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2C3F" w14:textId="77777777" w:rsidR="00B72FFD" w:rsidRPr="007729A4" w:rsidRDefault="00B72FFD" w:rsidP="0098147D">
      <w:pPr>
        <w:spacing w:after="0" w:line="276" w:lineRule="auto"/>
        <w:ind w:left="720"/>
        <w:jc w:val="center"/>
        <w:rPr>
          <w:rFonts w:ascii="Times New Roman" w:hAnsi="Times New Roman"/>
          <w:b/>
          <w:sz w:val="28"/>
          <w:szCs w:val="28"/>
        </w:rPr>
      </w:pPr>
      <w:bookmarkStart w:id="0" w:name="_GoBack"/>
      <w:bookmarkEnd w:id="0"/>
    </w:p>
    <w:p w14:paraId="40B1436E" w14:textId="77777777" w:rsidR="00B72FFD" w:rsidRPr="007729A4" w:rsidRDefault="00B72FFD" w:rsidP="0098147D">
      <w:pPr>
        <w:spacing w:after="0" w:line="276" w:lineRule="auto"/>
        <w:ind w:left="720"/>
        <w:jc w:val="center"/>
        <w:rPr>
          <w:rFonts w:ascii="Times New Roman" w:hAnsi="Times New Roman"/>
          <w:b/>
          <w:sz w:val="28"/>
          <w:szCs w:val="28"/>
        </w:rPr>
      </w:pPr>
    </w:p>
    <w:p w14:paraId="6B74A4EE" w14:textId="77777777" w:rsidR="00B72FFD" w:rsidRPr="007729A4" w:rsidRDefault="00B72FFD" w:rsidP="0098147D">
      <w:pPr>
        <w:spacing w:after="0" w:line="276" w:lineRule="auto"/>
        <w:ind w:left="720"/>
        <w:jc w:val="center"/>
        <w:rPr>
          <w:rFonts w:ascii="Times New Roman" w:hAnsi="Times New Roman"/>
          <w:b/>
          <w:sz w:val="28"/>
          <w:szCs w:val="28"/>
        </w:rPr>
      </w:pPr>
    </w:p>
    <w:p w14:paraId="74E833B9" w14:textId="77777777" w:rsidR="00B72FFD" w:rsidRPr="007729A4" w:rsidRDefault="00B72FFD" w:rsidP="0098147D">
      <w:pPr>
        <w:spacing w:after="0" w:line="276" w:lineRule="auto"/>
        <w:ind w:left="720"/>
        <w:jc w:val="center"/>
        <w:rPr>
          <w:rFonts w:ascii="Times New Roman" w:hAnsi="Times New Roman"/>
          <w:b/>
          <w:sz w:val="28"/>
          <w:szCs w:val="28"/>
        </w:rPr>
      </w:pPr>
    </w:p>
    <w:p w14:paraId="0B152464" w14:textId="77777777" w:rsidR="00B72FFD" w:rsidRPr="007729A4" w:rsidRDefault="00B72FFD" w:rsidP="0098147D">
      <w:pPr>
        <w:spacing w:after="0" w:line="276" w:lineRule="auto"/>
        <w:ind w:left="720"/>
        <w:jc w:val="center"/>
        <w:rPr>
          <w:rFonts w:ascii="Times New Roman" w:hAnsi="Times New Roman"/>
          <w:b/>
          <w:sz w:val="28"/>
          <w:szCs w:val="28"/>
        </w:rPr>
      </w:pPr>
    </w:p>
    <w:p w14:paraId="4521BE42" w14:textId="77777777" w:rsidR="00B72FFD" w:rsidRPr="007729A4" w:rsidRDefault="00B72FFD" w:rsidP="0098147D">
      <w:pPr>
        <w:spacing w:after="0" w:line="276" w:lineRule="auto"/>
        <w:ind w:left="720"/>
        <w:jc w:val="center"/>
        <w:rPr>
          <w:rFonts w:ascii="Times New Roman" w:hAnsi="Times New Roman"/>
          <w:b/>
          <w:sz w:val="28"/>
          <w:szCs w:val="28"/>
        </w:rPr>
      </w:pPr>
    </w:p>
    <w:p w14:paraId="3A8CD114" w14:textId="77777777" w:rsidR="00B72FFD" w:rsidRPr="007729A4" w:rsidRDefault="00B72FFD" w:rsidP="0098147D">
      <w:pPr>
        <w:spacing w:after="0" w:line="276" w:lineRule="auto"/>
        <w:ind w:left="720"/>
        <w:jc w:val="center"/>
        <w:rPr>
          <w:rFonts w:ascii="Times New Roman" w:hAnsi="Times New Roman"/>
          <w:b/>
          <w:sz w:val="28"/>
          <w:szCs w:val="28"/>
        </w:rPr>
      </w:pPr>
    </w:p>
    <w:p w14:paraId="473DC3B5" w14:textId="77777777" w:rsidR="00B72FFD" w:rsidRPr="007729A4" w:rsidRDefault="00B72FFD" w:rsidP="0098147D">
      <w:pPr>
        <w:spacing w:after="0" w:line="276" w:lineRule="auto"/>
        <w:ind w:left="720"/>
        <w:jc w:val="center"/>
        <w:rPr>
          <w:rFonts w:ascii="Times New Roman" w:hAnsi="Times New Roman"/>
          <w:b/>
          <w:sz w:val="28"/>
          <w:szCs w:val="28"/>
        </w:rPr>
      </w:pPr>
    </w:p>
    <w:p w14:paraId="2789CF9F" w14:textId="77777777" w:rsidR="00B72FFD" w:rsidRPr="007729A4" w:rsidRDefault="00B72FFD" w:rsidP="0098147D">
      <w:pPr>
        <w:spacing w:after="0" w:line="276" w:lineRule="auto"/>
        <w:ind w:left="720"/>
        <w:jc w:val="center"/>
        <w:rPr>
          <w:rFonts w:ascii="Times New Roman" w:hAnsi="Times New Roman"/>
          <w:b/>
          <w:sz w:val="28"/>
          <w:szCs w:val="28"/>
        </w:rPr>
      </w:pPr>
    </w:p>
    <w:p w14:paraId="6CEECA92" w14:textId="77777777" w:rsidR="009E384B" w:rsidRPr="00632416" w:rsidRDefault="009E384B" w:rsidP="0098147D">
      <w:pPr>
        <w:spacing w:after="0" w:line="276" w:lineRule="auto"/>
        <w:ind w:left="720"/>
        <w:jc w:val="center"/>
        <w:rPr>
          <w:rFonts w:ascii="Times New Roman" w:hAnsi="Times New Roman"/>
          <w:b/>
          <w:sz w:val="36"/>
          <w:szCs w:val="36"/>
          <w:lang w:eastAsia="lv-LV"/>
        </w:rPr>
      </w:pPr>
      <w:r w:rsidRPr="00632416">
        <w:rPr>
          <w:rFonts w:ascii="Times New Roman" w:hAnsi="Times New Roman"/>
          <w:b/>
          <w:sz w:val="36"/>
          <w:szCs w:val="36"/>
        </w:rPr>
        <w:t xml:space="preserve">Informatīvais ziņojums </w:t>
      </w:r>
      <w:r w:rsidRPr="00632416">
        <w:rPr>
          <w:rFonts w:ascii="Times New Roman" w:hAnsi="Times New Roman"/>
          <w:b/>
          <w:sz w:val="36"/>
          <w:szCs w:val="36"/>
          <w:lang w:eastAsia="lv-LV"/>
        </w:rPr>
        <w:t>“</w:t>
      </w:r>
      <w:r w:rsidRPr="00632416">
        <w:rPr>
          <w:rFonts w:ascii="Times New Roman" w:hAnsi="Times New Roman"/>
          <w:b/>
          <w:bCs/>
          <w:sz w:val="36"/>
          <w:szCs w:val="36"/>
          <w:lang w:eastAsia="lv-LV"/>
        </w:rPr>
        <w:t xml:space="preserve">Par mākslīgā intelekta </w:t>
      </w:r>
      <w:r w:rsidRPr="00632416">
        <w:rPr>
          <w:rFonts w:ascii="Times New Roman" w:hAnsi="Times New Roman"/>
          <w:b/>
          <w:sz w:val="36"/>
          <w:szCs w:val="36"/>
          <w:lang w:eastAsia="lv-LV"/>
        </w:rPr>
        <w:t>risinājumu</w:t>
      </w:r>
      <w:r w:rsidRPr="00632416">
        <w:rPr>
          <w:rFonts w:ascii="Times New Roman" w:hAnsi="Times New Roman"/>
          <w:b/>
          <w:bCs/>
          <w:sz w:val="36"/>
          <w:szCs w:val="36"/>
          <w:lang w:eastAsia="lv-LV"/>
        </w:rPr>
        <w:t xml:space="preserve"> attīstību</w:t>
      </w:r>
      <w:r w:rsidRPr="00632416">
        <w:rPr>
          <w:rFonts w:ascii="Times New Roman" w:hAnsi="Times New Roman"/>
          <w:b/>
          <w:sz w:val="36"/>
          <w:szCs w:val="36"/>
          <w:lang w:eastAsia="lv-LV"/>
        </w:rPr>
        <w:t>”</w:t>
      </w:r>
    </w:p>
    <w:p w14:paraId="1FDE2BA4" w14:textId="77777777" w:rsidR="0015119B" w:rsidRPr="00632416" w:rsidRDefault="0015119B" w:rsidP="0098147D">
      <w:pPr>
        <w:spacing w:after="0" w:line="276" w:lineRule="auto"/>
        <w:rPr>
          <w:bCs/>
          <w:sz w:val="28"/>
          <w:szCs w:val="28"/>
        </w:rPr>
      </w:pPr>
    </w:p>
    <w:p w14:paraId="293CFBEF" w14:textId="77777777" w:rsidR="0015119B" w:rsidRPr="00632416" w:rsidRDefault="0015119B" w:rsidP="0098147D">
      <w:pPr>
        <w:spacing w:after="0" w:line="276" w:lineRule="auto"/>
        <w:rPr>
          <w:sz w:val="28"/>
          <w:szCs w:val="28"/>
        </w:rPr>
      </w:pPr>
    </w:p>
    <w:p w14:paraId="2399D2FF" w14:textId="77777777" w:rsidR="0015119B" w:rsidRPr="00632416" w:rsidRDefault="0015119B" w:rsidP="0098147D">
      <w:pPr>
        <w:spacing w:after="0" w:line="276" w:lineRule="auto"/>
        <w:rPr>
          <w:sz w:val="28"/>
          <w:szCs w:val="28"/>
        </w:rPr>
      </w:pPr>
    </w:p>
    <w:p w14:paraId="5F404BF0" w14:textId="77777777" w:rsidR="0015119B" w:rsidRPr="00632416" w:rsidRDefault="0015119B" w:rsidP="0098147D">
      <w:pPr>
        <w:spacing w:after="0" w:line="276" w:lineRule="auto"/>
        <w:rPr>
          <w:sz w:val="28"/>
          <w:szCs w:val="28"/>
        </w:rPr>
      </w:pPr>
    </w:p>
    <w:p w14:paraId="40AE2515" w14:textId="77777777" w:rsidR="0015119B" w:rsidRPr="00632416" w:rsidRDefault="0015119B" w:rsidP="0098147D">
      <w:pPr>
        <w:spacing w:after="0" w:line="276" w:lineRule="auto"/>
        <w:rPr>
          <w:sz w:val="28"/>
          <w:szCs w:val="28"/>
        </w:rPr>
      </w:pPr>
    </w:p>
    <w:p w14:paraId="73D169DF" w14:textId="77777777" w:rsidR="0015119B" w:rsidRPr="00632416" w:rsidRDefault="0015119B" w:rsidP="0098147D">
      <w:pPr>
        <w:spacing w:after="0" w:line="276" w:lineRule="auto"/>
        <w:rPr>
          <w:sz w:val="28"/>
          <w:szCs w:val="28"/>
        </w:rPr>
      </w:pPr>
    </w:p>
    <w:p w14:paraId="43D788A5" w14:textId="77777777" w:rsidR="0015119B" w:rsidRPr="00632416" w:rsidRDefault="0015119B" w:rsidP="0098147D">
      <w:pPr>
        <w:spacing w:after="0" w:line="276" w:lineRule="auto"/>
        <w:rPr>
          <w:sz w:val="28"/>
          <w:szCs w:val="28"/>
        </w:rPr>
      </w:pPr>
    </w:p>
    <w:p w14:paraId="3EA20CDD" w14:textId="77777777" w:rsidR="0015119B" w:rsidRPr="00632416" w:rsidRDefault="0015119B" w:rsidP="0098147D">
      <w:pPr>
        <w:spacing w:after="0" w:line="276" w:lineRule="auto"/>
        <w:rPr>
          <w:sz w:val="28"/>
          <w:szCs w:val="28"/>
        </w:rPr>
      </w:pPr>
    </w:p>
    <w:p w14:paraId="69D45BD7" w14:textId="77777777" w:rsidR="0015119B" w:rsidRPr="00632416" w:rsidRDefault="0015119B" w:rsidP="0098147D">
      <w:pPr>
        <w:spacing w:after="0" w:line="276" w:lineRule="auto"/>
        <w:rPr>
          <w:sz w:val="28"/>
          <w:szCs w:val="28"/>
        </w:rPr>
      </w:pPr>
    </w:p>
    <w:p w14:paraId="12D433FB" w14:textId="77777777" w:rsidR="0015119B" w:rsidRPr="00632416" w:rsidRDefault="0015119B" w:rsidP="0098147D">
      <w:pPr>
        <w:spacing w:after="0" w:line="276" w:lineRule="auto"/>
        <w:rPr>
          <w:sz w:val="28"/>
          <w:szCs w:val="28"/>
        </w:rPr>
      </w:pPr>
    </w:p>
    <w:p w14:paraId="71DAD4BC" w14:textId="77777777" w:rsidR="00B72FFD" w:rsidRPr="00632416" w:rsidRDefault="00B72FFD" w:rsidP="0098147D">
      <w:pPr>
        <w:spacing w:after="0" w:line="276" w:lineRule="auto"/>
        <w:rPr>
          <w:sz w:val="28"/>
          <w:szCs w:val="28"/>
        </w:rPr>
        <w:sectPr w:rsidR="00B72FFD" w:rsidRPr="00632416" w:rsidSect="00E92586">
          <w:headerReference w:type="default" r:id="rId8"/>
          <w:footerReference w:type="default" r:id="rId9"/>
          <w:headerReference w:type="first" r:id="rId10"/>
          <w:pgSz w:w="11906" w:h="16838"/>
          <w:pgMar w:top="1440" w:right="1800" w:bottom="1440" w:left="1800" w:header="708" w:footer="708" w:gutter="0"/>
          <w:cols w:space="708"/>
          <w:titlePg/>
          <w:docGrid w:linePitch="360"/>
        </w:sectPr>
      </w:pPr>
    </w:p>
    <w:p w14:paraId="7320251B" w14:textId="77777777" w:rsidR="009E384B" w:rsidRPr="00632416" w:rsidRDefault="009E384B" w:rsidP="0098147D">
      <w:pPr>
        <w:spacing w:after="0" w:line="276" w:lineRule="auto"/>
        <w:rPr>
          <w:rFonts w:ascii="Times New Roman" w:hAnsi="Times New Roman" w:cs="Times New Roman"/>
          <w:bCs/>
          <w:sz w:val="28"/>
          <w:szCs w:val="28"/>
        </w:rPr>
      </w:pPr>
    </w:p>
    <w:bookmarkStart w:id="1" w:name="_Toc27398531" w:displacedByCustomXml="next"/>
    <w:sdt>
      <w:sdtPr>
        <w:rPr>
          <w:rFonts w:asciiTheme="minorHAnsi" w:eastAsiaTheme="minorEastAsia" w:hAnsiTheme="minorHAnsi"/>
          <w:b w:val="0"/>
          <w:bCs w:val="0"/>
          <w:sz w:val="22"/>
          <w:szCs w:val="22"/>
          <w:lang w:val="en-US"/>
        </w:rPr>
        <w:id w:val="-38127397"/>
        <w:docPartObj>
          <w:docPartGallery w:val="Table of Contents"/>
          <w:docPartUnique/>
        </w:docPartObj>
      </w:sdtPr>
      <w:sdtEndPr/>
      <w:sdtContent>
        <w:p w14:paraId="333C83E8" w14:textId="77777777" w:rsidR="007F2235" w:rsidRPr="00632416" w:rsidRDefault="007F2235" w:rsidP="002473B0">
          <w:pPr>
            <w:pStyle w:val="Heading1"/>
            <w:rPr>
              <w:rFonts w:eastAsiaTheme="minorHAnsi"/>
            </w:rPr>
          </w:pPr>
          <w:r w:rsidRPr="00632416">
            <w:rPr>
              <w:rFonts w:eastAsiaTheme="minorHAnsi"/>
            </w:rPr>
            <w:t>Saturs</w:t>
          </w:r>
          <w:bookmarkEnd w:id="1"/>
        </w:p>
        <w:p w14:paraId="272892AA" w14:textId="77777777" w:rsidR="002473B0" w:rsidRPr="002473B0" w:rsidRDefault="007F2235">
          <w:pPr>
            <w:pStyle w:val="TOC1"/>
            <w:tabs>
              <w:tab w:val="right" w:leader="dot" w:pos="8296"/>
            </w:tabs>
            <w:rPr>
              <w:rFonts w:ascii="Times New Roman" w:hAnsi="Times New Roman"/>
              <w:noProof/>
              <w:sz w:val="24"/>
              <w:szCs w:val="24"/>
              <w:lang w:val="lv-LV" w:eastAsia="lv-LV"/>
            </w:rPr>
          </w:pPr>
          <w:r w:rsidRPr="002473B0">
            <w:rPr>
              <w:rFonts w:ascii="Times New Roman" w:eastAsiaTheme="minorHAnsi" w:hAnsi="Times New Roman"/>
              <w:sz w:val="24"/>
              <w:szCs w:val="24"/>
              <w:lang w:val="lv-LV"/>
            </w:rPr>
            <w:fldChar w:fldCharType="begin"/>
          </w:r>
          <w:r w:rsidRPr="002473B0">
            <w:rPr>
              <w:rFonts w:ascii="Times New Roman" w:eastAsiaTheme="minorHAnsi" w:hAnsi="Times New Roman"/>
              <w:sz w:val="24"/>
              <w:szCs w:val="24"/>
              <w:lang w:val="lv-LV"/>
            </w:rPr>
            <w:instrText xml:space="preserve"> TOC \o "1-3" \h \z \u </w:instrText>
          </w:r>
          <w:r w:rsidRPr="002473B0">
            <w:rPr>
              <w:rFonts w:ascii="Times New Roman" w:eastAsiaTheme="minorHAnsi" w:hAnsi="Times New Roman"/>
              <w:sz w:val="24"/>
              <w:szCs w:val="24"/>
              <w:lang w:val="lv-LV"/>
            </w:rPr>
            <w:fldChar w:fldCharType="separate"/>
          </w:r>
          <w:hyperlink w:anchor="_Toc27398531" w:history="1">
            <w:r w:rsidR="002473B0" w:rsidRPr="002473B0">
              <w:rPr>
                <w:rStyle w:val="Hyperlink"/>
                <w:rFonts w:ascii="Times New Roman" w:eastAsiaTheme="minorHAnsi" w:hAnsi="Times New Roman"/>
                <w:noProof/>
                <w:sz w:val="24"/>
                <w:szCs w:val="24"/>
              </w:rPr>
              <w:t>Saturs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_Toc27398531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2</w:t>
            </w:r>
            <w:r w:rsidR="002473B0" w:rsidRPr="002473B0">
              <w:rPr>
                <w:rFonts w:ascii="Times New Roman" w:hAnsi="Times New Roman"/>
                <w:noProof/>
                <w:webHidden/>
                <w:sz w:val="24"/>
                <w:szCs w:val="24"/>
              </w:rPr>
              <w:fldChar w:fldCharType="end"/>
            </w:r>
          </w:hyperlink>
        </w:p>
        <w:p w14:paraId="5A8F591A" w14:textId="77777777" w:rsidR="002473B0" w:rsidRPr="002473B0" w:rsidRDefault="004F1C3B">
          <w:pPr>
            <w:pStyle w:val="TOC1"/>
            <w:tabs>
              <w:tab w:val="right" w:leader="dot" w:pos="8296"/>
            </w:tabs>
            <w:rPr>
              <w:rFonts w:ascii="Times New Roman" w:hAnsi="Times New Roman"/>
              <w:noProof/>
              <w:sz w:val="24"/>
              <w:szCs w:val="24"/>
              <w:lang w:val="lv-LV" w:eastAsia="lv-LV"/>
            </w:rPr>
          </w:pPr>
          <w:hyperlink w:anchor="_Toc27398532" w:history="1">
            <w:r w:rsidR="002473B0" w:rsidRPr="002473B0">
              <w:rPr>
                <w:rStyle w:val="Hyperlink"/>
                <w:rFonts w:ascii="Times New Roman" w:hAnsi="Times New Roman"/>
                <w:noProof/>
                <w:sz w:val="24"/>
                <w:szCs w:val="24"/>
              </w:rPr>
              <w:t>Ievads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_Toc27398532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3</w:t>
            </w:r>
            <w:r w:rsidR="002473B0" w:rsidRPr="002473B0">
              <w:rPr>
                <w:rFonts w:ascii="Times New Roman" w:hAnsi="Times New Roman"/>
                <w:noProof/>
                <w:webHidden/>
                <w:sz w:val="24"/>
                <w:szCs w:val="24"/>
              </w:rPr>
              <w:fldChar w:fldCharType="end"/>
            </w:r>
          </w:hyperlink>
        </w:p>
        <w:p w14:paraId="485A1003"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3" w:history="1">
            <w:r w:rsidR="002473B0" w:rsidRPr="002473B0">
              <w:rPr>
                <w:rStyle w:val="Hyperlink"/>
                <w:rFonts w:ascii="Times New Roman" w:hAnsi="Times New Roman"/>
                <w:noProof/>
                <w:sz w:val="24"/>
                <w:szCs w:val="24"/>
              </w:rPr>
              <w:t>1.</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Tehnoloģijas apraksts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_Toc27398533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3</w:t>
            </w:r>
            <w:r w:rsidR="002473B0" w:rsidRPr="002473B0">
              <w:rPr>
                <w:rFonts w:ascii="Times New Roman" w:hAnsi="Times New Roman"/>
                <w:noProof/>
                <w:webHidden/>
                <w:sz w:val="24"/>
                <w:szCs w:val="24"/>
              </w:rPr>
              <w:fldChar w:fldCharType="end"/>
            </w:r>
          </w:hyperlink>
        </w:p>
        <w:p w14:paraId="42252D90"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4" w:history="1">
            <w:r w:rsidR="002473B0" w:rsidRPr="002473B0">
              <w:rPr>
                <w:rStyle w:val="Hyperlink"/>
                <w:rFonts w:ascii="Times New Roman" w:hAnsi="Times New Roman"/>
                <w:noProof/>
                <w:sz w:val="24"/>
                <w:szCs w:val="24"/>
              </w:rPr>
              <w:t>2.</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Tehnoloģiju izraisītās sociālekonomiskās pārmaiņas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_Toc27398534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6</w:t>
            </w:r>
            <w:r w:rsidR="002473B0" w:rsidRPr="002473B0">
              <w:rPr>
                <w:rFonts w:ascii="Times New Roman" w:hAnsi="Times New Roman"/>
                <w:noProof/>
                <w:webHidden/>
                <w:sz w:val="24"/>
                <w:szCs w:val="24"/>
              </w:rPr>
              <w:fldChar w:fldCharType="end"/>
            </w:r>
          </w:hyperlink>
        </w:p>
        <w:p w14:paraId="2751CB6D"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5" w:history="1">
            <w:r w:rsidR="002473B0" w:rsidRPr="002473B0">
              <w:rPr>
                <w:rStyle w:val="Hyperlink"/>
                <w:rFonts w:ascii="Times New Roman" w:hAnsi="Times New Roman"/>
                <w:noProof/>
                <w:sz w:val="24"/>
                <w:szCs w:val="24"/>
              </w:rPr>
              <w:t>2.</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Starptautiskā tehnoloģijas pielietošanas pieredze un perspektīvas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_Toc27398535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9</w:t>
            </w:r>
            <w:r w:rsidR="002473B0" w:rsidRPr="002473B0">
              <w:rPr>
                <w:rFonts w:ascii="Times New Roman" w:hAnsi="Times New Roman"/>
                <w:noProof/>
                <w:webHidden/>
                <w:sz w:val="24"/>
                <w:szCs w:val="24"/>
              </w:rPr>
              <w:fldChar w:fldCharType="end"/>
            </w:r>
          </w:hyperlink>
        </w:p>
        <w:p w14:paraId="07F5CD79"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6" w:history="1">
            <w:r w:rsidR="002473B0" w:rsidRPr="002473B0">
              <w:rPr>
                <w:rStyle w:val="Hyperlink"/>
                <w:rFonts w:ascii="Times New Roman" w:hAnsi="Times New Roman"/>
                <w:noProof/>
                <w:sz w:val="24"/>
                <w:szCs w:val="24"/>
              </w:rPr>
              <w:t>3.</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Latvijas pieredze un perspektīvas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_Toc27398536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12</w:t>
            </w:r>
            <w:r w:rsidR="002473B0" w:rsidRPr="002473B0">
              <w:rPr>
                <w:rFonts w:ascii="Times New Roman" w:hAnsi="Times New Roman"/>
                <w:noProof/>
                <w:webHidden/>
                <w:sz w:val="24"/>
                <w:szCs w:val="24"/>
              </w:rPr>
              <w:fldChar w:fldCharType="end"/>
            </w:r>
          </w:hyperlink>
        </w:p>
        <w:p w14:paraId="7BD84942"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7" w:history="1">
            <w:r w:rsidR="002473B0" w:rsidRPr="002473B0">
              <w:rPr>
                <w:rStyle w:val="Hyperlink"/>
                <w:rFonts w:ascii="Times New Roman" w:hAnsi="Times New Roman"/>
                <w:noProof/>
                <w:sz w:val="24"/>
                <w:szCs w:val="24"/>
              </w:rPr>
              <w:t>4.</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Starptautiskie dokumenti un sadarbība</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_Toc27398537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18</w:t>
            </w:r>
            <w:r w:rsidR="002473B0" w:rsidRPr="002473B0">
              <w:rPr>
                <w:rFonts w:ascii="Times New Roman" w:hAnsi="Times New Roman"/>
                <w:noProof/>
                <w:webHidden/>
                <w:sz w:val="24"/>
                <w:szCs w:val="24"/>
              </w:rPr>
              <w:fldChar w:fldCharType="end"/>
            </w:r>
          </w:hyperlink>
        </w:p>
        <w:p w14:paraId="337F72EC"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8" w:history="1">
            <w:r w:rsidR="002473B0" w:rsidRPr="002473B0">
              <w:rPr>
                <w:rStyle w:val="Hyperlink"/>
                <w:rFonts w:ascii="Times New Roman" w:hAnsi="Times New Roman"/>
                <w:noProof/>
                <w:sz w:val="24"/>
                <w:szCs w:val="24"/>
              </w:rPr>
              <w:t>5.</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Novērtējuma rādītāji</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_Toc27398538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24</w:t>
            </w:r>
            <w:r w:rsidR="002473B0" w:rsidRPr="002473B0">
              <w:rPr>
                <w:rFonts w:ascii="Times New Roman" w:hAnsi="Times New Roman"/>
                <w:noProof/>
                <w:webHidden/>
                <w:sz w:val="24"/>
                <w:szCs w:val="24"/>
              </w:rPr>
              <w:fldChar w:fldCharType="end"/>
            </w:r>
          </w:hyperlink>
        </w:p>
        <w:p w14:paraId="3B688AA5"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39" w:history="1">
            <w:r w:rsidR="002473B0" w:rsidRPr="002473B0">
              <w:rPr>
                <w:rStyle w:val="Hyperlink"/>
                <w:rFonts w:ascii="Times New Roman" w:hAnsi="Times New Roman"/>
                <w:noProof/>
                <w:sz w:val="24"/>
                <w:szCs w:val="24"/>
              </w:rPr>
              <w:t>6.</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Izglītība un pētniecība</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_Toc27398539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26</w:t>
            </w:r>
            <w:r w:rsidR="002473B0" w:rsidRPr="002473B0">
              <w:rPr>
                <w:rFonts w:ascii="Times New Roman" w:hAnsi="Times New Roman"/>
                <w:noProof/>
                <w:webHidden/>
                <w:sz w:val="24"/>
                <w:szCs w:val="24"/>
              </w:rPr>
              <w:fldChar w:fldCharType="end"/>
            </w:r>
          </w:hyperlink>
        </w:p>
        <w:p w14:paraId="349BBDA6"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40" w:history="1">
            <w:r w:rsidR="002473B0" w:rsidRPr="002473B0">
              <w:rPr>
                <w:rStyle w:val="Hyperlink"/>
                <w:rFonts w:ascii="Times New Roman" w:hAnsi="Times New Roman"/>
                <w:noProof/>
                <w:sz w:val="24"/>
                <w:szCs w:val="24"/>
              </w:rPr>
              <w:t>7.</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Datu un skaitļošanas jaudu pieejamība</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_Toc27398540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31</w:t>
            </w:r>
            <w:r w:rsidR="002473B0" w:rsidRPr="002473B0">
              <w:rPr>
                <w:rFonts w:ascii="Times New Roman" w:hAnsi="Times New Roman"/>
                <w:noProof/>
                <w:webHidden/>
                <w:sz w:val="24"/>
                <w:szCs w:val="24"/>
              </w:rPr>
              <w:fldChar w:fldCharType="end"/>
            </w:r>
          </w:hyperlink>
        </w:p>
        <w:p w14:paraId="55C75DBF"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41" w:history="1">
            <w:r w:rsidR="002473B0" w:rsidRPr="002473B0">
              <w:rPr>
                <w:rStyle w:val="Hyperlink"/>
                <w:rFonts w:ascii="Times New Roman" w:hAnsi="Times New Roman"/>
                <w:noProof/>
                <w:sz w:val="24"/>
                <w:szCs w:val="24"/>
              </w:rPr>
              <w:t>8.</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Riski un normatīvais regulējums</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_Toc27398541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36</w:t>
            </w:r>
            <w:r w:rsidR="002473B0" w:rsidRPr="002473B0">
              <w:rPr>
                <w:rFonts w:ascii="Times New Roman" w:hAnsi="Times New Roman"/>
                <w:noProof/>
                <w:webHidden/>
                <w:sz w:val="24"/>
                <w:szCs w:val="24"/>
              </w:rPr>
              <w:fldChar w:fldCharType="end"/>
            </w:r>
          </w:hyperlink>
        </w:p>
        <w:p w14:paraId="5C645D6C" w14:textId="77777777" w:rsidR="002473B0" w:rsidRPr="002473B0" w:rsidRDefault="004F1C3B">
          <w:pPr>
            <w:pStyle w:val="TOC1"/>
            <w:tabs>
              <w:tab w:val="left" w:pos="440"/>
              <w:tab w:val="right" w:leader="dot" w:pos="8296"/>
            </w:tabs>
            <w:rPr>
              <w:rFonts w:ascii="Times New Roman" w:hAnsi="Times New Roman"/>
              <w:noProof/>
              <w:sz w:val="24"/>
              <w:szCs w:val="24"/>
              <w:lang w:val="lv-LV" w:eastAsia="lv-LV"/>
            </w:rPr>
          </w:pPr>
          <w:hyperlink w:anchor="_Toc27398542" w:history="1">
            <w:r w:rsidR="002473B0" w:rsidRPr="002473B0">
              <w:rPr>
                <w:rStyle w:val="Hyperlink"/>
                <w:rFonts w:ascii="Times New Roman" w:hAnsi="Times New Roman"/>
                <w:noProof/>
                <w:sz w:val="24"/>
                <w:szCs w:val="24"/>
              </w:rPr>
              <w:t>9.</w:t>
            </w:r>
            <w:r w:rsidR="002473B0" w:rsidRPr="002473B0">
              <w:rPr>
                <w:rFonts w:ascii="Times New Roman" w:hAnsi="Times New Roman"/>
                <w:noProof/>
                <w:sz w:val="24"/>
                <w:szCs w:val="24"/>
                <w:lang w:val="lv-LV" w:eastAsia="lv-LV"/>
              </w:rPr>
              <w:tab/>
            </w:r>
            <w:r w:rsidR="002473B0" w:rsidRPr="002473B0">
              <w:rPr>
                <w:rStyle w:val="Hyperlink"/>
                <w:rFonts w:ascii="Times New Roman" w:hAnsi="Times New Roman"/>
                <w:noProof/>
                <w:sz w:val="24"/>
                <w:szCs w:val="24"/>
              </w:rPr>
              <w:t>Turpmākie darbības virzieni</w:t>
            </w:r>
            <w:r w:rsidR="002473B0" w:rsidRPr="002473B0">
              <w:rPr>
                <w:rFonts w:ascii="Times New Roman" w:hAnsi="Times New Roman"/>
                <w:noProof/>
                <w:webHidden/>
                <w:sz w:val="24"/>
                <w:szCs w:val="24"/>
              </w:rPr>
              <w:tab/>
            </w:r>
            <w:r w:rsidR="002473B0" w:rsidRPr="002473B0">
              <w:rPr>
                <w:rFonts w:ascii="Times New Roman" w:hAnsi="Times New Roman"/>
                <w:noProof/>
                <w:webHidden/>
                <w:sz w:val="24"/>
                <w:szCs w:val="24"/>
              </w:rPr>
              <w:fldChar w:fldCharType="begin"/>
            </w:r>
            <w:r w:rsidR="002473B0" w:rsidRPr="002473B0">
              <w:rPr>
                <w:rFonts w:ascii="Times New Roman" w:hAnsi="Times New Roman"/>
                <w:noProof/>
                <w:webHidden/>
                <w:sz w:val="24"/>
                <w:szCs w:val="24"/>
              </w:rPr>
              <w:instrText xml:space="preserve"> PAGEREF _Toc27398542 \h </w:instrText>
            </w:r>
            <w:r w:rsidR="002473B0" w:rsidRPr="002473B0">
              <w:rPr>
                <w:rFonts w:ascii="Times New Roman" w:hAnsi="Times New Roman"/>
                <w:noProof/>
                <w:webHidden/>
                <w:sz w:val="24"/>
                <w:szCs w:val="24"/>
              </w:rPr>
            </w:r>
            <w:r w:rsidR="002473B0" w:rsidRPr="002473B0">
              <w:rPr>
                <w:rFonts w:ascii="Times New Roman" w:hAnsi="Times New Roman"/>
                <w:noProof/>
                <w:webHidden/>
                <w:sz w:val="24"/>
                <w:szCs w:val="24"/>
              </w:rPr>
              <w:fldChar w:fldCharType="separate"/>
            </w:r>
            <w:r w:rsidR="002473B0" w:rsidRPr="002473B0">
              <w:rPr>
                <w:rFonts w:ascii="Times New Roman" w:hAnsi="Times New Roman"/>
                <w:noProof/>
                <w:webHidden/>
                <w:sz w:val="24"/>
                <w:szCs w:val="24"/>
              </w:rPr>
              <w:t>42</w:t>
            </w:r>
            <w:r w:rsidR="002473B0" w:rsidRPr="002473B0">
              <w:rPr>
                <w:rFonts w:ascii="Times New Roman" w:hAnsi="Times New Roman"/>
                <w:noProof/>
                <w:webHidden/>
                <w:sz w:val="24"/>
                <w:szCs w:val="24"/>
              </w:rPr>
              <w:fldChar w:fldCharType="end"/>
            </w:r>
          </w:hyperlink>
        </w:p>
        <w:p w14:paraId="499C127F" w14:textId="77777777" w:rsidR="007F2235" w:rsidRPr="00632416" w:rsidRDefault="007F2235" w:rsidP="0098147D">
          <w:pPr>
            <w:pStyle w:val="TOC2"/>
            <w:tabs>
              <w:tab w:val="right" w:leader="dot" w:pos="8296"/>
            </w:tabs>
            <w:spacing w:after="0" w:line="276" w:lineRule="auto"/>
            <w:ind w:left="0"/>
            <w:rPr>
              <w:rFonts w:cstheme="minorBidi"/>
              <w:lang w:val="lv-LV" w:eastAsia="lv-LV"/>
            </w:rPr>
          </w:pPr>
          <w:r w:rsidRPr="002473B0">
            <w:rPr>
              <w:rFonts w:ascii="Times New Roman" w:eastAsiaTheme="minorHAnsi" w:hAnsi="Times New Roman"/>
              <w:sz w:val="24"/>
              <w:szCs w:val="24"/>
              <w:lang w:val="lv-LV"/>
            </w:rPr>
            <w:fldChar w:fldCharType="end"/>
          </w:r>
        </w:p>
      </w:sdtContent>
    </w:sdt>
    <w:p w14:paraId="037E812F" w14:textId="77777777" w:rsidR="007105A7" w:rsidRPr="00632416" w:rsidRDefault="005D514C" w:rsidP="002473B0">
      <w:pPr>
        <w:pStyle w:val="Heading1"/>
        <w:numPr>
          <w:ilvl w:val="0"/>
          <w:numId w:val="4"/>
        </w:numPr>
      </w:pPr>
      <w:r w:rsidRPr="00632416">
        <w:br w:type="page"/>
      </w:r>
    </w:p>
    <w:p w14:paraId="272EA2E5" w14:textId="77777777" w:rsidR="0070340D" w:rsidRPr="00632416" w:rsidRDefault="0070340D" w:rsidP="002473B0">
      <w:pPr>
        <w:pStyle w:val="Heading1"/>
      </w:pPr>
      <w:bookmarkStart w:id="2" w:name="_Toc27398532"/>
      <w:r w:rsidRPr="00632416">
        <w:lastRenderedPageBreak/>
        <w:t>Ievads</w:t>
      </w:r>
      <w:bookmarkEnd w:id="2"/>
    </w:p>
    <w:p w14:paraId="432BF538" w14:textId="26EA385E" w:rsidR="0070340D" w:rsidRPr="00632416" w:rsidRDefault="0070340D"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Informatīvā ziņojuma mērķis ir sniegt ieskatu </w:t>
      </w:r>
      <w:r w:rsidR="00172D08" w:rsidRPr="00632416">
        <w:rPr>
          <w:rFonts w:ascii="Times New Roman" w:hAnsi="Times New Roman" w:cs="Times New Roman"/>
          <w:sz w:val="24"/>
          <w:szCs w:val="24"/>
        </w:rPr>
        <w:t>mākslīgā intelekta</w:t>
      </w:r>
      <w:r w:rsidR="005B575A" w:rsidRPr="00632416">
        <w:rPr>
          <w:rFonts w:ascii="Times New Roman" w:hAnsi="Times New Roman" w:cs="Times New Roman"/>
          <w:sz w:val="24"/>
          <w:szCs w:val="24"/>
        </w:rPr>
        <w:t xml:space="preserve"> (turpmāk – MI)</w:t>
      </w:r>
      <w:r w:rsidR="00172D08" w:rsidRPr="00632416">
        <w:rPr>
          <w:rFonts w:ascii="Times New Roman" w:hAnsi="Times New Roman" w:cs="Times New Roman"/>
          <w:sz w:val="24"/>
          <w:szCs w:val="24"/>
        </w:rPr>
        <w:t xml:space="preserve"> tehnoloģijā, </w:t>
      </w:r>
      <w:r w:rsidRPr="00632416">
        <w:rPr>
          <w:rFonts w:ascii="Times New Roman" w:hAnsi="Times New Roman" w:cs="Times New Roman"/>
          <w:sz w:val="24"/>
          <w:szCs w:val="24"/>
        </w:rPr>
        <w:t>šī brīža situācijā ar</w:t>
      </w:r>
      <w:r w:rsidR="00172D08" w:rsidRPr="00632416">
        <w:rPr>
          <w:rFonts w:ascii="Times New Roman" w:hAnsi="Times New Roman" w:cs="Times New Roman"/>
          <w:sz w:val="24"/>
          <w:szCs w:val="24"/>
        </w:rPr>
        <w:t xml:space="preserve"> </w:t>
      </w:r>
      <w:r w:rsidR="005B575A" w:rsidRPr="00632416">
        <w:rPr>
          <w:rFonts w:ascii="Times New Roman" w:hAnsi="Times New Roman" w:cs="Times New Roman"/>
          <w:sz w:val="24"/>
          <w:szCs w:val="24"/>
        </w:rPr>
        <w:t>MI</w:t>
      </w:r>
      <w:r w:rsidR="00172D08" w:rsidRPr="00632416">
        <w:rPr>
          <w:rFonts w:ascii="Times New Roman" w:hAnsi="Times New Roman" w:cs="Times New Roman"/>
          <w:sz w:val="24"/>
          <w:szCs w:val="24"/>
        </w:rPr>
        <w:t xml:space="preserve"> risinājumu </w:t>
      </w:r>
      <w:r w:rsidR="007B4C82" w:rsidRPr="00632416">
        <w:rPr>
          <w:rFonts w:ascii="Times New Roman" w:hAnsi="Times New Roman" w:cs="Times New Roman"/>
          <w:sz w:val="24"/>
          <w:szCs w:val="24"/>
        </w:rPr>
        <w:t xml:space="preserve">izmantošanu </w:t>
      </w:r>
      <w:r w:rsidR="00172D08" w:rsidRPr="00632416">
        <w:rPr>
          <w:rFonts w:ascii="Times New Roman" w:hAnsi="Times New Roman" w:cs="Times New Roman"/>
          <w:sz w:val="24"/>
          <w:szCs w:val="24"/>
        </w:rPr>
        <w:t>pasaulē un Latvijā, aprakstīt izaugsmes potenciālu un riskus</w:t>
      </w:r>
      <w:r w:rsidR="00A74C36" w:rsidRPr="00632416">
        <w:rPr>
          <w:rFonts w:ascii="Times New Roman" w:hAnsi="Times New Roman" w:cs="Times New Roman"/>
          <w:sz w:val="24"/>
          <w:szCs w:val="24"/>
        </w:rPr>
        <w:t xml:space="preserve">, veidot izpratni, veicināt </w:t>
      </w:r>
      <w:r w:rsidR="00CB3B68" w:rsidRPr="00632416">
        <w:rPr>
          <w:rFonts w:ascii="Times New Roman" w:hAnsi="Times New Roman" w:cs="Times New Roman"/>
          <w:sz w:val="24"/>
          <w:szCs w:val="24"/>
        </w:rPr>
        <w:t xml:space="preserve">MI </w:t>
      </w:r>
      <w:r w:rsidR="00A74C36" w:rsidRPr="00632416">
        <w:rPr>
          <w:rFonts w:ascii="Times New Roman" w:hAnsi="Times New Roman" w:cs="Times New Roman"/>
          <w:sz w:val="24"/>
          <w:szCs w:val="24"/>
        </w:rPr>
        <w:t xml:space="preserve">tehnoloģiju ieviešanu gan valsts pārvaldē, gan </w:t>
      </w:r>
      <w:r w:rsidR="00D861DF" w:rsidRPr="00632416">
        <w:rPr>
          <w:rFonts w:ascii="Times New Roman" w:hAnsi="Times New Roman" w:cs="Times New Roman"/>
          <w:sz w:val="24"/>
          <w:szCs w:val="24"/>
        </w:rPr>
        <w:t xml:space="preserve">Latvijas </w:t>
      </w:r>
      <w:r w:rsidR="00A74C36" w:rsidRPr="00632416">
        <w:rPr>
          <w:rFonts w:ascii="Times New Roman" w:hAnsi="Times New Roman" w:cs="Times New Roman"/>
          <w:sz w:val="24"/>
          <w:szCs w:val="24"/>
        </w:rPr>
        <w:t>tautsaimniecībā kopumā</w:t>
      </w:r>
      <w:r w:rsidR="00172D08" w:rsidRPr="00632416">
        <w:rPr>
          <w:rFonts w:ascii="Times New Roman" w:hAnsi="Times New Roman" w:cs="Times New Roman"/>
          <w:sz w:val="24"/>
          <w:szCs w:val="24"/>
        </w:rPr>
        <w:t xml:space="preserve">. </w:t>
      </w:r>
      <w:r w:rsidR="00B21969" w:rsidRPr="00632416">
        <w:rPr>
          <w:rFonts w:ascii="Times New Roman" w:hAnsi="Times New Roman" w:cs="Times New Roman"/>
          <w:sz w:val="24"/>
          <w:szCs w:val="24"/>
        </w:rPr>
        <w:t xml:space="preserve">Definēta turpmākā </w:t>
      </w:r>
      <w:r w:rsidR="00A74C36" w:rsidRPr="00632416">
        <w:rPr>
          <w:rFonts w:ascii="Times New Roman" w:hAnsi="Times New Roman" w:cs="Times New Roman"/>
          <w:sz w:val="24"/>
          <w:szCs w:val="24"/>
        </w:rPr>
        <w:t xml:space="preserve">rīcība </w:t>
      </w:r>
      <w:r w:rsidR="00B21969" w:rsidRPr="00632416">
        <w:rPr>
          <w:rFonts w:ascii="Times New Roman" w:hAnsi="Times New Roman" w:cs="Times New Roman"/>
          <w:sz w:val="24"/>
          <w:szCs w:val="24"/>
        </w:rPr>
        <w:t xml:space="preserve">attiecībā uz </w:t>
      </w:r>
      <w:r w:rsidR="005B575A" w:rsidRPr="00632416">
        <w:rPr>
          <w:rFonts w:ascii="Times New Roman" w:hAnsi="Times New Roman" w:cs="Times New Roman"/>
          <w:sz w:val="24"/>
          <w:szCs w:val="24"/>
        </w:rPr>
        <w:t xml:space="preserve">MI </w:t>
      </w:r>
      <w:r w:rsidR="00B12F6F" w:rsidRPr="00632416">
        <w:rPr>
          <w:rFonts w:ascii="Times New Roman" w:hAnsi="Times New Roman" w:cs="Times New Roman"/>
          <w:sz w:val="24"/>
          <w:szCs w:val="24"/>
        </w:rPr>
        <w:t xml:space="preserve">izmantošanas </w:t>
      </w:r>
      <w:r w:rsidR="00A74C36" w:rsidRPr="00632416">
        <w:rPr>
          <w:rFonts w:ascii="Times New Roman" w:hAnsi="Times New Roman" w:cs="Times New Roman"/>
          <w:sz w:val="24"/>
          <w:szCs w:val="24"/>
        </w:rPr>
        <w:t>veicināšanu tuvāko trīs gadu periodā</w:t>
      </w:r>
      <w:r w:rsidR="005B575A" w:rsidRPr="00632416">
        <w:rPr>
          <w:rFonts w:ascii="Times New Roman" w:hAnsi="Times New Roman" w:cs="Times New Roman"/>
          <w:sz w:val="24"/>
          <w:szCs w:val="24"/>
        </w:rPr>
        <w:t>.</w:t>
      </w:r>
      <w:r w:rsidR="00711B7A" w:rsidRPr="00632416">
        <w:rPr>
          <w:rFonts w:ascii="Times New Roman" w:hAnsi="Times New Roman" w:cs="Times New Roman"/>
          <w:sz w:val="24"/>
          <w:szCs w:val="24"/>
        </w:rPr>
        <w:t xml:space="preserve"> Šis </w:t>
      </w:r>
      <w:r w:rsidR="00D861DF" w:rsidRPr="00632416">
        <w:rPr>
          <w:rFonts w:ascii="Times New Roman" w:hAnsi="Times New Roman" w:cs="Times New Roman"/>
          <w:sz w:val="24"/>
          <w:szCs w:val="24"/>
        </w:rPr>
        <w:t xml:space="preserve">informatīvais ziņojums </w:t>
      </w:r>
      <w:r w:rsidR="00711B7A" w:rsidRPr="00632416">
        <w:rPr>
          <w:rFonts w:ascii="Times New Roman" w:hAnsi="Times New Roman" w:cs="Times New Roman"/>
          <w:sz w:val="24"/>
          <w:szCs w:val="24"/>
        </w:rPr>
        <w:t xml:space="preserve">ir pirmais dokuments </w:t>
      </w:r>
      <w:r w:rsidR="003177FA">
        <w:rPr>
          <w:rFonts w:ascii="Times New Roman" w:hAnsi="Times New Roman" w:cs="Times New Roman"/>
          <w:sz w:val="24"/>
          <w:szCs w:val="24"/>
        </w:rPr>
        <w:t xml:space="preserve">publiskajā pārvaldē </w:t>
      </w:r>
      <w:r w:rsidR="00711B7A" w:rsidRPr="00632416">
        <w:rPr>
          <w:rFonts w:ascii="Times New Roman" w:hAnsi="Times New Roman" w:cs="Times New Roman"/>
          <w:sz w:val="24"/>
          <w:szCs w:val="24"/>
        </w:rPr>
        <w:t>Latvijā, kur</w:t>
      </w:r>
      <w:r w:rsidR="003A1140" w:rsidRPr="00632416">
        <w:rPr>
          <w:rFonts w:ascii="Times New Roman" w:hAnsi="Times New Roman" w:cs="Times New Roman"/>
          <w:sz w:val="24"/>
          <w:szCs w:val="24"/>
        </w:rPr>
        <w:t>ā</w:t>
      </w:r>
      <w:r w:rsidR="00711B7A" w:rsidRPr="00632416">
        <w:rPr>
          <w:rFonts w:ascii="Times New Roman" w:hAnsi="Times New Roman" w:cs="Times New Roman"/>
          <w:sz w:val="24"/>
          <w:szCs w:val="24"/>
        </w:rPr>
        <w:t xml:space="preserve"> tiek apskatīts MI.</w:t>
      </w:r>
      <w:r w:rsidR="006544BF" w:rsidRPr="00632416">
        <w:rPr>
          <w:rFonts w:ascii="Times New Roman" w:hAnsi="Times New Roman" w:cs="Times New Roman"/>
          <w:sz w:val="24"/>
          <w:szCs w:val="24"/>
        </w:rPr>
        <w:t xml:space="preserve"> Pirmais plānošanas dokuments, kurā tiks ietvertas pārresoru aktivitātes MI jomā, būs “Digitālās transformācijas pamatnostādnes 2021.-2027. gadam” ko </w:t>
      </w:r>
      <w:r w:rsidR="00EC6025" w:rsidRPr="00632416">
        <w:rPr>
          <w:rFonts w:ascii="Times New Roman" w:hAnsi="Times New Roman" w:cs="Times New Roman"/>
          <w:sz w:val="24"/>
          <w:szCs w:val="24"/>
        </w:rPr>
        <w:t>Vides aizsardzības un r</w:t>
      </w:r>
      <w:r w:rsidR="00EC6025">
        <w:rPr>
          <w:rFonts w:ascii="Times New Roman" w:hAnsi="Times New Roman" w:cs="Times New Roman"/>
          <w:sz w:val="24"/>
          <w:szCs w:val="24"/>
        </w:rPr>
        <w:t xml:space="preserve">eģionālās attīstības ministrija </w:t>
      </w:r>
      <w:r w:rsidR="00EC6025" w:rsidRPr="00632416">
        <w:rPr>
          <w:rFonts w:ascii="Times New Roman" w:hAnsi="Times New Roman" w:cs="Times New Roman"/>
          <w:sz w:val="24"/>
          <w:szCs w:val="24"/>
        </w:rPr>
        <w:t xml:space="preserve">(turpmāk – VARAM) </w:t>
      </w:r>
      <w:r w:rsidR="006544BF" w:rsidRPr="00632416">
        <w:rPr>
          <w:rFonts w:ascii="Times New Roman" w:hAnsi="Times New Roman" w:cs="Times New Roman"/>
          <w:sz w:val="24"/>
          <w:szCs w:val="24"/>
        </w:rPr>
        <w:t>plāno izstrādāt līdz 2020. gada 30. decembrim. “Digitālās transformācijas pamatnostādnes 2021.-2027. gadam” būs turpinājums dokumentam “Informācijas sabiedrības attīstības pamatnostādn</w:t>
      </w:r>
      <w:r w:rsidR="009B0CEF" w:rsidRPr="00632416">
        <w:rPr>
          <w:rFonts w:ascii="Times New Roman" w:hAnsi="Times New Roman" w:cs="Times New Roman"/>
          <w:sz w:val="24"/>
          <w:szCs w:val="24"/>
        </w:rPr>
        <w:t>es</w:t>
      </w:r>
      <w:r w:rsidR="006544BF" w:rsidRPr="00632416">
        <w:rPr>
          <w:rFonts w:ascii="Times New Roman" w:hAnsi="Times New Roman" w:cs="Times New Roman"/>
          <w:sz w:val="24"/>
          <w:szCs w:val="24"/>
        </w:rPr>
        <w:t xml:space="preserve"> 2014.-2020.gadam”</w:t>
      </w:r>
      <w:r w:rsidR="00637BD4" w:rsidRPr="00632416">
        <w:rPr>
          <w:rStyle w:val="FootnoteReference"/>
          <w:rFonts w:ascii="Times New Roman" w:hAnsi="Times New Roman" w:cs="Times New Roman"/>
          <w:sz w:val="24"/>
          <w:szCs w:val="24"/>
        </w:rPr>
        <w:footnoteReference w:id="1"/>
      </w:r>
      <w:r w:rsidR="006544BF" w:rsidRPr="00632416">
        <w:rPr>
          <w:rFonts w:ascii="Times New Roman" w:hAnsi="Times New Roman" w:cs="Times New Roman"/>
          <w:sz w:val="24"/>
          <w:szCs w:val="24"/>
        </w:rPr>
        <w:t>.</w:t>
      </w:r>
    </w:p>
    <w:p w14:paraId="086B50DF" w14:textId="0C1F9897" w:rsidR="0070340D" w:rsidRPr="002473B0" w:rsidRDefault="00D861DF" w:rsidP="002473B0">
      <w:pPr>
        <w:ind w:firstLine="709"/>
        <w:jc w:val="both"/>
        <w:rPr>
          <w:rFonts w:ascii="Times New Roman" w:hAnsi="Times New Roman" w:cs="Times New Roman"/>
          <w:sz w:val="24"/>
          <w:szCs w:val="24"/>
        </w:rPr>
      </w:pPr>
      <w:r w:rsidRPr="002473B0">
        <w:rPr>
          <w:rFonts w:ascii="Times New Roman" w:hAnsi="Times New Roman" w:cs="Times New Roman"/>
          <w:sz w:val="24"/>
          <w:szCs w:val="24"/>
        </w:rPr>
        <w:t xml:space="preserve">Informatīvā ziņojuma </w:t>
      </w:r>
      <w:r w:rsidR="00A74C36" w:rsidRPr="002473B0">
        <w:rPr>
          <w:rFonts w:ascii="Times New Roman" w:hAnsi="Times New Roman" w:cs="Times New Roman"/>
          <w:sz w:val="24"/>
          <w:szCs w:val="24"/>
        </w:rPr>
        <w:t xml:space="preserve">aktualitāte </w:t>
      </w:r>
      <w:r w:rsidR="00E70674" w:rsidRPr="002473B0">
        <w:rPr>
          <w:rFonts w:ascii="Times New Roman" w:hAnsi="Times New Roman" w:cs="Times New Roman"/>
          <w:sz w:val="24"/>
          <w:szCs w:val="24"/>
        </w:rPr>
        <w:t xml:space="preserve">izriet no Eiropas Komisijas </w:t>
      </w:r>
      <w:r w:rsidR="00B17F6D" w:rsidRPr="002473B0">
        <w:rPr>
          <w:rFonts w:ascii="Times New Roman" w:hAnsi="Times New Roman" w:cs="Times New Roman"/>
          <w:sz w:val="24"/>
          <w:szCs w:val="24"/>
        </w:rPr>
        <w:t xml:space="preserve">2018. gada </w:t>
      </w:r>
      <w:r w:rsidR="004A5790" w:rsidRPr="002473B0">
        <w:rPr>
          <w:rFonts w:ascii="Times New Roman" w:hAnsi="Times New Roman" w:cs="Times New Roman"/>
          <w:sz w:val="24"/>
          <w:szCs w:val="24"/>
        </w:rPr>
        <w:br/>
      </w:r>
      <w:r w:rsidR="00B17F6D" w:rsidRPr="002473B0">
        <w:rPr>
          <w:rFonts w:ascii="Times New Roman" w:hAnsi="Times New Roman" w:cs="Times New Roman"/>
          <w:sz w:val="24"/>
          <w:szCs w:val="24"/>
        </w:rPr>
        <w:t>7. decembr</w:t>
      </w:r>
      <w:r w:rsidR="0097528F" w:rsidRPr="002473B0">
        <w:rPr>
          <w:rFonts w:ascii="Times New Roman" w:hAnsi="Times New Roman" w:cs="Times New Roman"/>
          <w:sz w:val="24"/>
          <w:szCs w:val="24"/>
        </w:rPr>
        <w:t>ī</w:t>
      </w:r>
      <w:r w:rsidR="00B17F6D" w:rsidRPr="002473B0">
        <w:rPr>
          <w:rFonts w:ascii="Times New Roman" w:hAnsi="Times New Roman" w:cs="Times New Roman"/>
          <w:sz w:val="24"/>
          <w:szCs w:val="24"/>
        </w:rPr>
        <w:t xml:space="preserve"> pieņemtā dokumenta</w:t>
      </w:r>
      <w:r w:rsidR="000B19C3" w:rsidRPr="002473B0">
        <w:rPr>
          <w:rFonts w:ascii="Times New Roman" w:hAnsi="Times New Roman" w:cs="Times New Roman"/>
          <w:sz w:val="24"/>
          <w:szCs w:val="24"/>
        </w:rPr>
        <w:t xml:space="preserve"> “Mākslīgā intelekta koordinētais plāns”</w:t>
      </w:r>
      <w:r w:rsidR="00B17F6D" w:rsidRPr="002473B0">
        <w:rPr>
          <w:rFonts w:ascii="Times New Roman" w:hAnsi="Times New Roman" w:cs="Times New Roman"/>
          <w:sz w:val="24"/>
          <w:szCs w:val="24"/>
        </w:rPr>
        <w:t>, kur</w:t>
      </w:r>
      <w:r w:rsidR="0097528F" w:rsidRPr="002473B0">
        <w:rPr>
          <w:rFonts w:ascii="Times New Roman" w:hAnsi="Times New Roman" w:cs="Times New Roman"/>
          <w:sz w:val="24"/>
          <w:szCs w:val="24"/>
        </w:rPr>
        <w:t>ā Eiropas Savienības (turpmāk – ES)</w:t>
      </w:r>
      <w:r w:rsidR="00B17F6D" w:rsidRPr="002473B0">
        <w:rPr>
          <w:rFonts w:ascii="Times New Roman" w:hAnsi="Times New Roman" w:cs="Times New Roman"/>
          <w:sz w:val="24"/>
          <w:szCs w:val="24"/>
        </w:rPr>
        <w:t xml:space="preserve"> dalībvalstis tiek </w:t>
      </w:r>
      <w:r w:rsidR="00E70674" w:rsidRPr="002473B0">
        <w:rPr>
          <w:rFonts w:ascii="Times New Roman" w:hAnsi="Times New Roman" w:cs="Times New Roman"/>
          <w:sz w:val="24"/>
          <w:szCs w:val="24"/>
        </w:rPr>
        <w:t>aicinā</w:t>
      </w:r>
      <w:r w:rsidR="00B17F6D" w:rsidRPr="002473B0">
        <w:rPr>
          <w:rFonts w:ascii="Times New Roman" w:hAnsi="Times New Roman" w:cs="Times New Roman"/>
          <w:sz w:val="24"/>
          <w:szCs w:val="24"/>
        </w:rPr>
        <w:t>tas</w:t>
      </w:r>
      <w:r w:rsidR="00E70674" w:rsidRPr="002473B0">
        <w:rPr>
          <w:rFonts w:ascii="Times New Roman" w:hAnsi="Times New Roman" w:cs="Times New Roman"/>
          <w:sz w:val="24"/>
          <w:szCs w:val="24"/>
        </w:rPr>
        <w:t xml:space="preserve"> sagatavot nacionālās stratēģijas</w:t>
      </w:r>
      <w:r w:rsidR="00A74C36" w:rsidRPr="002473B0">
        <w:rPr>
          <w:rFonts w:ascii="Times New Roman" w:hAnsi="Times New Roman" w:cs="Times New Roman"/>
          <w:sz w:val="24"/>
          <w:szCs w:val="24"/>
        </w:rPr>
        <w:t xml:space="preserve"> MI jomā</w:t>
      </w:r>
      <w:r w:rsidR="00E70674" w:rsidRPr="002473B0">
        <w:rPr>
          <w:rFonts w:ascii="Times New Roman" w:hAnsi="Times New Roman" w:cs="Times New Roman"/>
          <w:sz w:val="24"/>
          <w:szCs w:val="24"/>
        </w:rPr>
        <w:t xml:space="preserve"> līdz 2019. gada vidum</w:t>
      </w:r>
      <w:r w:rsidR="000B19C3" w:rsidRPr="002473B0">
        <w:rPr>
          <w:rFonts w:ascii="Times New Roman" w:hAnsi="Times New Roman" w:cs="Times New Roman"/>
          <w:sz w:val="24"/>
          <w:szCs w:val="24"/>
        </w:rPr>
        <w:footnoteReference w:id="2"/>
      </w:r>
      <w:r w:rsidR="00E70674" w:rsidRPr="002473B0">
        <w:rPr>
          <w:rFonts w:ascii="Times New Roman" w:hAnsi="Times New Roman" w:cs="Times New Roman"/>
          <w:sz w:val="24"/>
          <w:szCs w:val="24"/>
        </w:rPr>
        <w:t>.</w:t>
      </w:r>
      <w:r w:rsidR="00207D70" w:rsidRPr="002473B0">
        <w:rPr>
          <w:rFonts w:ascii="Times New Roman" w:hAnsi="Times New Roman" w:cs="Times New Roman"/>
          <w:sz w:val="24"/>
          <w:szCs w:val="24"/>
        </w:rPr>
        <w:t xml:space="preserve"> </w:t>
      </w:r>
      <w:r w:rsidR="00CF148D" w:rsidRPr="002473B0">
        <w:rPr>
          <w:rFonts w:ascii="Times New Roman" w:hAnsi="Times New Roman" w:cs="Times New Roman"/>
          <w:sz w:val="24"/>
          <w:szCs w:val="24"/>
        </w:rPr>
        <w:t xml:space="preserve">Valdības rīcības plāna Deklarācijas par Artura Krišjāņa Kariņa vadītā Ministru kabineta iecerēto darbību 42.3. </w:t>
      </w:r>
      <w:r w:rsidR="0097528F" w:rsidRPr="002473B0">
        <w:rPr>
          <w:rFonts w:ascii="Times New Roman" w:hAnsi="Times New Roman" w:cs="Times New Roman"/>
          <w:sz w:val="24"/>
          <w:szCs w:val="24"/>
        </w:rPr>
        <w:t>apakš</w:t>
      </w:r>
      <w:r w:rsidR="00CF148D" w:rsidRPr="002473B0">
        <w:rPr>
          <w:rFonts w:ascii="Times New Roman" w:hAnsi="Times New Roman" w:cs="Times New Roman"/>
          <w:sz w:val="24"/>
          <w:szCs w:val="24"/>
        </w:rPr>
        <w:t xml:space="preserve">punkts nosaka “Noteiktas Latvijas mākslīgā intelekta attīstības prioritātes un stratēģija (MK iesniegts dokumenta projekts) līdz 2019. gada 31. jūlijam”. </w:t>
      </w:r>
      <w:r w:rsidR="00207D70" w:rsidRPr="002473B0">
        <w:rPr>
          <w:rFonts w:ascii="Times New Roman" w:hAnsi="Times New Roman" w:cs="Times New Roman"/>
          <w:sz w:val="24"/>
          <w:szCs w:val="24"/>
        </w:rPr>
        <w:t xml:space="preserve">Nacionālie politikas dokumenti MI jomā šobrīd ir 18 valstīm, tai skaitā sešām ES dalībvalstīm. </w:t>
      </w:r>
      <w:r w:rsidR="0052101F" w:rsidRPr="002473B0">
        <w:rPr>
          <w:rFonts w:ascii="Times New Roman" w:hAnsi="Times New Roman" w:cs="Times New Roman"/>
          <w:sz w:val="24"/>
          <w:szCs w:val="24"/>
        </w:rPr>
        <w:t>MI politikas p</w:t>
      </w:r>
      <w:r w:rsidR="00207D70" w:rsidRPr="002473B0">
        <w:rPr>
          <w:rFonts w:ascii="Times New Roman" w:hAnsi="Times New Roman" w:cs="Times New Roman"/>
          <w:sz w:val="24"/>
          <w:szCs w:val="24"/>
        </w:rPr>
        <w:t>lānošanas dokumenti ir Kanād</w:t>
      </w:r>
      <w:r w:rsidR="00306434" w:rsidRPr="002473B0">
        <w:rPr>
          <w:rFonts w:ascii="Times New Roman" w:hAnsi="Times New Roman" w:cs="Times New Roman"/>
          <w:sz w:val="24"/>
          <w:szCs w:val="24"/>
        </w:rPr>
        <w:t>ai</w:t>
      </w:r>
      <w:r w:rsidR="00207D70" w:rsidRPr="002473B0">
        <w:rPr>
          <w:rFonts w:ascii="Times New Roman" w:hAnsi="Times New Roman" w:cs="Times New Roman"/>
          <w:sz w:val="24"/>
          <w:szCs w:val="24"/>
        </w:rPr>
        <w:t>, Ķīn</w:t>
      </w:r>
      <w:r w:rsidR="00306434" w:rsidRPr="002473B0">
        <w:rPr>
          <w:rFonts w:ascii="Times New Roman" w:hAnsi="Times New Roman" w:cs="Times New Roman"/>
          <w:sz w:val="24"/>
          <w:szCs w:val="24"/>
        </w:rPr>
        <w:t>ai</w:t>
      </w:r>
      <w:r w:rsidR="00207D70" w:rsidRPr="002473B0">
        <w:rPr>
          <w:rFonts w:ascii="Times New Roman" w:hAnsi="Times New Roman" w:cs="Times New Roman"/>
          <w:sz w:val="24"/>
          <w:szCs w:val="24"/>
        </w:rPr>
        <w:t>, Somij</w:t>
      </w:r>
      <w:r w:rsidR="00306434" w:rsidRPr="002473B0">
        <w:rPr>
          <w:rFonts w:ascii="Times New Roman" w:hAnsi="Times New Roman" w:cs="Times New Roman"/>
          <w:sz w:val="24"/>
          <w:szCs w:val="24"/>
        </w:rPr>
        <w:t>ai</w:t>
      </w:r>
      <w:r w:rsidR="00207D70" w:rsidRPr="002473B0">
        <w:rPr>
          <w:rFonts w:ascii="Times New Roman" w:hAnsi="Times New Roman" w:cs="Times New Roman"/>
          <w:sz w:val="24"/>
          <w:szCs w:val="24"/>
        </w:rPr>
        <w:t>, Francij</w:t>
      </w:r>
      <w:r w:rsidR="00306434" w:rsidRPr="002473B0">
        <w:rPr>
          <w:rFonts w:ascii="Times New Roman" w:hAnsi="Times New Roman" w:cs="Times New Roman"/>
          <w:sz w:val="24"/>
          <w:szCs w:val="24"/>
        </w:rPr>
        <w:t>ai</w:t>
      </w:r>
      <w:r w:rsidR="00207D70" w:rsidRPr="002473B0">
        <w:rPr>
          <w:rFonts w:ascii="Times New Roman" w:hAnsi="Times New Roman" w:cs="Times New Roman"/>
          <w:sz w:val="24"/>
          <w:szCs w:val="24"/>
        </w:rPr>
        <w:t xml:space="preserve">, </w:t>
      </w:r>
      <w:r w:rsidR="005929BC" w:rsidRPr="002473B0">
        <w:rPr>
          <w:rFonts w:ascii="Times New Roman" w:hAnsi="Times New Roman" w:cs="Times New Roman"/>
          <w:sz w:val="24"/>
          <w:szCs w:val="24"/>
        </w:rPr>
        <w:t xml:space="preserve">Itālijai, </w:t>
      </w:r>
      <w:r w:rsidR="00207D70" w:rsidRPr="002473B0">
        <w:rPr>
          <w:rFonts w:ascii="Times New Roman" w:hAnsi="Times New Roman" w:cs="Times New Roman"/>
          <w:sz w:val="24"/>
          <w:szCs w:val="24"/>
        </w:rPr>
        <w:t>Japān</w:t>
      </w:r>
      <w:r w:rsidR="00306434" w:rsidRPr="002473B0">
        <w:rPr>
          <w:rFonts w:ascii="Times New Roman" w:hAnsi="Times New Roman" w:cs="Times New Roman"/>
          <w:sz w:val="24"/>
          <w:szCs w:val="24"/>
        </w:rPr>
        <w:t>ai</w:t>
      </w:r>
      <w:r w:rsidR="00207D70" w:rsidRPr="002473B0">
        <w:rPr>
          <w:rFonts w:ascii="Times New Roman" w:hAnsi="Times New Roman" w:cs="Times New Roman"/>
          <w:sz w:val="24"/>
          <w:szCs w:val="24"/>
        </w:rPr>
        <w:t>, Korej</w:t>
      </w:r>
      <w:r w:rsidR="00306434" w:rsidRPr="002473B0">
        <w:rPr>
          <w:rFonts w:ascii="Times New Roman" w:hAnsi="Times New Roman" w:cs="Times New Roman"/>
          <w:sz w:val="24"/>
          <w:szCs w:val="24"/>
        </w:rPr>
        <w:t>ai</w:t>
      </w:r>
      <w:r w:rsidR="004A5790" w:rsidRPr="002473B0">
        <w:rPr>
          <w:rFonts w:ascii="Times New Roman" w:hAnsi="Times New Roman" w:cs="Times New Roman"/>
          <w:sz w:val="24"/>
          <w:szCs w:val="24"/>
        </w:rPr>
        <w:t>,</w:t>
      </w:r>
      <w:r w:rsidR="00207D70" w:rsidRPr="002473B0">
        <w:rPr>
          <w:rFonts w:ascii="Times New Roman" w:hAnsi="Times New Roman" w:cs="Times New Roman"/>
          <w:sz w:val="24"/>
          <w:szCs w:val="24"/>
        </w:rPr>
        <w:t xml:space="preserve"> Lielbritānij</w:t>
      </w:r>
      <w:r w:rsidR="00306434" w:rsidRPr="002473B0">
        <w:rPr>
          <w:rFonts w:ascii="Times New Roman" w:hAnsi="Times New Roman" w:cs="Times New Roman"/>
          <w:sz w:val="24"/>
          <w:szCs w:val="24"/>
        </w:rPr>
        <w:t>ai un</w:t>
      </w:r>
      <w:r w:rsidR="00207D70" w:rsidRPr="002473B0">
        <w:rPr>
          <w:rFonts w:ascii="Times New Roman" w:hAnsi="Times New Roman" w:cs="Times New Roman"/>
          <w:sz w:val="24"/>
          <w:szCs w:val="24"/>
        </w:rPr>
        <w:t xml:space="preserve"> </w:t>
      </w:r>
      <w:r w:rsidR="00BC007B" w:rsidRPr="002473B0">
        <w:rPr>
          <w:rFonts w:ascii="Times New Roman" w:hAnsi="Times New Roman" w:cs="Times New Roman"/>
          <w:sz w:val="24"/>
          <w:szCs w:val="24"/>
        </w:rPr>
        <w:t xml:space="preserve">Amerikas Savienotām Valstīm (turpmāk – </w:t>
      </w:r>
      <w:r w:rsidR="00207D70" w:rsidRPr="002473B0">
        <w:rPr>
          <w:rFonts w:ascii="Times New Roman" w:hAnsi="Times New Roman" w:cs="Times New Roman"/>
          <w:sz w:val="24"/>
          <w:szCs w:val="24"/>
        </w:rPr>
        <w:t>ASV</w:t>
      </w:r>
      <w:r w:rsidR="00BC007B" w:rsidRPr="002473B0">
        <w:rPr>
          <w:rFonts w:ascii="Times New Roman" w:hAnsi="Times New Roman" w:cs="Times New Roman"/>
          <w:sz w:val="24"/>
          <w:szCs w:val="24"/>
        </w:rPr>
        <w:t>)</w:t>
      </w:r>
      <w:r w:rsidR="00207D70" w:rsidRPr="002473B0">
        <w:rPr>
          <w:rFonts w:ascii="Times New Roman" w:hAnsi="Times New Roman" w:cs="Times New Roman"/>
          <w:sz w:val="24"/>
          <w:szCs w:val="24"/>
        </w:rPr>
        <w:t xml:space="preserve">. Dānijā un Vācijā </w:t>
      </w:r>
      <w:r w:rsidR="0052101F" w:rsidRPr="002473B0">
        <w:rPr>
          <w:rFonts w:ascii="Times New Roman" w:hAnsi="Times New Roman" w:cs="Times New Roman"/>
          <w:sz w:val="24"/>
          <w:szCs w:val="24"/>
        </w:rPr>
        <w:t xml:space="preserve">ar </w:t>
      </w:r>
      <w:r w:rsidR="00207D70" w:rsidRPr="002473B0">
        <w:rPr>
          <w:rFonts w:ascii="Times New Roman" w:hAnsi="Times New Roman" w:cs="Times New Roman"/>
          <w:sz w:val="24"/>
          <w:szCs w:val="24"/>
        </w:rPr>
        <w:t xml:space="preserve">MI </w:t>
      </w:r>
      <w:r w:rsidR="0052101F" w:rsidRPr="002473B0">
        <w:rPr>
          <w:rFonts w:ascii="Times New Roman" w:hAnsi="Times New Roman" w:cs="Times New Roman"/>
          <w:sz w:val="24"/>
          <w:szCs w:val="24"/>
        </w:rPr>
        <w:t xml:space="preserve">saistītie jautājumi </w:t>
      </w:r>
      <w:r w:rsidR="00207D70" w:rsidRPr="002473B0">
        <w:rPr>
          <w:rFonts w:ascii="Times New Roman" w:hAnsi="Times New Roman" w:cs="Times New Roman"/>
          <w:sz w:val="24"/>
          <w:szCs w:val="24"/>
        </w:rPr>
        <w:t>ietvert</w:t>
      </w:r>
      <w:r w:rsidR="0052101F" w:rsidRPr="002473B0">
        <w:rPr>
          <w:rFonts w:ascii="Times New Roman" w:hAnsi="Times New Roman" w:cs="Times New Roman"/>
          <w:sz w:val="24"/>
          <w:szCs w:val="24"/>
        </w:rPr>
        <w:t>i</w:t>
      </w:r>
      <w:r w:rsidR="00207D70" w:rsidRPr="002473B0">
        <w:rPr>
          <w:rFonts w:ascii="Times New Roman" w:hAnsi="Times New Roman" w:cs="Times New Roman"/>
          <w:sz w:val="24"/>
          <w:szCs w:val="24"/>
        </w:rPr>
        <w:t xml:space="preserve"> plašākās </w:t>
      </w:r>
      <w:r w:rsidR="003546F5" w:rsidRPr="002473B0">
        <w:rPr>
          <w:rFonts w:ascii="Times New Roman" w:hAnsi="Times New Roman" w:cs="Times New Roman"/>
          <w:sz w:val="24"/>
          <w:szCs w:val="24"/>
        </w:rPr>
        <w:t>informācijas un komunikācijas tehnoloģiju (turpmāk – IKT)</w:t>
      </w:r>
      <w:r w:rsidR="00207D70" w:rsidRPr="002473B0">
        <w:rPr>
          <w:rFonts w:ascii="Times New Roman" w:hAnsi="Times New Roman" w:cs="Times New Roman"/>
          <w:sz w:val="24"/>
          <w:szCs w:val="24"/>
        </w:rPr>
        <w:t xml:space="preserve"> un ekonomikas stratēģijās</w:t>
      </w:r>
      <w:r w:rsidR="00EE198C" w:rsidRPr="002473B0">
        <w:rPr>
          <w:rFonts w:ascii="Times New Roman" w:hAnsi="Times New Roman" w:cs="Times New Roman"/>
          <w:sz w:val="24"/>
          <w:szCs w:val="24"/>
        </w:rPr>
        <w:footnoteReference w:id="3"/>
      </w:r>
      <w:r w:rsidR="00207D70" w:rsidRPr="002473B0">
        <w:rPr>
          <w:rFonts w:ascii="Times New Roman" w:hAnsi="Times New Roman" w:cs="Times New Roman"/>
          <w:sz w:val="24"/>
          <w:szCs w:val="24"/>
        </w:rPr>
        <w:t xml:space="preserve">. Lietuva ir apstiprinājusi savu MI stratēģiju 2019. gada martā. </w:t>
      </w:r>
    </w:p>
    <w:p w14:paraId="180A213A" w14:textId="77777777" w:rsidR="0098147D" w:rsidRPr="00632416" w:rsidRDefault="0098147D">
      <w:pPr>
        <w:spacing w:after="0" w:line="276" w:lineRule="auto"/>
        <w:ind w:firstLine="720"/>
        <w:jc w:val="both"/>
      </w:pPr>
    </w:p>
    <w:p w14:paraId="57A979F9" w14:textId="460FB359" w:rsidR="008F38B1" w:rsidRPr="00632416" w:rsidRDefault="00BF4DFF" w:rsidP="002473B0">
      <w:pPr>
        <w:pStyle w:val="Heading1"/>
        <w:numPr>
          <w:ilvl w:val="0"/>
          <w:numId w:val="43"/>
        </w:numPr>
      </w:pPr>
      <w:bookmarkStart w:id="3" w:name="_Toc27398533"/>
      <w:r w:rsidRPr="00632416">
        <w:t>Tehnoloģijas apraksts</w:t>
      </w:r>
      <w:bookmarkEnd w:id="3"/>
    </w:p>
    <w:p w14:paraId="1BB91F60" w14:textId="77777777" w:rsidR="00D2695B" w:rsidRDefault="0033478F" w:rsidP="0028280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MI</w:t>
      </w:r>
      <w:r w:rsidR="0028280F" w:rsidRPr="0028280F">
        <w:rPr>
          <w:rFonts w:ascii="Times New Roman" w:hAnsi="Times New Roman" w:cs="Times New Roman"/>
          <w:sz w:val="24"/>
          <w:szCs w:val="24"/>
        </w:rPr>
        <w:t xml:space="preserve"> sistēmas ir cilvēku</w:t>
      </w:r>
      <w:r w:rsidR="0028280F">
        <w:rPr>
          <w:rFonts w:ascii="Times New Roman" w:hAnsi="Times New Roman" w:cs="Times New Roman"/>
          <w:sz w:val="24"/>
          <w:szCs w:val="24"/>
        </w:rPr>
        <w:t xml:space="preserve"> izstrādātas programmatūras un</w:t>
      </w:r>
      <w:r w:rsidR="0028280F" w:rsidRPr="0028280F">
        <w:rPr>
          <w:rFonts w:ascii="Times New Roman" w:hAnsi="Times New Roman" w:cs="Times New Roman"/>
          <w:sz w:val="24"/>
          <w:szCs w:val="24"/>
        </w:rPr>
        <w:t xml:space="preserve"> </w:t>
      </w:r>
      <w:r w:rsidR="0028280F">
        <w:rPr>
          <w:rFonts w:ascii="Times New Roman" w:hAnsi="Times New Roman" w:cs="Times New Roman"/>
          <w:sz w:val="24"/>
          <w:szCs w:val="24"/>
        </w:rPr>
        <w:t>aparatūras</w:t>
      </w:r>
      <w:r w:rsidR="0028280F" w:rsidRPr="0028280F">
        <w:rPr>
          <w:rFonts w:ascii="Times New Roman" w:hAnsi="Times New Roman" w:cs="Times New Roman"/>
          <w:sz w:val="24"/>
          <w:szCs w:val="24"/>
        </w:rPr>
        <w:t xml:space="preserve"> sistēmas, kas, ņemot vērā </w:t>
      </w:r>
      <w:r w:rsidR="0010431D">
        <w:rPr>
          <w:rFonts w:ascii="Times New Roman" w:hAnsi="Times New Roman" w:cs="Times New Roman"/>
          <w:sz w:val="24"/>
          <w:szCs w:val="24"/>
        </w:rPr>
        <w:t>uzstādīto</w:t>
      </w:r>
      <w:r w:rsidR="0028280F" w:rsidRPr="0028280F">
        <w:rPr>
          <w:rFonts w:ascii="Times New Roman" w:hAnsi="Times New Roman" w:cs="Times New Roman"/>
          <w:sz w:val="24"/>
          <w:szCs w:val="24"/>
        </w:rPr>
        <w:t xml:space="preserve"> mērķi, darbojas fiziskajā vai digitālajā dimensijā, uztverot vidi </w:t>
      </w:r>
      <w:r w:rsidR="001C080F">
        <w:rPr>
          <w:rFonts w:ascii="Times New Roman" w:hAnsi="Times New Roman" w:cs="Times New Roman"/>
          <w:sz w:val="24"/>
          <w:szCs w:val="24"/>
        </w:rPr>
        <w:t>no datiem</w:t>
      </w:r>
      <w:r w:rsidR="0028280F" w:rsidRPr="0028280F">
        <w:rPr>
          <w:rFonts w:ascii="Times New Roman" w:hAnsi="Times New Roman" w:cs="Times New Roman"/>
          <w:sz w:val="24"/>
          <w:szCs w:val="24"/>
        </w:rPr>
        <w:t xml:space="preserve">, interpretējot savāktos strukturētos vai nestrukturētos datus, </w:t>
      </w:r>
      <w:r w:rsidR="0010431D">
        <w:rPr>
          <w:rFonts w:ascii="Times New Roman" w:hAnsi="Times New Roman" w:cs="Times New Roman"/>
          <w:sz w:val="24"/>
          <w:szCs w:val="24"/>
        </w:rPr>
        <w:t>veidojot cēloņsakarības</w:t>
      </w:r>
      <w:r w:rsidR="0028280F" w:rsidRPr="0028280F">
        <w:rPr>
          <w:rFonts w:ascii="Times New Roman" w:hAnsi="Times New Roman" w:cs="Times New Roman"/>
          <w:sz w:val="24"/>
          <w:szCs w:val="24"/>
        </w:rPr>
        <w:t xml:space="preserve"> vai apstrādājot informāciju, kas iegūta no šiem datiem, un pieņemot lēmumu par labāko </w:t>
      </w:r>
      <w:r>
        <w:rPr>
          <w:rFonts w:ascii="Times New Roman" w:hAnsi="Times New Roman" w:cs="Times New Roman"/>
          <w:sz w:val="24"/>
          <w:szCs w:val="24"/>
        </w:rPr>
        <w:t>darbību,</w:t>
      </w:r>
      <w:r w:rsidR="0028280F" w:rsidRPr="0028280F">
        <w:rPr>
          <w:rFonts w:ascii="Times New Roman" w:hAnsi="Times New Roman" w:cs="Times New Roman"/>
          <w:sz w:val="24"/>
          <w:szCs w:val="24"/>
        </w:rPr>
        <w:t xml:space="preserve"> kas jāveic, lai sasniegtu </w:t>
      </w:r>
      <w:r w:rsidR="0010431D">
        <w:rPr>
          <w:rFonts w:ascii="Times New Roman" w:hAnsi="Times New Roman" w:cs="Times New Roman"/>
          <w:sz w:val="24"/>
          <w:szCs w:val="24"/>
        </w:rPr>
        <w:t>uzstādīto</w:t>
      </w:r>
      <w:r w:rsidR="0028280F" w:rsidRPr="0028280F">
        <w:rPr>
          <w:rFonts w:ascii="Times New Roman" w:hAnsi="Times New Roman" w:cs="Times New Roman"/>
          <w:sz w:val="24"/>
          <w:szCs w:val="24"/>
        </w:rPr>
        <w:t xml:space="preserve"> mērķi. </w:t>
      </w:r>
      <w:r>
        <w:rPr>
          <w:rFonts w:ascii="Times New Roman" w:hAnsi="Times New Roman" w:cs="Times New Roman"/>
          <w:sz w:val="24"/>
          <w:szCs w:val="24"/>
        </w:rPr>
        <w:t>MI</w:t>
      </w:r>
      <w:r w:rsidR="0028280F" w:rsidRPr="0028280F">
        <w:rPr>
          <w:rFonts w:ascii="Times New Roman" w:hAnsi="Times New Roman" w:cs="Times New Roman"/>
          <w:sz w:val="24"/>
          <w:szCs w:val="24"/>
        </w:rPr>
        <w:t xml:space="preserve"> sistēmas var izmantot noteikumus vai apgūt skaitlisku modeli, un tās var pielāgot savu rīcību, analizējot, kā vidi ietekmē to iepriekšējās darbības. </w:t>
      </w:r>
    </w:p>
    <w:p w14:paraId="27F55827" w14:textId="77777777" w:rsidR="0007595C" w:rsidRPr="00632416" w:rsidRDefault="0033478F" w:rsidP="0028280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28280F" w:rsidRPr="0028280F">
        <w:rPr>
          <w:rFonts w:ascii="Times New Roman" w:hAnsi="Times New Roman" w:cs="Times New Roman"/>
          <w:sz w:val="24"/>
          <w:szCs w:val="24"/>
        </w:rPr>
        <w:t>I</w:t>
      </w:r>
      <w:r w:rsidR="0010431D">
        <w:rPr>
          <w:rFonts w:ascii="Times New Roman" w:hAnsi="Times New Roman" w:cs="Times New Roman"/>
          <w:sz w:val="24"/>
          <w:szCs w:val="24"/>
        </w:rPr>
        <w:t xml:space="preserve"> kā</w:t>
      </w:r>
      <w:r w:rsidR="0010431D" w:rsidRPr="0028280F">
        <w:rPr>
          <w:rFonts w:ascii="Times New Roman" w:hAnsi="Times New Roman" w:cs="Times New Roman"/>
          <w:sz w:val="24"/>
          <w:szCs w:val="24"/>
        </w:rPr>
        <w:t xml:space="preserve"> zinātniska disciplīna</w:t>
      </w:r>
      <w:r w:rsidR="0028280F" w:rsidRPr="0028280F">
        <w:rPr>
          <w:rFonts w:ascii="Times New Roman" w:hAnsi="Times New Roman" w:cs="Times New Roman"/>
          <w:sz w:val="24"/>
          <w:szCs w:val="24"/>
        </w:rPr>
        <w:t xml:space="preserve"> ietver vairākas pieejas un metodes, piemēram, </w:t>
      </w:r>
      <w:proofErr w:type="spellStart"/>
      <w:r w:rsidR="0028280F" w:rsidRPr="0028280F">
        <w:rPr>
          <w:rFonts w:ascii="Times New Roman" w:hAnsi="Times New Roman" w:cs="Times New Roman"/>
          <w:sz w:val="24"/>
          <w:szCs w:val="24"/>
        </w:rPr>
        <w:t>mašīnmācīš</w:t>
      </w:r>
      <w:r w:rsidR="0010431D">
        <w:rPr>
          <w:rFonts w:ascii="Times New Roman" w:hAnsi="Times New Roman" w:cs="Times New Roman"/>
          <w:sz w:val="24"/>
          <w:szCs w:val="24"/>
        </w:rPr>
        <w:t>anu</w:t>
      </w:r>
      <w:proofErr w:type="spellEnd"/>
      <w:r w:rsidR="0010431D">
        <w:rPr>
          <w:rFonts w:ascii="Times New Roman" w:hAnsi="Times New Roman" w:cs="Times New Roman"/>
          <w:sz w:val="24"/>
          <w:szCs w:val="24"/>
        </w:rPr>
        <w:t xml:space="preserve"> (no kurām īpašie gadījumi </w:t>
      </w:r>
      <w:r w:rsidR="0028280F" w:rsidRPr="0028280F">
        <w:rPr>
          <w:rFonts w:ascii="Times New Roman" w:hAnsi="Times New Roman" w:cs="Times New Roman"/>
          <w:sz w:val="24"/>
          <w:szCs w:val="24"/>
        </w:rPr>
        <w:t xml:space="preserve">ir </w:t>
      </w:r>
      <w:r w:rsidR="00D2695B">
        <w:rPr>
          <w:rFonts w:ascii="Times New Roman" w:hAnsi="Times New Roman" w:cs="Times New Roman"/>
          <w:sz w:val="24"/>
          <w:szCs w:val="24"/>
        </w:rPr>
        <w:t>dzi</w:t>
      </w:r>
      <w:r w:rsidR="0010431D">
        <w:rPr>
          <w:rFonts w:ascii="Times New Roman" w:hAnsi="Times New Roman" w:cs="Times New Roman"/>
          <w:sz w:val="24"/>
          <w:szCs w:val="24"/>
        </w:rPr>
        <w:t>ļā</w:t>
      </w:r>
      <w:r w:rsidR="0028280F" w:rsidRPr="0028280F">
        <w:rPr>
          <w:rFonts w:ascii="Times New Roman" w:hAnsi="Times New Roman" w:cs="Times New Roman"/>
          <w:sz w:val="24"/>
          <w:szCs w:val="24"/>
        </w:rPr>
        <w:t xml:space="preserve"> mācīšanās un </w:t>
      </w:r>
      <w:r w:rsidR="00D2695B">
        <w:rPr>
          <w:rFonts w:ascii="Times New Roman" w:hAnsi="Times New Roman" w:cs="Times New Roman"/>
          <w:sz w:val="24"/>
          <w:szCs w:val="24"/>
        </w:rPr>
        <w:t>stimul</w:t>
      </w:r>
      <w:r w:rsidR="0010431D">
        <w:rPr>
          <w:rFonts w:ascii="Times New Roman" w:hAnsi="Times New Roman" w:cs="Times New Roman"/>
          <w:sz w:val="24"/>
          <w:szCs w:val="24"/>
        </w:rPr>
        <w:t>ētā</w:t>
      </w:r>
      <w:r w:rsidR="0028280F" w:rsidRPr="0028280F">
        <w:rPr>
          <w:rFonts w:ascii="Times New Roman" w:hAnsi="Times New Roman" w:cs="Times New Roman"/>
          <w:sz w:val="24"/>
          <w:szCs w:val="24"/>
        </w:rPr>
        <w:t xml:space="preserve"> mācīšanās), mašīnu argumentāciju (kas ietver plānošanu, zināšanu atspoguļošanu un </w:t>
      </w:r>
      <w:r w:rsidR="0010431D">
        <w:rPr>
          <w:rFonts w:ascii="Times New Roman" w:hAnsi="Times New Roman" w:cs="Times New Roman"/>
          <w:sz w:val="24"/>
          <w:szCs w:val="24"/>
        </w:rPr>
        <w:t>cēloņsakarību noteikšanu</w:t>
      </w:r>
      <w:r w:rsidR="0028280F" w:rsidRPr="0028280F">
        <w:rPr>
          <w:rFonts w:ascii="Times New Roman" w:hAnsi="Times New Roman" w:cs="Times New Roman"/>
          <w:sz w:val="24"/>
          <w:szCs w:val="24"/>
        </w:rPr>
        <w:t>, meklēšanu un optimizāciju) un robotiku (kas ietver kontroli, uztveri, sensorus un izpildmehānismus, kā arī visu citu metožu integr</w:t>
      </w:r>
      <w:r w:rsidR="0028280F">
        <w:rPr>
          <w:rFonts w:ascii="Times New Roman" w:hAnsi="Times New Roman" w:cs="Times New Roman"/>
          <w:sz w:val="24"/>
          <w:szCs w:val="24"/>
        </w:rPr>
        <w:t xml:space="preserve">ēšanu </w:t>
      </w:r>
      <w:proofErr w:type="spellStart"/>
      <w:r w:rsidR="0028280F">
        <w:rPr>
          <w:rFonts w:ascii="Times New Roman" w:hAnsi="Times New Roman" w:cs="Times New Roman"/>
          <w:sz w:val="24"/>
          <w:szCs w:val="24"/>
        </w:rPr>
        <w:t>kiberfiziskajās</w:t>
      </w:r>
      <w:proofErr w:type="spellEnd"/>
      <w:r w:rsidR="0028280F">
        <w:rPr>
          <w:rFonts w:ascii="Times New Roman" w:hAnsi="Times New Roman" w:cs="Times New Roman"/>
          <w:sz w:val="24"/>
          <w:szCs w:val="24"/>
        </w:rPr>
        <w:t xml:space="preserve"> sistēmās)</w:t>
      </w:r>
      <w:r w:rsidR="00EE0C66" w:rsidRPr="00632416">
        <w:rPr>
          <w:rStyle w:val="FootnoteReference"/>
          <w:rFonts w:ascii="Times New Roman" w:hAnsi="Times New Roman" w:cs="Times New Roman"/>
          <w:sz w:val="24"/>
          <w:szCs w:val="24"/>
        </w:rPr>
        <w:footnoteReference w:id="4"/>
      </w:r>
      <w:r w:rsidR="0007595C" w:rsidRPr="00632416">
        <w:rPr>
          <w:rFonts w:ascii="Times New Roman" w:hAnsi="Times New Roman" w:cs="Times New Roman"/>
          <w:sz w:val="24"/>
          <w:szCs w:val="24"/>
        </w:rPr>
        <w:t>.</w:t>
      </w:r>
    </w:p>
    <w:p w14:paraId="0A43A571" w14:textId="2450DA03" w:rsidR="007137EB" w:rsidRPr="00632416" w:rsidRDefault="007137EB">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MI sistēmu attīstība tika uzsākta jau 20. gs. </w:t>
      </w:r>
      <w:r w:rsidR="00A04403">
        <w:rPr>
          <w:rFonts w:ascii="Times New Roman" w:hAnsi="Times New Roman" w:cs="Times New Roman"/>
          <w:sz w:val="24"/>
          <w:szCs w:val="24"/>
        </w:rPr>
        <w:t>vidū</w:t>
      </w:r>
      <w:r w:rsidRPr="00632416">
        <w:rPr>
          <w:rFonts w:ascii="Times New Roman" w:hAnsi="Times New Roman" w:cs="Times New Roman"/>
          <w:sz w:val="24"/>
          <w:szCs w:val="24"/>
        </w:rPr>
        <w:t xml:space="preserve">, bet tolaik </w:t>
      </w:r>
      <w:r w:rsidR="00FA3A94" w:rsidRPr="00632416">
        <w:rPr>
          <w:rFonts w:ascii="Times New Roman" w:hAnsi="Times New Roman" w:cs="Times New Roman"/>
          <w:sz w:val="24"/>
          <w:szCs w:val="24"/>
        </w:rPr>
        <w:t xml:space="preserve">to </w:t>
      </w:r>
      <w:r w:rsidR="00215838" w:rsidRPr="00632416">
        <w:rPr>
          <w:rFonts w:ascii="Times New Roman" w:hAnsi="Times New Roman" w:cs="Times New Roman"/>
          <w:sz w:val="24"/>
          <w:szCs w:val="24"/>
        </w:rPr>
        <w:t>turpmākā attīstī</w:t>
      </w:r>
      <w:r w:rsidR="004C7E6B" w:rsidRPr="00632416">
        <w:rPr>
          <w:rFonts w:ascii="Times New Roman" w:hAnsi="Times New Roman" w:cs="Times New Roman"/>
          <w:sz w:val="24"/>
          <w:szCs w:val="24"/>
        </w:rPr>
        <w:t>b</w:t>
      </w:r>
      <w:r w:rsidR="00215838" w:rsidRPr="00632416">
        <w:rPr>
          <w:rFonts w:ascii="Times New Roman" w:hAnsi="Times New Roman" w:cs="Times New Roman"/>
          <w:sz w:val="24"/>
          <w:szCs w:val="24"/>
        </w:rPr>
        <w:t>a apstājās</w:t>
      </w:r>
      <w:r w:rsidRPr="00632416">
        <w:rPr>
          <w:rFonts w:ascii="Times New Roman" w:hAnsi="Times New Roman" w:cs="Times New Roman"/>
          <w:sz w:val="24"/>
          <w:szCs w:val="24"/>
        </w:rPr>
        <w:t xml:space="preserve">. Tam par iemeslu bija tā laika datoru zema veiktspēja un elektroniski pieejamo datu </w:t>
      </w:r>
      <w:r w:rsidR="00AD1CBA" w:rsidRPr="00632416">
        <w:rPr>
          <w:rFonts w:ascii="Times New Roman" w:hAnsi="Times New Roman" w:cs="Times New Roman"/>
          <w:sz w:val="24"/>
          <w:szCs w:val="24"/>
        </w:rPr>
        <w:t xml:space="preserve">maza </w:t>
      </w:r>
      <w:r w:rsidRPr="00632416">
        <w:rPr>
          <w:rFonts w:ascii="Times New Roman" w:hAnsi="Times New Roman" w:cs="Times New Roman"/>
          <w:sz w:val="24"/>
          <w:szCs w:val="24"/>
        </w:rPr>
        <w:t>izplatība</w:t>
      </w:r>
      <w:r w:rsidR="00215838" w:rsidRPr="00632416">
        <w:rPr>
          <w:rFonts w:ascii="Times New Roman" w:hAnsi="Times New Roman" w:cs="Times New Roman"/>
          <w:sz w:val="24"/>
          <w:szCs w:val="24"/>
        </w:rPr>
        <w:t>, kas noteica, ka daudz</w:t>
      </w:r>
      <w:r w:rsidR="00736A69" w:rsidRPr="00632416">
        <w:rPr>
          <w:rFonts w:ascii="Times New Roman" w:hAnsi="Times New Roman" w:cs="Times New Roman"/>
          <w:sz w:val="24"/>
          <w:szCs w:val="24"/>
        </w:rPr>
        <w:t xml:space="preserve"> </w:t>
      </w:r>
      <w:r w:rsidRPr="00632416">
        <w:rPr>
          <w:rFonts w:ascii="Times New Roman" w:hAnsi="Times New Roman" w:cs="Times New Roman"/>
          <w:sz w:val="24"/>
          <w:szCs w:val="24"/>
        </w:rPr>
        <w:t>praktiskāk bija izmantot programmējamās sistēmas. Situācija mainījās 21. gs. pirmās desmitgades beigās, kad parādījās daudz elektronisko datu un plašai izmantošanai kļuva pieejami augstas veiktspējas datori.</w:t>
      </w:r>
    </w:p>
    <w:p w14:paraId="602E8849" w14:textId="77777777" w:rsidR="0007595C" w:rsidRPr="00632416" w:rsidRDefault="0007595C">
      <w:pPr>
        <w:spacing w:after="0" w:line="276" w:lineRule="auto"/>
        <w:ind w:firstLine="360"/>
        <w:jc w:val="both"/>
        <w:rPr>
          <w:rFonts w:ascii="Times New Roman" w:hAnsi="Times New Roman" w:cs="Times New Roman"/>
          <w:sz w:val="24"/>
          <w:szCs w:val="24"/>
        </w:rPr>
      </w:pPr>
      <w:r w:rsidRPr="00632416">
        <w:rPr>
          <w:rFonts w:ascii="Times New Roman" w:hAnsi="Times New Roman" w:cs="Times New Roman"/>
          <w:sz w:val="24"/>
          <w:szCs w:val="24"/>
        </w:rPr>
        <w:t>Galvenās MI pētījumu apakšnozares ir</w:t>
      </w:r>
      <w:r w:rsidR="0052101F" w:rsidRPr="00632416">
        <w:rPr>
          <w:rFonts w:ascii="Times New Roman" w:hAnsi="Times New Roman" w:cs="Times New Roman"/>
          <w:sz w:val="24"/>
          <w:szCs w:val="24"/>
        </w:rPr>
        <w:t xml:space="preserve"> </w:t>
      </w:r>
      <w:r w:rsidR="003E2B54" w:rsidRPr="00632416">
        <w:rPr>
          <w:rFonts w:ascii="Times New Roman" w:hAnsi="Times New Roman" w:cs="Times New Roman"/>
          <w:sz w:val="24"/>
          <w:szCs w:val="24"/>
        </w:rPr>
        <w:t>šādas</w:t>
      </w:r>
      <w:r w:rsidRPr="00632416">
        <w:rPr>
          <w:rFonts w:ascii="Times New Roman" w:hAnsi="Times New Roman" w:cs="Times New Roman"/>
          <w:sz w:val="24"/>
          <w:szCs w:val="24"/>
        </w:rPr>
        <w:t>:</w:t>
      </w:r>
    </w:p>
    <w:p w14:paraId="742F471C" w14:textId="77777777" w:rsidR="0007595C" w:rsidRPr="00632416" w:rsidRDefault="001E0778">
      <w:pPr>
        <w:pStyle w:val="ListParagraph"/>
        <w:numPr>
          <w:ilvl w:val="0"/>
          <w:numId w:val="16"/>
        </w:numPr>
        <w:spacing w:line="276" w:lineRule="auto"/>
      </w:pPr>
      <w:r w:rsidRPr="00632416">
        <w:t>spriešana</w:t>
      </w:r>
      <w:r w:rsidR="0007595C" w:rsidRPr="00632416">
        <w:t>, plānošana un lēmumu pieņemšanas teorija</w:t>
      </w:r>
      <w:r w:rsidR="007B4C82" w:rsidRPr="00632416">
        <w:t>, intuitīvas saskarnes attīstība;</w:t>
      </w:r>
    </w:p>
    <w:p w14:paraId="54C80145" w14:textId="77777777" w:rsidR="0007595C" w:rsidRPr="00632416" w:rsidRDefault="001E0778">
      <w:pPr>
        <w:pStyle w:val="ListParagraph"/>
        <w:numPr>
          <w:ilvl w:val="0"/>
          <w:numId w:val="16"/>
        </w:numPr>
        <w:spacing w:line="276" w:lineRule="auto"/>
      </w:pPr>
      <w:r w:rsidRPr="00632416">
        <w:t xml:space="preserve">zināšanu </w:t>
      </w:r>
      <w:r w:rsidR="0007595C" w:rsidRPr="00632416">
        <w:t>reprezentācijas teorija;</w:t>
      </w:r>
    </w:p>
    <w:p w14:paraId="17E596E6" w14:textId="77777777" w:rsidR="0007595C" w:rsidRPr="00632416" w:rsidRDefault="001E0778">
      <w:pPr>
        <w:pStyle w:val="ListParagraph"/>
        <w:numPr>
          <w:ilvl w:val="0"/>
          <w:numId w:val="16"/>
        </w:numPr>
        <w:spacing w:line="276" w:lineRule="auto"/>
      </w:pPr>
      <w:r w:rsidRPr="00632416">
        <w:t>mašīnmācīšanās</w:t>
      </w:r>
      <w:r w:rsidR="0007595C" w:rsidRPr="00632416">
        <w:t>, uzvedības apguve no ārējiem datiem, ietverot pēdējā laika sasniegumus neirālu sistēmu lietojumos;</w:t>
      </w:r>
    </w:p>
    <w:p w14:paraId="5DDABF6F" w14:textId="77777777" w:rsidR="0007595C" w:rsidRPr="00632416" w:rsidRDefault="001E0778">
      <w:pPr>
        <w:pStyle w:val="ListParagraph"/>
        <w:numPr>
          <w:ilvl w:val="0"/>
          <w:numId w:val="16"/>
        </w:numPr>
        <w:spacing w:line="276" w:lineRule="auto"/>
      </w:pPr>
      <w:proofErr w:type="spellStart"/>
      <w:r w:rsidRPr="00632416">
        <w:t>datorredze</w:t>
      </w:r>
      <w:proofErr w:type="spellEnd"/>
      <w:r w:rsidRPr="00632416">
        <w:t xml:space="preserve"> </w:t>
      </w:r>
      <w:r w:rsidR="0007595C" w:rsidRPr="00632416">
        <w:t>un citu sensoru signālu interpretēšana;</w:t>
      </w:r>
    </w:p>
    <w:p w14:paraId="2BEEE2E9" w14:textId="77777777" w:rsidR="0007595C" w:rsidRPr="00632416" w:rsidRDefault="001E0778">
      <w:pPr>
        <w:pStyle w:val="ListParagraph"/>
        <w:numPr>
          <w:ilvl w:val="0"/>
          <w:numId w:val="16"/>
        </w:numPr>
        <w:spacing w:line="276" w:lineRule="auto"/>
      </w:pPr>
      <w:r w:rsidRPr="00632416">
        <w:t xml:space="preserve">dabiskās </w:t>
      </w:r>
      <w:r w:rsidR="0007595C" w:rsidRPr="00632416">
        <w:t>valodas apstrāde;</w:t>
      </w:r>
    </w:p>
    <w:p w14:paraId="0683D978" w14:textId="77777777" w:rsidR="00FE53A8" w:rsidRPr="00632416" w:rsidRDefault="001E0778" w:rsidP="00FE53A8">
      <w:pPr>
        <w:pStyle w:val="ListParagraph"/>
        <w:numPr>
          <w:ilvl w:val="0"/>
          <w:numId w:val="16"/>
        </w:numPr>
        <w:spacing w:line="276" w:lineRule="auto"/>
      </w:pPr>
      <w:r w:rsidRPr="00632416">
        <w:t>robotika</w:t>
      </w:r>
      <w:r w:rsidR="0007595C" w:rsidRPr="00632416">
        <w:t>, kustību un manipulāciju veikšana.</w:t>
      </w:r>
    </w:p>
    <w:p w14:paraId="0B3A7563" w14:textId="1014C90B" w:rsidR="0007595C" w:rsidRPr="00632416" w:rsidRDefault="0007595C"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Ir būtiski nošķirt šauru MI </w:t>
      </w:r>
      <w:r w:rsidR="00215838" w:rsidRPr="00632416">
        <w:rPr>
          <w:rFonts w:ascii="Times New Roman" w:hAnsi="Times New Roman" w:cs="Times New Roman"/>
          <w:sz w:val="24"/>
          <w:szCs w:val="24"/>
        </w:rPr>
        <w:t xml:space="preserve">pielietojumu </w:t>
      </w:r>
      <w:r w:rsidRPr="00632416">
        <w:rPr>
          <w:rFonts w:ascii="Times New Roman" w:hAnsi="Times New Roman" w:cs="Times New Roman"/>
          <w:sz w:val="24"/>
          <w:szCs w:val="24"/>
        </w:rPr>
        <w:t xml:space="preserve">no vispārīga </w:t>
      </w:r>
      <w:r w:rsidR="00D83D4A" w:rsidRPr="00632416">
        <w:rPr>
          <w:rFonts w:ascii="Times New Roman" w:hAnsi="Times New Roman" w:cs="Times New Roman"/>
          <w:sz w:val="24"/>
          <w:szCs w:val="24"/>
        </w:rPr>
        <w:t>(</w:t>
      </w:r>
      <w:proofErr w:type="spellStart"/>
      <w:r w:rsidR="003E2B54" w:rsidRPr="00632416">
        <w:rPr>
          <w:rFonts w:ascii="Times New Roman" w:hAnsi="Times New Roman" w:cs="Times New Roman"/>
          <w:i/>
          <w:sz w:val="24"/>
          <w:szCs w:val="24"/>
        </w:rPr>
        <w:t>n</w:t>
      </w:r>
      <w:r w:rsidR="00D83D4A" w:rsidRPr="00632416">
        <w:rPr>
          <w:rFonts w:ascii="Times New Roman" w:hAnsi="Times New Roman" w:cs="Times New Roman"/>
          <w:i/>
          <w:sz w:val="24"/>
          <w:szCs w:val="24"/>
        </w:rPr>
        <w:t>arrow</w:t>
      </w:r>
      <w:proofErr w:type="spellEnd"/>
      <w:r w:rsidR="00D83D4A" w:rsidRPr="00632416">
        <w:rPr>
          <w:rFonts w:ascii="Times New Roman" w:hAnsi="Times New Roman" w:cs="Times New Roman"/>
          <w:i/>
          <w:sz w:val="24"/>
          <w:szCs w:val="24"/>
        </w:rPr>
        <w:t xml:space="preserve"> AI </w:t>
      </w:r>
      <w:proofErr w:type="spellStart"/>
      <w:r w:rsidR="00D83D4A" w:rsidRPr="00632416">
        <w:rPr>
          <w:rFonts w:ascii="Times New Roman" w:hAnsi="Times New Roman" w:cs="Times New Roman"/>
          <w:i/>
          <w:sz w:val="24"/>
          <w:szCs w:val="24"/>
        </w:rPr>
        <w:t>vs</w:t>
      </w:r>
      <w:proofErr w:type="spellEnd"/>
      <w:r w:rsidR="00D83D4A" w:rsidRPr="00632416">
        <w:rPr>
          <w:rFonts w:ascii="Times New Roman" w:hAnsi="Times New Roman" w:cs="Times New Roman"/>
          <w:i/>
          <w:sz w:val="24"/>
          <w:szCs w:val="24"/>
        </w:rPr>
        <w:t xml:space="preserve"> </w:t>
      </w:r>
      <w:proofErr w:type="spellStart"/>
      <w:r w:rsidR="00D83D4A" w:rsidRPr="00632416">
        <w:rPr>
          <w:rFonts w:ascii="Times New Roman" w:hAnsi="Times New Roman" w:cs="Times New Roman"/>
          <w:i/>
          <w:sz w:val="24"/>
          <w:szCs w:val="24"/>
        </w:rPr>
        <w:t>general</w:t>
      </w:r>
      <w:proofErr w:type="spellEnd"/>
      <w:r w:rsidR="00D83D4A" w:rsidRPr="00632416">
        <w:rPr>
          <w:rFonts w:ascii="Times New Roman" w:hAnsi="Times New Roman" w:cs="Times New Roman"/>
          <w:sz w:val="24"/>
          <w:szCs w:val="24"/>
        </w:rPr>
        <w:t xml:space="preserve"> </w:t>
      </w:r>
      <w:r w:rsidR="00D83D4A" w:rsidRPr="00632416">
        <w:rPr>
          <w:rFonts w:ascii="Times New Roman" w:hAnsi="Times New Roman" w:cs="Times New Roman"/>
          <w:i/>
          <w:sz w:val="24"/>
          <w:szCs w:val="24"/>
        </w:rPr>
        <w:t>AI</w:t>
      </w:r>
      <w:r w:rsidR="00D83D4A" w:rsidRPr="00632416">
        <w:rPr>
          <w:rStyle w:val="FootnoteReference"/>
          <w:rFonts w:ascii="Times New Roman" w:hAnsi="Times New Roman" w:cs="Times New Roman"/>
          <w:sz w:val="24"/>
          <w:szCs w:val="24"/>
          <w:vertAlign w:val="baseline"/>
        </w:rPr>
        <w:t>)</w:t>
      </w:r>
      <w:r w:rsidRPr="00632416">
        <w:rPr>
          <w:rFonts w:ascii="Times New Roman" w:hAnsi="Times New Roman" w:cs="Times New Roman"/>
          <w:sz w:val="24"/>
          <w:szCs w:val="24"/>
        </w:rPr>
        <w:t xml:space="preserve">. Šauras MI </w:t>
      </w:r>
      <w:r w:rsidR="00215838" w:rsidRPr="00632416">
        <w:rPr>
          <w:rFonts w:ascii="Times New Roman" w:hAnsi="Times New Roman" w:cs="Times New Roman"/>
          <w:sz w:val="24"/>
          <w:szCs w:val="24"/>
        </w:rPr>
        <w:t xml:space="preserve">pielietojuma </w:t>
      </w:r>
      <w:r w:rsidRPr="00632416">
        <w:rPr>
          <w:rFonts w:ascii="Times New Roman" w:hAnsi="Times New Roman" w:cs="Times New Roman"/>
          <w:sz w:val="24"/>
          <w:szCs w:val="24"/>
        </w:rPr>
        <w:t xml:space="preserve">sistēmas ir pielāgotas konkrētiem uzdevumiem, </w:t>
      </w:r>
      <w:r w:rsidR="00215838" w:rsidRPr="00632416">
        <w:rPr>
          <w:rFonts w:ascii="Times New Roman" w:hAnsi="Times New Roman" w:cs="Times New Roman"/>
          <w:sz w:val="24"/>
          <w:szCs w:val="24"/>
        </w:rPr>
        <w:t xml:space="preserve">kuriem </w:t>
      </w:r>
      <w:r w:rsidRPr="00632416">
        <w:rPr>
          <w:rFonts w:ascii="Times New Roman" w:hAnsi="Times New Roman" w:cs="Times New Roman"/>
          <w:sz w:val="24"/>
          <w:szCs w:val="24"/>
        </w:rPr>
        <w:t xml:space="preserve">nepieciešama inteliģenta uzvedība. Vispārīga MI sistēma </w:t>
      </w:r>
      <w:r w:rsidR="00F15C3C" w:rsidRPr="00632416">
        <w:rPr>
          <w:rFonts w:ascii="Times New Roman" w:hAnsi="Times New Roman" w:cs="Times New Roman"/>
          <w:sz w:val="24"/>
          <w:szCs w:val="24"/>
        </w:rPr>
        <w:t xml:space="preserve">spējīga </w:t>
      </w:r>
      <w:r w:rsidRPr="00632416">
        <w:rPr>
          <w:rFonts w:ascii="Times New Roman" w:hAnsi="Times New Roman" w:cs="Times New Roman"/>
          <w:sz w:val="24"/>
          <w:szCs w:val="24"/>
        </w:rPr>
        <w:t xml:space="preserve">veikt vairumu intelektuālo aktivitāšu, kuras spēj veikt cilvēki. Visas </w:t>
      </w:r>
      <w:r w:rsidR="00215838" w:rsidRPr="00632416">
        <w:rPr>
          <w:rFonts w:ascii="Times New Roman" w:hAnsi="Times New Roman" w:cs="Times New Roman"/>
          <w:sz w:val="24"/>
          <w:szCs w:val="24"/>
        </w:rPr>
        <w:t xml:space="preserve">pašlaik </w:t>
      </w:r>
      <w:r w:rsidRPr="00632416">
        <w:rPr>
          <w:rFonts w:ascii="Times New Roman" w:hAnsi="Times New Roman" w:cs="Times New Roman"/>
          <w:sz w:val="24"/>
          <w:szCs w:val="24"/>
        </w:rPr>
        <w:t xml:space="preserve">lietotās MI sistēmas ir </w:t>
      </w:r>
      <w:r w:rsidR="002473B0" w:rsidRPr="00632416">
        <w:rPr>
          <w:rFonts w:ascii="Times New Roman" w:hAnsi="Times New Roman" w:cs="Times New Roman"/>
          <w:sz w:val="24"/>
          <w:szCs w:val="24"/>
        </w:rPr>
        <w:t>k</w:t>
      </w:r>
      <w:r w:rsidR="002473B0">
        <w:rPr>
          <w:rFonts w:ascii="Times New Roman" w:hAnsi="Times New Roman" w:cs="Times New Roman"/>
          <w:sz w:val="24"/>
          <w:szCs w:val="24"/>
        </w:rPr>
        <w:t>l</w:t>
      </w:r>
      <w:r w:rsidR="002473B0" w:rsidRPr="00632416">
        <w:rPr>
          <w:rFonts w:ascii="Times New Roman" w:hAnsi="Times New Roman" w:cs="Times New Roman"/>
          <w:sz w:val="24"/>
          <w:szCs w:val="24"/>
        </w:rPr>
        <w:t>a</w:t>
      </w:r>
      <w:r w:rsidR="002473B0">
        <w:rPr>
          <w:rFonts w:ascii="Times New Roman" w:hAnsi="Times New Roman" w:cs="Times New Roman"/>
          <w:sz w:val="24"/>
          <w:szCs w:val="24"/>
        </w:rPr>
        <w:t>s</w:t>
      </w:r>
      <w:r w:rsidR="002473B0" w:rsidRPr="00632416">
        <w:rPr>
          <w:rFonts w:ascii="Times New Roman" w:hAnsi="Times New Roman" w:cs="Times New Roman"/>
          <w:sz w:val="24"/>
          <w:szCs w:val="24"/>
        </w:rPr>
        <w:t>ificējamas</w:t>
      </w:r>
      <w:r w:rsidR="00215838" w:rsidRPr="00632416">
        <w:rPr>
          <w:rFonts w:ascii="Times New Roman" w:hAnsi="Times New Roman" w:cs="Times New Roman"/>
          <w:sz w:val="24"/>
          <w:szCs w:val="24"/>
        </w:rPr>
        <w:t xml:space="preserve"> pie šaurām </w:t>
      </w:r>
      <w:r w:rsidRPr="00632416">
        <w:rPr>
          <w:rFonts w:ascii="Times New Roman" w:hAnsi="Times New Roman" w:cs="Times New Roman"/>
          <w:sz w:val="24"/>
          <w:szCs w:val="24"/>
        </w:rPr>
        <w:t xml:space="preserve">MI </w:t>
      </w:r>
      <w:r w:rsidR="00215838" w:rsidRPr="00632416">
        <w:rPr>
          <w:rFonts w:ascii="Times New Roman" w:hAnsi="Times New Roman" w:cs="Times New Roman"/>
          <w:sz w:val="24"/>
          <w:szCs w:val="24"/>
        </w:rPr>
        <w:t>sistēmām</w:t>
      </w:r>
      <w:r w:rsidR="0026444E" w:rsidRPr="00632416">
        <w:rPr>
          <w:rFonts w:ascii="Times New Roman" w:hAnsi="Times New Roman" w:cs="Times New Roman"/>
          <w:sz w:val="24"/>
          <w:szCs w:val="24"/>
        </w:rPr>
        <w:t>.</w:t>
      </w:r>
      <w:r w:rsidRPr="00632416">
        <w:rPr>
          <w:rFonts w:ascii="Times New Roman" w:hAnsi="Times New Roman" w:cs="Times New Roman"/>
          <w:sz w:val="24"/>
          <w:szCs w:val="24"/>
        </w:rPr>
        <w:t xml:space="preserve"> </w:t>
      </w:r>
      <w:r w:rsidR="0026444E" w:rsidRPr="00632416">
        <w:rPr>
          <w:rFonts w:ascii="Times New Roman" w:hAnsi="Times New Roman" w:cs="Times New Roman"/>
          <w:sz w:val="24"/>
          <w:szCs w:val="24"/>
        </w:rPr>
        <w:t>N</w:t>
      </w:r>
      <w:r w:rsidRPr="00632416">
        <w:rPr>
          <w:rFonts w:ascii="Times New Roman" w:hAnsi="Times New Roman" w:cs="Times New Roman"/>
          <w:sz w:val="24"/>
          <w:szCs w:val="24"/>
        </w:rPr>
        <w:t xml:space="preserve">o vispārīga MI izstrādes </w:t>
      </w:r>
      <w:r w:rsidR="00077E2C" w:rsidRPr="00632416">
        <w:rPr>
          <w:rFonts w:ascii="Times New Roman" w:hAnsi="Times New Roman" w:cs="Times New Roman"/>
          <w:sz w:val="24"/>
          <w:szCs w:val="24"/>
        </w:rPr>
        <w:t xml:space="preserve">cilvēci </w:t>
      </w:r>
      <w:r w:rsidRPr="00632416">
        <w:rPr>
          <w:rFonts w:ascii="Times New Roman" w:hAnsi="Times New Roman" w:cs="Times New Roman"/>
          <w:sz w:val="24"/>
          <w:szCs w:val="24"/>
        </w:rPr>
        <w:t xml:space="preserve">vēl šķir daudzas neatrisinātas </w:t>
      </w:r>
      <w:r w:rsidR="00FE53A8">
        <w:rPr>
          <w:rFonts w:ascii="Times New Roman" w:hAnsi="Times New Roman" w:cs="Times New Roman"/>
          <w:sz w:val="24"/>
          <w:szCs w:val="24"/>
        </w:rPr>
        <w:t xml:space="preserve">ētiskās, </w:t>
      </w:r>
      <w:r w:rsidRPr="00632416">
        <w:rPr>
          <w:rFonts w:ascii="Times New Roman" w:hAnsi="Times New Roman" w:cs="Times New Roman"/>
          <w:sz w:val="24"/>
          <w:szCs w:val="24"/>
        </w:rPr>
        <w:t>zinā</w:t>
      </w:r>
      <w:r w:rsidR="00FF059A" w:rsidRPr="00632416">
        <w:rPr>
          <w:rFonts w:ascii="Times New Roman" w:hAnsi="Times New Roman" w:cs="Times New Roman"/>
          <w:sz w:val="24"/>
          <w:szCs w:val="24"/>
        </w:rPr>
        <w:t>tniskas un tehniskas problēmas</w:t>
      </w:r>
      <w:r w:rsidR="00FE53A8">
        <w:rPr>
          <w:rFonts w:ascii="Times New Roman" w:hAnsi="Times New Roman" w:cs="Times New Roman"/>
          <w:sz w:val="24"/>
          <w:szCs w:val="24"/>
        </w:rPr>
        <w:t xml:space="preserve">, lai </w:t>
      </w:r>
      <w:r w:rsidR="00FE53A8" w:rsidRPr="00FE53A8">
        <w:rPr>
          <w:rFonts w:ascii="Times New Roman" w:hAnsi="Times New Roman" w:cs="Times New Roman"/>
          <w:sz w:val="24"/>
          <w:szCs w:val="24"/>
        </w:rPr>
        <w:t>veidot</w:t>
      </w:r>
      <w:r w:rsidR="00FE53A8">
        <w:rPr>
          <w:rFonts w:ascii="Times New Roman" w:hAnsi="Times New Roman" w:cs="Times New Roman"/>
          <w:sz w:val="24"/>
          <w:szCs w:val="24"/>
        </w:rPr>
        <w:t>u</w:t>
      </w:r>
      <w:r w:rsidR="00FE53A8" w:rsidRPr="00FE53A8">
        <w:rPr>
          <w:rFonts w:ascii="Times New Roman" w:hAnsi="Times New Roman" w:cs="Times New Roman"/>
          <w:sz w:val="24"/>
          <w:szCs w:val="24"/>
        </w:rPr>
        <w:t xml:space="preserve"> spējas, kas būtu nepieciešamas, lai sasniegtu </w:t>
      </w:r>
      <w:r w:rsidR="002473B0" w:rsidRPr="00FE53A8">
        <w:rPr>
          <w:rFonts w:ascii="Times New Roman" w:hAnsi="Times New Roman" w:cs="Times New Roman"/>
          <w:sz w:val="24"/>
          <w:szCs w:val="24"/>
        </w:rPr>
        <w:t>vispā</w:t>
      </w:r>
      <w:r w:rsidR="002473B0">
        <w:rPr>
          <w:rFonts w:ascii="Times New Roman" w:hAnsi="Times New Roman" w:cs="Times New Roman"/>
          <w:sz w:val="24"/>
          <w:szCs w:val="24"/>
        </w:rPr>
        <w:t>rīgo</w:t>
      </w:r>
      <w:r w:rsidR="002473B0" w:rsidRPr="00FE53A8">
        <w:rPr>
          <w:rFonts w:ascii="Times New Roman" w:hAnsi="Times New Roman" w:cs="Times New Roman"/>
          <w:sz w:val="24"/>
          <w:szCs w:val="24"/>
        </w:rPr>
        <w:t xml:space="preserve"> </w:t>
      </w:r>
      <w:r w:rsidR="00A04403">
        <w:rPr>
          <w:rFonts w:ascii="Times New Roman" w:hAnsi="Times New Roman" w:cs="Times New Roman"/>
          <w:sz w:val="24"/>
          <w:szCs w:val="24"/>
        </w:rPr>
        <w:t>MI</w:t>
      </w:r>
      <w:r w:rsidR="00FE53A8" w:rsidRPr="00FE53A8">
        <w:rPr>
          <w:rFonts w:ascii="Times New Roman" w:hAnsi="Times New Roman" w:cs="Times New Roman"/>
          <w:sz w:val="24"/>
          <w:szCs w:val="24"/>
        </w:rPr>
        <w:t xml:space="preserve">, piemēram, veselā saprāta </w:t>
      </w:r>
      <w:r w:rsidR="00FE53A8">
        <w:rPr>
          <w:rFonts w:ascii="Times New Roman" w:hAnsi="Times New Roman" w:cs="Times New Roman"/>
          <w:sz w:val="24"/>
          <w:szCs w:val="24"/>
        </w:rPr>
        <w:t>esība</w:t>
      </w:r>
      <w:r w:rsidR="00FE53A8" w:rsidRPr="00FE53A8">
        <w:rPr>
          <w:rFonts w:ascii="Times New Roman" w:hAnsi="Times New Roman" w:cs="Times New Roman"/>
          <w:sz w:val="24"/>
          <w:szCs w:val="24"/>
        </w:rPr>
        <w:t>, pašapziņ</w:t>
      </w:r>
      <w:r w:rsidR="00FE53A8">
        <w:rPr>
          <w:rFonts w:ascii="Times New Roman" w:hAnsi="Times New Roman" w:cs="Times New Roman"/>
          <w:sz w:val="24"/>
          <w:szCs w:val="24"/>
        </w:rPr>
        <w:t>a</w:t>
      </w:r>
      <w:r w:rsidR="00FE53A8" w:rsidRPr="00FE53A8">
        <w:rPr>
          <w:rFonts w:ascii="Times New Roman" w:hAnsi="Times New Roman" w:cs="Times New Roman"/>
          <w:sz w:val="24"/>
          <w:szCs w:val="24"/>
        </w:rPr>
        <w:t xml:space="preserve"> un iekārtas spēj</w:t>
      </w:r>
      <w:r w:rsidR="00FE53A8">
        <w:rPr>
          <w:rFonts w:ascii="Times New Roman" w:hAnsi="Times New Roman" w:cs="Times New Roman"/>
          <w:sz w:val="24"/>
          <w:szCs w:val="24"/>
        </w:rPr>
        <w:t>a</w:t>
      </w:r>
      <w:r w:rsidR="00FE53A8" w:rsidRPr="00FE53A8">
        <w:rPr>
          <w:rFonts w:ascii="Times New Roman" w:hAnsi="Times New Roman" w:cs="Times New Roman"/>
          <w:sz w:val="24"/>
          <w:szCs w:val="24"/>
        </w:rPr>
        <w:t xml:space="preserve"> definēt savu mērķi</w:t>
      </w:r>
      <w:r w:rsidR="00FF059A" w:rsidRPr="00632416">
        <w:rPr>
          <w:rFonts w:ascii="Times New Roman" w:hAnsi="Times New Roman" w:cs="Times New Roman"/>
          <w:sz w:val="24"/>
          <w:szCs w:val="24"/>
        </w:rPr>
        <w:t>.</w:t>
      </w:r>
      <w:r w:rsidR="00077E2C" w:rsidRPr="00632416">
        <w:rPr>
          <w:rFonts w:ascii="Times New Roman" w:hAnsi="Times New Roman" w:cs="Times New Roman"/>
          <w:sz w:val="24"/>
          <w:szCs w:val="24"/>
        </w:rPr>
        <w:t xml:space="preserve"> </w:t>
      </w:r>
      <w:r w:rsidR="00A04403">
        <w:rPr>
          <w:rFonts w:ascii="Times New Roman" w:hAnsi="Times New Roman" w:cs="Times New Roman"/>
          <w:sz w:val="24"/>
          <w:szCs w:val="24"/>
        </w:rPr>
        <w:t>Zinātne</w:t>
      </w:r>
      <w:r w:rsidR="00A04403" w:rsidRPr="00632416">
        <w:rPr>
          <w:rFonts w:ascii="Times New Roman" w:hAnsi="Times New Roman" w:cs="Times New Roman"/>
          <w:sz w:val="24"/>
          <w:szCs w:val="24"/>
        </w:rPr>
        <w:t xml:space="preserve"> </w:t>
      </w:r>
      <w:r w:rsidR="00077E2C" w:rsidRPr="00632416">
        <w:rPr>
          <w:rFonts w:ascii="Times New Roman" w:hAnsi="Times New Roman" w:cs="Times New Roman"/>
          <w:sz w:val="24"/>
          <w:szCs w:val="24"/>
        </w:rPr>
        <w:t>joprojām līdz galam ne</w:t>
      </w:r>
      <w:r w:rsidR="00A04403">
        <w:rPr>
          <w:rFonts w:ascii="Times New Roman" w:hAnsi="Times New Roman" w:cs="Times New Roman"/>
          <w:sz w:val="24"/>
          <w:szCs w:val="24"/>
        </w:rPr>
        <w:t>atrisināja</w:t>
      </w:r>
      <w:r w:rsidR="00077E2C" w:rsidRPr="00632416">
        <w:rPr>
          <w:rFonts w:ascii="Times New Roman" w:hAnsi="Times New Roman" w:cs="Times New Roman"/>
          <w:sz w:val="24"/>
          <w:szCs w:val="24"/>
        </w:rPr>
        <w:t xml:space="preserve"> kā strādā </w:t>
      </w:r>
      <w:r w:rsidR="00A04403">
        <w:rPr>
          <w:rFonts w:ascii="Times New Roman" w:hAnsi="Times New Roman" w:cs="Times New Roman"/>
          <w:sz w:val="24"/>
          <w:szCs w:val="24"/>
        </w:rPr>
        <w:t>cilvēka</w:t>
      </w:r>
      <w:r w:rsidR="00077E2C" w:rsidRPr="00632416">
        <w:rPr>
          <w:rFonts w:ascii="Times New Roman" w:hAnsi="Times New Roman" w:cs="Times New Roman"/>
          <w:sz w:val="24"/>
          <w:szCs w:val="24"/>
        </w:rPr>
        <w:t xml:space="preserve"> intelekts</w:t>
      </w:r>
      <w:r w:rsidR="00083E8B" w:rsidRPr="00632416">
        <w:rPr>
          <w:rFonts w:ascii="Times New Roman" w:hAnsi="Times New Roman" w:cs="Times New Roman"/>
          <w:sz w:val="24"/>
          <w:szCs w:val="24"/>
        </w:rPr>
        <w:t xml:space="preserve">, lai gan mūsdienu zinātne ir būtiski pavirzījusies uz priekšu šīs izpratnes iegūšanā. Kā piemēru var minēt profesora Tomasa </w:t>
      </w:r>
      <w:proofErr w:type="spellStart"/>
      <w:r w:rsidR="00083E8B" w:rsidRPr="00632416">
        <w:rPr>
          <w:rFonts w:ascii="Times New Roman" w:hAnsi="Times New Roman" w:cs="Times New Roman"/>
          <w:sz w:val="24"/>
          <w:szCs w:val="24"/>
        </w:rPr>
        <w:t>Metzingera</w:t>
      </w:r>
      <w:proofErr w:type="spellEnd"/>
      <w:r w:rsidR="00083E8B" w:rsidRPr="00632416">
        <w:rPr>
          <w:rFonts w:ascii="Times New Roman" w:hAnsi="Times New Roman" w:cs="Times New Roman"/>
          <w:sz w:val="24"/>
          <w:szCs w:val="24"/>
        </w:rPr>
        <w:t xml:space="preserve"> darbu </w:t>
      </w:r>
      <w:proofErr w:type="spellStart"/>
      <w:r w:rsidR="00083E8B" w:rsidRPr="002473B0">
        <w:rPr>
          <w:rFonts w:ascii="Times New Roman" w:hAnsi="Times New Roman" w:cs="Times New Roman"/>
          <w:i/>
          <w:sz w:val="24"/>
          <w:szCs w:val="24"/>
        </w:rPr>
        <w:t>The</w:t>
      </w:r>
      <w:proofErr w:type="spellEnd"/>
      <w:r w:rsidR="00083E8B" w:rsidRPr="002473B0">
        <w:rPr>
          <w:rFonts w:ascii="Times New Roman" w:hAnsi="Times New Roman" w:cs="Times New Roman"/>
          <w:i/>
          <w:sz w:val="24"/>
          <w:szCs w:val="24"/>
        </w:rPr>
        <w:t xml:space="preserve"> Ego </w:t>
      </w:r>
      <w:proofErr w:type="spellStart"/>
      <w:r w:rsidR="00083E8B" w:rsidRPr="002473B0">
        <w:rPr>
          <w:rFonts w:ascii="Times New Roman" w:hAnsi="Times New Roman" w:cs="Times New Roman"/>
          <w:i/>
          <w:sz w:val="24"/>
          <w:szCs w:val="24"/>
        </w:rPr>
        <w:t>Tunnel</w:t>
      </w:r>
      <w:proofErr w:type="spellEnd"/>
      <w:r w:rsidR="00083E8B" w:rsidRPr="00632416">
        <w:rPr>
          <w:rFonts w:ascii="Times New Roman" w:hAnsi="Times New Roman" w:cs="Times New Roman"/>
          <w:sz w:val="24"/>
          <w:szCs w:val="24"/>
        </w:rPr>
        <w:t xml:space="preserve"> – </w:t>
      </w:r>
      <w:r w:rsidR="00083E8B" w:rsidRPr="00632416">
        <w:rPr>
          <w:rFonts w:ascii="Times New Roman" w:hAnsi="Times New Roman" w:cs="Times New Roman"/>
          <w:i/>
          <w:sz w:val="24"/>
          <w:szCs w:val="24"/>
        </w:rPr>
        <w:t>Zinātne par prātu un mīts par esību.</w:t>
      </w:r>
      <w:r w:rsidR="00083E8B" w:rsidRPr="00632416">
        <w:rPr>
          <w:rStyle w:val="FootnoteReference"/>
          <w:rFonts w:ascii="Times New Roman" w:hAnsi="Times New Roman" w:cs="Times New Roman"/>
          <w:i/>
          <w:sz w:val="24"/>
          <w:szCs w:val="24"/>
        </w:rPr>
        <w:footnoteReference w:id="5"/>
      </w:r>
      <w:r w:rsidR="00083E8B" w:rsidRPr="00632416">
        <w:rPr>
          <w:rFonts w:ascii="Times New Roman" w:hAnsi="Times New Roman" w:cs="Times New Roman"/>
          <w:sz w:val="24"/>
          <w:szCs w:val="24"/>
        </w:rPr>
        <w:t xml:space="preserve">” Profesors Tomas </w:t>
      </w:r>
      <w:proofErr w:type="spellStart"/>
      <w:r w:rsidR="00083E8B" w:rsidRPr="00632416">
        <w:rPr>
          <w:rFonts w:ascii="Times New Roman" w:hAnsi="Times New Roman" w:cs="Times New Roman"/>
          <w:sz w:val="24"/>
          <w:szCs w:val="24"/>
        </w:rPr>
        <w:t>Metzingers</w:t>
      </w:r>
      <w:proofErr w:type="spellEnd"/>
      <w:r w:rsidR="00083E8B" w:rsidRPr="00632416">
        <w:rPr>
          <w:rFonts w:ascii="Times New Roman" w:hAnsi="Times New Roman" w:cs="Times New Roman"/>
          <w:sz w:val="24"/>
          <w:szCs w:val="24"/>
        </w:rPr>
        <w:t xml:space="preserve"> ir arī viens no Eiropas </w:t>
      </w:r>
      <w:r w:rsidR="00A04403">
        <w:rPr>
          <w:rFonts w:ascii="Times New Roman" w:hAnsi="Times New Roman" w:cs="Times New Roman"/>
          <w:sz w:val="24"/>
          <w:szCs w:val="24"/>
        </w:rPr>
        <w:t>K</w:t>
      </w:r>
      <w:r w:rsidR="00083E8B" w:rsidRPr="00632416">
        <w:rPr>
          <w:rFonts w:ascii="Times New Roman" w:hAnsi="Times New Roman" w:cs="Times New Roman"/>
          <w:sz w:val="24"/>
          <w:szCs w:val="24"/>
        </w:rPr>
        <w:t xml:space="preserve">omisijas izvēlētājiem 52 augsta līmeņa MI ekspertiem </w:t>
      </w:r>
      <w:r w:rsidR="00083E8B" w:rsidRPr="00632416">
        <w:rPr>
          <w:rFonts w:ascii="Times New Roman" w:hAnsi="Times New Roman" w:cs="Times New Roman"/>
          <w:bCs/>
          <w:sz w:val="24"/>
          <w:szCs w:val="24"/>
        </w:rPr>
        <w:t>(</w:t>
      </w:r>
      <w:proofErr w:type="spellStart"/>
      <w:r w:rsidR="00083E8B" w:rsidRPr="00632416">
        <w:rPr>
          <w:rFonts w:ascii="Times New Roman" w:hAnsi="Times New Roman" w:cs="Times New Roman"/>
          <w:bCs/>
          <w:i/>
          <w:sz w:val="24"/>
          <w:szCs w:val="24"/>
        </w:rPr>
        <w:t>High-Level</w:t>
      </w:r>
      <w:proofErr w:type="spellEnd"/>
      <w:r w:rsidR="00083E8B" w:rsidRPr="00632416">
        <w:rPr>
          <w:rFonts w:ascii="Times New Roman" w:hAnsi="Times New Roman" w:cs="Times New Roman"/>
          <w:bCs/>
          <w:i/>
          <w:sz w:val="24"/>
          <w:szCs w:val="24"/>
        </w:rPr>
        <w:t xml:space="preserve"> </w:t>
      </w:r>
      <w:proofErr w:type="spellStart"/>
      <w:r w:rsidR="00083E8B" w:rsidRPr="00632416">
        <w:rPr>
          <w:rFonts w:ascii="Times New Roman" w:hAnsi="Times New Roman" w:cs="Times New Roman"/>
          <w:bCs/>
          <w:i/>
          <w:sz w:val="24"/>
          <w:szCs w:val="24"/>
        </w:rPr>
        <w:t>Expert</w:t>
      </w:r>
      <w:proofErr w:type="spellEnd"/>
      <w:r w:rsidR="00083E8B" w:rsidRPr="00632416">
        <w:rPr>
          <w:rFonts w:ascii="Times New Roman" w:hAnsi="Times New Roman" w:cs="Times New Roman"/>
          <w:bCs/>
          <w:i/>
          <w:sz w:val="24"/>
          <w:szCs w:val="24"/>
        </w:rPr>
        <w:t xml:space="preserve"> </w:t>
      </w:r>
      <w:proofErr w:type="spellStart"/>
      <w:r w:rsidR="00083E8B" w:rsidRPr="00632416">
        <w:rPr>
          <w:rFonts w:ascii="Times New Roman" w:hAnsi="Times New Roman" w:cs="Times New Roman"/>
          <w:bCs/>
          <w:i/>
          <w:sz w:val="24"/>
          <w:szCs w:val="24"/>
        </w:rPr>
        <w:t>Group</w:t>
      </w:r>
      <w:proofErr w:type="spellEnd"/>
      <w:r w:rsidR="00083E8B" w:rsidRPr="00632416">
        <w:rPr>
          <w:rFonts w:ascii="Times New Roman" w:hAnsi="Times New Roman" w:cs="Times New Roman"/>
          <w:bCs/>
          <w:i/>
          <w:sz w:val="24"/>
          <w:szCs w:val="24"/>
        </w:rPr>
        <w:t xml:space="preserve"> </w:t>
      </w:r>
      <w:proofErr w:type="spellStart"/>
      <w:r w:rsidR="00083E8B" w:rsidRPr="00632416">
        <w:rPr>
          <w:rFonts w:ascii="Times New Roman" w:hAnsi="Times New Roman" w:cs="Times New Roman"/>
          <w:bCs/>
          <w:i/>
          <w:sz w:val="24"/>
          <w:szCs w:val="24"/>
        </w:rPr>
        <w:t>on</w:t>
      </w:r>
      <w:proofErr w:type="spellEnd"/>
      <w:r w:rsidR="00083E8B" w:rsidRPr="00632416">
        <w:rPr>
          <w:rFonts w:ascii="Times New Roman" w:hAnsi="Times New Roman" w:cs="Times New Roman"/>
          <w:bCs/>
          <w:i/>
          <w:sz w:val="24"/>
          <w:szCs w:val="24"/>
        </w:rPr>
        <w:t xml:space="preserve"> </w:t>
      </w:r>
      <w:proofErr w:type="spellStart"/>
      <w:r w:rsidR="00083E8B" w:rsidRPr="00632416">
        <w:rPr>
          <w:rFonts w:ascii="Times New Roman" w:hAnsi="Times New Roman" w:cs="Times New Roman"/>
          <w:bCs/>
          <w:i/>
          <w:sz w:val="24"/>
          <w:szCs w:val="24"/>
        </w:rPr>
        <w:t>Artificial</w:t>
      </w:r>
      <w:proofErr w:type="spellEnd"/>
      <w:r w:rsidR="00083E8B" w:rsidRPr="00632416">
        <w:rPr>
          <w:rFonts w:ascii="Times New Roman" w:hAnsi="Times New Roman" w:cs="Times New Roman"/>
          <w:bCs/>
          <w:i/>
          <w:sz w:val="24"/>
          <w:szCs w:val="24"/>
        </w:rPr>
        <w:t xml:space="preserve"> </w:t>
      </w:r>
      <w:proofErr w:type="spellStart"/>
      <w:r w:rsidR="00083E8B" w:rsidRPr="00632416">
        <w:rPr>
          <w:rFonts w:ascii="Times New Roman" w:hAnsi="Times New Roman" w:cs="Times New Roman"/>
          <w:bCs/>
          <w:i/>
          <w:sz w:val="24"/>
          <w:szCs w:val="24"/>
        </w:rPr>
        <w:t>Intelligence</w:t>
      </w:r>
      <w:proofErr w:type="spellEnd"/>
      <w:r w:rsidR="00083E8B" w:rsidRPr="00632416">
        <w:rPr>
          <w:rStyle w:val="FootnoteReference"/>
          <w:rFonts w:ascii="Times New Roman" w:hAnsi="Times New Roman" w:cs="Times New Roman"/>
          <w:bCs/>
          <w:sz w:val="24"/>
          <w:szCs w:val="24"/>
        </w:rPr>
        <w:footnoteReference w:id="6"/>
      </w:r>
      <w:r w:rsidR="00083E8B" w:rsidRPr="00632416">
        <w:rPr>
          <w:rFonts w:ascii="Times New Roman" w:hAnsi="Times New Roman" w:cs="Times New Roman"/>
          <w:bCs/>
          <w:sz w:val="24"/>
          <w:szCs w:val="24"/>
        </w:rPr>
        <w:t>)</w:t>
      </w:r>
      <w:r w:rsidR="00083E8B" w:rsidRPr="00632416">
        <w:rPr>
          <w:rFonts w:ascii="Times New Roman" w:hAnsi="Times New Roman" w:cs="Times New Roman"/>
          <w:sz w:val="24"/>
          <w:szCs w:val="24"/>
        </w:rPr>
        <w:t>.</w:t>
      </w:r>
    </w:p>
    <w:p w14:paraId="5CB6118F" w14:textId="08716897" w:rsidR="0007595C" w:rsidRPr="00632416" w:rsidRDefault="0007595C"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Pieaugot MI metožu lomai programmatūras attīstībā rodas būtiski </w:t>
      </w:r>
      <w:r w:rsidR="00A04403">
        <w:rPr>
          <w:rFonts w:ascii="Times New Roman" w:hAnsi="Times New Roman" w:cs="Times New Roman"/>
          <w:sz w:val="24"/>
          <w:szCs w:val="24"/>
        </w:rPr>
        <w:t xml:space="preserve">atšķirīgi </w:t>
      </w:r>
      <w:r w:rsidR="00380A0D" w:rsidRPr="00632416">
        <w:rPr>
          <w:rFonts w:ascii="Times New Roman" w:hAnsi="Times New Roman" w:cs="Times New Roman"/>
          <w:sz w:val="24"/>
          <w:szCs w:val="24"/>
        </w:rPr>
        <w:t>iz</w:t>
      </w:r>
      <w:r w:rsidR="00AD1CBA" w:rsidRPr="00632416">
        <w:rPr>
          <w:rFonts w:ascii="Times New Roman" w:hAnsi="Times New Roman" w:cs="Times New Roman"/>
          <w:sz w:val="24"/>
          <w:szCs w:val="24"/>
        </w:rPr>
        <w:t>ai</w:t>
      </w:r>
      <w:r w:rsidR="00380A0D" w:rsidRPr="00632416">
        <w:rPr>
          <w:rFonts w:ascii="Times New Roman" w:hAnsi="Times New Roman" w:cs="Times New Roman"/>
          <w:sz w:val="24"/>
          <w:szCs w:val="24"/>
        </w:rPr>
        <w:t xml:space="preserve">cinājumi </w:t>
      </w:r>
      <w:r w:rsidR="00077E2C" w:rsidRPr="00632416">
        <w:rPr>
          <w:rFonts w:ascii="Times New Roman" w:hAnsi="Times New Roman" w:cs="Times New Roman"/>
          <w:sz w:val="24"/>
          <w:szCs w:val="24"/>
        </w:rPr>
        <w:t>nekā tās bija ar risinājumiem bez MI</w:t>
      </w:r>
      <w:r w:rsidRPr="00632416">
        <w:rPr>
          <w:rFonts w:ascii="Times New Roman" w:hAnsi="Times New Roman" w:cs="Times New Roman"/>
          <w:sz w:val="24"/>
          <w:szCs w:val="24"/>
        </w:rPr>
        <w:t>:</w:t>
      </w:r>
    </w:p>
    <w:p w14:paraId="4FCC7670" w14:textId="01C6282D" w:rsidR="0007595C" w:rsidRPr="00632416" w:rsidRDefault="0007595C">
      <w:pPr>
        <w:pStyle w:val="ListParagraph"/>
        <w:numPr>
          <w:ilvl w:val="0"/>
          <w:numId w:val="17"/>
        </w:numPr>
        <w:spacing w:line="276" w:lineRule="auto"/>
        <w:jc w:val="both"/>
      </w:pPr>
      <w:r w:rsidRPr="00632416">
        <w:t>Aizvien vairāk lēmumu pieņemšanas loģik</w:t>
      </w:r>
      <w:r w:rsidR="005B7648" w:rsidRPr="00632416">
        <w:t>u</w:t>
      </w:r>
      <w:r w:rsidRPr="00632416">
        <w:t xml:space="preserve"> definē nevis cilvēki tiešā veidā, bet gan </w:t>
      </w:r>
      <w:r w:rsidR="00077E2C" w:rsidRPr="00632416">
        <w:t xml:space="preserve">MI sistēma </w:t>
      </w:r>
      <w:r w:rsidR="003B53B7" w:rsidRPr="00632416">
        <w:t xml:space="preserve">tiek cilvēka vai vides apmācīta balstoties </w:t>
      </w:r>
      <w:r w:rsidR="00A04403">
        <w:t>uz</w:t>
      </w:r>
      <w:r w:rsidR="00A04403" w:rsidRPr="00632416">
        <w:t xml:space="preserve"> </w:t>
      </w:r>
      <w:r w:rsidRPr="00632416">
        <w:t xml:space="preserve">ārējās pasaules </w:t>
      </w:r>
      <w:r w:rsidRPr="00632416">
        <w:lastRenderedPageBreak/>
        <w:t>datiem</w:t>
      </w:r>
      <w:r w:rsidR="00997480" w:rsidRPr="00632416">
        <w:t xml:space="preserve"> vai arī cilvēka veidotās vides apmācības datiem</w:t>
      </w:r>
      <w:r w:rsidRPr="00632416">
        <w:t xml:space="preserve">, tādējādi pieņemtie lēmumi un to kvalitāte kļūst tieši </w:t>
      </w:r>
      <w:r w:rsidR="00215838" w:rsidRPr="00632416">
        <w:t xml:space="preserve">atkarīga </w:t>
      </w:r>
      <w:r w:rsidRPr="00632416">
        <w:t>no šo datu avota</w:t>
      </w:r>
      <w:r w:rsidR="00215838" w:rsidRPr="00632416">
        <w:t>,</w:t>
      </w:r>
      <w:r w:rsidRPr="00632416">
        <w:t xml:space="preserve"> kvalitātes un </w:t>
      </w:r>
      <w:r w:rsidR="00FB1DC9" w:rsidRPr="00632416">
        <w:t>objektivitātes</w:t>
      </w:r>
      <w:r w:rsidRPr="00632416">
        <w:t>.</w:t>
      </w:r>
    </w:p>
    <w:p w14:paraId="71E87835" w14:textId="2CB32EB3" w:rsidR="0007595C" w:rsidRPr="00632416" w:rsidRDefault="0007595C">
      <w:pPr>
        <w:pStyle w:val="ListParagraph"/>
        <w:numPr>
          <w:ilvl w:val="0"/>
          <w:numId w:val="17"/>
        </w:numPr>
        <w:spacing w:line="276" w:lineRule="auto"/>
        <w:jc w:val="both"/>
      </w:pPr>
      <w:r w:rsidRPr="00632416">
        <w:t xml:space="preserve">Daļa mašīnmācīšanās metožu ir grūti interpretējamas, tādējādi bieži tiek veidotas </w:t>
      </w:r>
      <w:r w:rsidR="00DC760C" w:rsidRPr="00632416">
        <w:t xml:space="preserve">MI </w:t>
      </w:r>
      <w:r w:rsidRPr="00632416">
        <w:t xml:space="preserve">sistēmas, </w:t>
      </w:r>
      <w:r w:rsidR="003034A9" w:rsidRPr="00632416">
        <w:t xml:space="preserve">kuru </w:t>
      </w:r>
      <w:r w:rsidR="00DC760C" w:rsidRPr="00632416">
        <w:t xml:space="preserve">pieņemtie </w:t>
      </w:r>
      <w:r w:rsidR="003034A9" w:rsidRPr="00632416">
        <w:t>lēmumi nav izskaidrojami</w:t>
      </w:r>
      <w:r w:rsidR="001B5865" w:rsidRPr="00632416">
        <w:t>.</w:t>
      </w:r>
      <w:r w:rsidRPr="00632416">
        <w:t xml:space="preserve"> </w:t>
      </w:r>
      <w:r w:rsidR="001B5865" w:rsidRPr="00632416">
        <w:t xml:space="preserve">Proti, neviens nevar pateikt </w:t>
      </w:r>
      <w:r w:rsidRPr="00632416">
        <w:t xml:space="preserve">kādēļ </w:t>
      </w:r>
      <w:r w:rsidR="001B5865" w:rsidRPr="00632416">
        <w:t>lēmumi</w:t>
      </w:r>
      <w:r w:rsidR="003034A9" w:rsidRPr="00632416">
        <w:t xml:space="preserve"> ir tieši tādi un ne </w:t>
      </w:r>
      <w:r w:rsidR="002473B0">
        <w:t>cit</w:t>
      </w:r>
      <w:r w:rsidR="002473B0" w:rsidRPr="00632416">
        <w:t>ādāki</w:t>
      </w:r>
      <w:r w:rsidRPr="00632416">
        <w:t>.</w:t>
      </w:r>
      <w:r w:rsidR="00215838" w:rsidRPr="00632416">
        <w:t xml:space="preserve"> Pašlaik arī nav precīzi izstrādāto vadlīniju izskaidrojamības būtībai.</w:t>
      </w:r>
    </w:p>
    <w:p w14:paraId="7E587B11" w14:textId="78D78FB1" w:rsidR="003074BA" w:rsidRPr="00632416" w:rsidRDefault="009E6CF3" w:rsidP="00410D0B">
      <w:pPr>
        <w:spacing w:after="0" w:line="276" w:lineRule="auto"/>
        <w:ind w:firstLine="709"/>
        <w:jc w:val="both"/>
      </w:pPr>
      <w:r w:rsidRPr="00632416">
        <w:rPr>
          <w:rFonts w:ascii="Times New Roman" w:hAnsi="Times New Roman" w:cs="Times New Roman"/>
          <w:sz w:val="24"/>
          <w:szCs w:val="24"/>
        </w:rPr>
        <w:t xml:space="preserve">Minēto aspektu dēļ šī </w:t>
      </w:r>
      <w:r w:rsidR="00DC760C" w:rsidRPr="00632416">
        <w:rPr>
          <w:rFonts w:ascii="Times New Roman" w:hAnsi="Times New Roman" w:cs="Times New Roman"/>
          <w:sz w:val="24"/>
          <w:szCs w:val="24"/>
        </w:rPr>
        <w:t xml:space="preserve">informatīvā ziņojuma </w:t>
      </w:r>
      <w:r w:rsidRPr="00632416">
        <w:rPr>
          <w:rFonts w:ascii="Times New Roman" w:hAnsi="Times New Roman" w:cs="Times New Roman"/>
          <w:sz w:val="24"/>
          <w:szCs w:val="24"/>
        </w:rPr>
        <w:t xml:space="preserve">kontekstā galvenā starpība </w:t>
      </w:r>
      <w:r w:rsidR="005B7648" w:rsidRPr="00632416">
        <w:rPr>
          <w:rFonts w:ascii="Times New Roman" w:hAnsi="Times New Roman" w:cs="Times New Roman"/>
          <w:sz w:val="24"/>
          <w:szCs w:val="24"/>
        </w:rPr>
        <w:t xml:space="preserve">starp </w:t>
      </w:r>
      <w:r w:rsidR="0007595C" w:rsidRPr="00632416">
        <w:rPr>
          <w:rFonts w:ascii="Times New Roman" w:hAnsi="Times New Roman" w:cs="Times New Roman"/>
          <w:sz w:val="24"/>
          <w:szCs w:val="24"/>
        </w:rPr>
        <w:t xml:space="preserve">MI elementiem un </w:t>
      </w:r>
      <w:r w:rsidR="00077E2C" w:rsidRPr="00632416">
        <w:rPr>
          <w:rFonts w:ascii="Times New Roman" w:hAnsi="Times New Roman" w:cs="Times New Roman"/>
          <w:sz w:val="24"/>
          <w:szCs w:val="24"/>
        </w:rPr>
        <w:t xml:space="preserve">cilvēku ieprogrammētām </w:t>
      </w:r>
      <w:r w:rsidR="0007595C" w:rsidRPr="00632416">
        <w:rPr>
          <w:rFonts w:ascii="Times New Roman" w:hAnsi="Times New Roman" w:cs="Times New Roman"/>
          <w:sz w:val="24"/>
          <w:szCs w:val="24"/>
        </w:rPr>
        <w:t>programmām</w:t>
      </w:r>
      <w:r w:rsidR="00077E2C" w:rsidRPr="00632416">
        <w:rPr>
          <w:rFonts w:ascii="Times New Roman" w:hAnsi="Times New Roman" w:cs="Times New Roman"/>
          <w:sz w:val="24"/>
          <w:szCs w:val="24"/>
        </w:rPr>
        <w:t xml:space="preserve"> bez pašmācības funkcionalitātes</w:t>
      </w:r>
      <w:r w:rsidR="0007595C" w:rsidRPr="00632416">
        <w:rPr>
          <w:rFonts w:ascii="Times New Roman" w:hAnsi="Times New Roman" w:cs="Times New Roman"/>
          <w:sz w:val="24"/>
          <w:szCs w:val="24"/>
        </w:rPr>
        <w:t xml:space="preserve"> ir tieši mašīnmācīšanās risinājumu iekļaušana lēmumu pieņemšanā, kas arī pašreiz ir galvenais MI lietojums programmatūras </w:t>
      </w:r>
      <w:r w:rsidR="00DC6EC6" w:rsidRPr="00632416">
        <w:rPr>
          <w:rFonts w:ascii="Times New Roman" w:hAnsi="Times New Roman" w:cs="Times New Roman"/>
          <w:sz w:val="24"/>
          <w:szCs w:val="24"/>
        </w:rPr>
        <w:t>nozarē</w:t>
      </w:r>
      <w:r w:rsidR="0007595C" w:rsidRPr="00632416">
        <w:rPr>
          <w:rFonts w:ascii="Times New Roman" w:hAnsi="Times New Roman" w:cs="Times New Roman"/>
          <w:sz w:val="24"/>
          <w:szCs w:val="24"/>
        </w:rPr>
        <w:t>.</w:t>
      </w:r>
      <w:r w:rsidR="00621177" w:rsidRPr="00632416">
        <w:rPr>
          <w:rFonts w:ascii="Times New Roman" w:hAnsi="Times New Roman" w:cs="Times New Roman"/>
          <w:sz w:val="24"/>
          <w:szCs w:val="24"/>
        </w:rPr>
        <w:t xml:space="preserve"> Dažādu jēdzienu nošķ</w:t>
      </w:r>
      <w:r w:rsidR="005B7648" w:rsidRPr="00632416">
        <w:rPr>
          <w:rFonts w:ascii="Times New Roman" w:hAnsi="Times New Roman" w:cs="Times New Roman"/>
          <w:sz w:val="24"/>
          <w:szCs w:val="24"/>
        </w:rPr>
        <w:t>ī</w:t>
      </w:r>
      <w:r w:rsidR="00621177" w:rsidRPr="00632416">
        <w:rPr>
          <w:rFonts w:ascii="Times New Roman" w:hAnsi="Times New Roman" w:cs="Times New Roman"/>
          <w:sz w:val="24"/>
          <w:szCs w:val="24"/>
        </w:rPr>
        <w:t>rums MI jomā parādīts 1. attēlā.</w:t>
      </w:r>
      <w:r w:rsidR="008B7149" w:rsidRPr="00632416">
        <w:rPr>
          <w:rFonts w:ascii="Times New Roman" w:hAnsi="Times New Roman" w:cs="Times New Roman"/>
          <w:sz w:val="24"/>
          <w:szCs w:val="24"/>
        </w:rPr>
        <w:t xml:space="preserve"> </w:t>
      </w:r>
      <w:r w:rsidR="004A7717" w:rsidRPr="00632416">
        <w:rPr>
          <w:rFonts w:ascii="Times New Roman" w:hAnsi="Times New Roman" w:cs="Times New Roman"/>
          <w:sz w:val="24"/>
          <w:szCs w:val="24"/>
        </w:rPr>
        <w:t>Ar terminu “datizrace” ir jāsaprot datu iegū</w:t>
      </w:r>
      <w:r w:rsidR="00933A60" w:rsidRPr="00632416">
        <w:rPr>
          <w:rFonts w:ascii="Times New Roman" w:hAnsi="Times New Roman" w:cs="Times New Roman"/>
          <w:sz w:val="24"/>
          <w:szCs w:val="24"/>
        </w:rPr>
        <w:t xml:space="preserve">šana, ar terminu “smadzeņu </w:t>
      </w:r>
      <w:r w:rsidR="00DC6EC6" w:rsidRPr="00632416">
        <w:rPr>
          <w:rFonts w:ascii="Times New Roman" w:hAnsi="Times New Roman" w:cs="Times New Roman"/>
          <w:sz w:val="24"/>
          <w:szCs w:val="24"/>
        </w:rPr>
        <w:t xml:space="preserve">reversā </w:t>
      </w:r>
      <w:r w:rsidR="0024342F" w:rsidRPr="00632416">
        <w:rPr>
          <w:rFonts w:ascii="Times New Roman" w:hAnsi="Times New Roman" w:cs="Times New Roman"/>
          <w:sz w:val="24"/>
          <w:szCs w:val="24"/>
        </w:rPr>
        <w:t>inženierija</w:t>
      </w:r>
      <w:r w:rsidR="00933A60" w:rsidRPr="00632416">
        <w:rPr>
          <w:rFonts w:ascii="Times New Roman" w:hAnsi="Times New Roman" w:cs="Times New Roman"/>
          <w:sz w:val="24"/>
          <w:szCs w:val="24"/>
        </w:rPr>
        <w:t xml:space="preserve">” – smadzeņu darbības izzināšanas process. </w:t>
      </w:r>
      <w:r w:rsidR="008B7149" w:rsidRPr="00632416">
        <w:rPr>
          <w:rFonts w:ascii="Times New Roman" w:hAnsi="Times New Roman" w:cs="Times New Roman"/>
          <w:sz w:val="24"/>
          <w:szCs w:val="24"/>
        </w:rPr>
        <w:t>Jāņem vērā, ka akadēmiskajās aprindās nav vienotas MI definīcijas un viennozīmīgas robežšķirtnes, kas nodalītu MI sistēmas no cilvēku ieprogrammētām sistēmām.</w:t>
      </w:r>
    </w:p>
    <w:p w14:paraId="23763815" w14:textId="77777777" w:rsidR="00FE6B16" w:rsidRPr="00632416" w:rsidRDefault="00AD1CBA" w:rsidP="0098147D">
      <w:pPr>
        <w:spacing w:after="0" w:line="276" w:lineRule="auto"/>
        <w:jc w:val="center"/>
      </w:pPr>
      <w:r w:rsidRPr="00632416">
        <w:object w:dxaOrig="10815" w:dyaOrig="7366" w14:anchorId="1EBAD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80.5pt" o:ole="">
            <v:imagedata r:id="rId11" o:title=""/>
          </v:shape>
          <o:OLEObject Type="Embed" ProgID="Visio.Drawing.15" ShapeID="_x0000_i1025" DrawAspect="Content" ObjectID="_1639463125" r:id="rId12"/>
        </w:object>
      </w:r>
    </w:p>
    <w:p w14:paraId="09524FAE" w14:textId="77777777" w:rsidR="00CC0EE2" w:rsidRPr="00632416" w:rsidRDefault="0007595C" w:rsidP="0098147D">
      <w:pPr>
        <w:pStyle w:val="ListParagraph"/>
        <w:numPr>
          <w:ilvl w:val="0"/>
          <w:numId w:val="2"/>
        </w:numPr>
        <w:spacing w:line="276" w:lineRule="auto"/>
        <w:jc w:val="center"/>
      </w:pPr>
      <w:r w:rsidRPr="00632416">
        <w:t xml:space="preserve">attēls. </w:t>
      </w:r>
      <w:r w:rsidR="00DC760C" w:rsidRPr="00632416">
        <w:t>MI j</w:t>
      </w:r>
      <w:r w:rsidRPr="00632416">
        <w:t xml:space="preserve">ēdzienu </w:t>
      </w:r>
      <w:r w:rsidR="00330E0E" w:rsidRPr="00632416">
        <w:t>nošķ</w:t>
      </w:r>
      <w:r w:rsidR="005B7648" w:rsidRPr="00632416">
        <w:t>ī</w:t>
      </w:r>
      <w:r w:rsidR="00330E0E" w:rsidRPr="00632416">
        <w:t>rums</w:t>
      </w:r>
      <w:r w:rsidR="00DE7AD8" w:rsidRPr="00632416">
        <w:rPr>
          <w:rStyle w:val="FootnoteReference"/>
        </w:rPr>
        <w:footnoteReference w:id="7"/>
      </w:r>
      <w:r w:rsidRPr="00632416">
        <w:t>.</w:t>
      </w:r>
    </w:p>
    <w:p w14:paraId="35C775B7" w14:textId="77777777" w:rsidR="00FF059A" w:rsidRPr="00FE53A8" w:rsidRDefault="00364B70" w:rsidP="00FE53A8">
      <w:pPr>
        <w:spacing w:after="0" w:line="276" w:lineRule="auto"/>
        <w:ind w:firstLine="709"/>
        <w:jc w:val="both"/>
        <w:rPr>
          <w:rFonts w:ascii="Times New Roman" w:hAnsi="Times New Roman" w:cs="Times New Roman"/>
          <w:sz w:val="24"/>
          <w:szCs w:val="24"/>
        </w:rPr>
      </w:pPr>
      <w:r w:rsidRPr="00632416">
        <w:rPr>
          <w:rFonts w:ascii="Times New Roman" w:eastAsia="Times New Roman" w:hAnsi="Times New Roman" w:cs="Times New Roman"/>
          <w:sz w:val="24"/>
          <w:szCs w:val="24"/>
        </w:rPr>
        <w:t>Ekspertsistēma</w:t>
      </w:r>
      <w:r w:rsidR="00077E2C" w:rsidRPr="00632416">
        <w:rPr>
          <w:rStyle w:val="FootnoteReference"/>
          <w:rFonts w:ascii="Times New Roman" w:eastAsia="Times New Roman" w:hAnsi="Times New Roman" w:cs="Times New Roman"/>
          <w:sz w:val="24"/>
          <w:szCs w:val="24"/>
        </w:rPr>
        <w:footnoteReference w:id="8"/>
      </w:r>
      <w:r w:rsidRPr="00632416">
        <w:rPr>
          <w:rFonts w:ascii="Times New Roman" w:eastAsia="Times New Roman" w:hAnsi="Times New Roman" w:cs="Times New Roman"/>
          <w:sz w:val="24"/>
          <w:szCs w:val="24"/>
        </w:rPr>
        <w:t xml:space="preserve"> </w:t>
      </w:r>
      <w:r w:rsidR="005C5E98" w:rsidRPr="00632416">
        <w:rPr>
          <w:rFonts w:ascii="Times New Roman" w:eastAsia="Times New Roman" w:hAnsi="Times New Roman" w:cs="Times New Roman"/>
          <w:sz w:val="24"/>
          <w:szCs w:val="24"/>
        </w:rPr>
        <w:t xml:space="preserve">pieņem lēmumus, pamatojoties uz cilvēku ieprogrammētiem/definētiem noteikumiem/procedūrām. </w:t>
      </w:r>
      <w:r w:rsidRPr="00632416">
        <w:rPr>
          <w:rFonts w:ascii="Times New Roman" w:hAnsi="Times New Roman" w:cs="Times New Roman"/>
          <w:sz w:val="24"/>
          <w:szCs w:val="24"/>
        </w:rPr>
        <w:t xml:space="preserve">Savukārt </w:t>
      </w:r>
      <w:r w:rsidR="001F595D" w:rsidRPr="00632416">
        <w:rPr>
          <w:rFonts w:ascii="Times New Roman" w:hAnsi="Times New Roman" w:cs="Times New Roman"/>
          <w:sz w:val="24"/>
          <w:szCs w:val="24"/>
        </w:rPr>
        <w:t>mašīnmācīšanās</w:t>
      </w:r>
      <w:r w:rsidRPr="00632416">
        <w:rPr>
          <w:rFonts w:ascii="Times New Roman" w:hAnsi="Times New Roman" w:cs="Times New Roman"/>
          <w:sz w:val="24"/>
          <w:szCs w:val="24"/>
        </w:rPr>
        <w:t xml:space="preserve"> sistēma </w:t>
      </w:r>
      <w:r w:rsidR="005C5E98" w:rsidRPr="00632416">
        <w:rPr>
          <w:rFonts w:ascii="Times New Roman" w:hAnsi="Times New Roman" w:cs="Times New Roman"/>
          <w:sz w:val="24"/>
          <w:szCs w:val="24"/>
        </w:rPr>
        <w:t xml:space="preserve">izveido noteikumus un procedūras no datiem un </w:t>
      </w:r>
      <w:r w:rsidR="00997480" w:rsidRPr="00632416">
        <w:rPr>
          <w:rFonts w:ascii="Times New Roman" w:hAnsi="Times New Roman" w:cs="Times New Roman"/>
          <w:sz w:val="24"/>
          <w:szCs w:val="24"/>
        </w:rPr>
        <w:t xml:space="preserve">atgriezeniskās saites no </w:t>
      </w:r>
      <w:r w:rsidR="005C5E98" w:rsidRPr="00632416">
        <w:rPr>
          <w:rFonts w:ascii="Times New Roman" w:hAnsi="Times New Roman" w:cs="Times New Roman"/>
          <w:sz w:val="24"/>
          <w:szCs w:val="24"/>
        </w:rPr>
        <w:t xml:space="preserve">iepriekš pieņemtajiem lēmumiem. Tas dod iespēju </w:t>
      </w:r>
      <w:r w:rsidR="00077E2C" w:rsidRPr="00632416">
        <w:rPr>
          <w:rFonts w:ascii="Times New Roman" w:hAnsi="Times New Roman" w:cs="Times New Roman"/>
          <w:sz w:val="24"/>
          <w:szCs w:val="24"/>
        </w:rPr>
        <w:t xml:space="preserve">MI </w:t>
      </w:r>
      <w:r w:rsidR="00E27B04" w:rsidRPr="00632416">
        <w:rPr>
          <w:rFonts w:ascii="Times New Roman" w:hAnsi="Times New Roman" w:cs="Times New Roman"/>
          <w:sz w:val="24"/>
          <w:szCs w:val="24"/>
        </w:rPr>
        <w:t xml:space="preserve">vadītas </w:t>
      </w:r>
      <w:r w:rsidR="005C5E98" w:rsidRPr="00632416">
        <w:rPr>
          <w:rFonts w:ascii="Times New Roman" w:hAnsi="Times New Roman" w:cs="Times New Roman"/>
          <w:sz w:val="24"/>
          <w:szCs w:val="24"/>
        </w:rPr>
        <w:t xml:space="preserve">sistēmas apmācīt, nevis ieprogrammēt. </w:t>
      </w:r>
      <w:r w:rsidR="00077E2C" w:rsidRPr="00632416">
        <w:rPr>
          <w:rFonts w:ascii="Times New Roman" w:hAnsi="Times New Roman" w:cs="Times New Roman"/>
          <w:sz w:val="24"/>
          <w:szCs w:val="24"/>
        </w:rPr>
        <w:t>MI s</w:t>
      </w:r>
      <w:r w:rsidR="005C5E98" w:rsidRPr="00632416">
        <w:rPr>
          <w:rFonts w:ascii="Times New Roman" w:hAnsi="Times New Roman" w:cs="Times New Roman"/>
          <w:sz w:val="24"/>
          <w:szCs w:val="24"/>
        </w:rPr>
        <w:t xml:space="preserve">istēmas radītie noteikumi var tikt izmantoti rezultātu ģenerēšanai </w:t>
      </w:r>
      <w:r w:rsidR="005C5E98" w:rsidRPr="00632416">
        <w:rPr>
          <w:rFonts w:ascii="Times New Roman" w:hAnsi="Times New Roman" w:cs="Times New Roman"/>
          <w:sz w:val="24"/>
          <w:szCs w:val="24"/>
        </w:rPr>
        <w:lastRenderedPageBreak/>
        <w:t xml:space="preserve">no jaunajiem datiem. </w:t>
      </w:r>
      <w:r w:rsidR="00077E2C" w:rsidRPr="00632416">
        <w:rPr>
          <w:rFonts w:ascii="Times New Roman" w:hAnsi="Times New Roman" w:cs="Times New Roman"/>
          <w:sz w:val="24"/>
          <w:szCs w:val="24"/>
        </w:rPr>
        <w:t>MI s</w:t>
      </w:r>
      <w:r w:rsidR="005C5E98" w:rsidRPr="00632416">
        <w:rPr>
          <w:rFonts w:ascii="Times New Roman" w:hAnsi="Times New Roman" w:cs="Times New Roman"/>
          <w:sz w:val="24"/>
          <w:szCs w:val="24"/>
        </w:rPr>
        <w:t xml:space="preserve">istēmas apmācīšana parasti prasa ievērojami mazāku resursu nekā ieprogrammēšana, kā arī sistēma </w:t>
      </w:r>
      <w:r w:rsidR="0043574A" w:rsidRPr="00632416">
        <w:rPr>
          <w:rFonts w:ascii="Times New Roman" w:hAnsi="Times New Roman" w:cs="Times New Roman"/>
          <w:sz w:val="24"/>
          <w:szCs w:val="24"/>
        </w:rPr>
        <w:t xml:space="preserve">spēj </w:t>
      </w:r>
      <w:r w:rsidR="005C5E98" w:rsidRPr="00632416">
        <w:rPr>
          <w:rFonts w:ascii="Times New Roman" w:hAnsi="Times New Roman" w:cs="Times New Roman"/>
          <w:sz w:val="24"/>
          <w:szCs w:val="24"/>
        </w:rPr>
        <w:t xml:space="preserve">pastāvīgi mācīties un </w:t>
      </w:r>
      <w:r w:rsidR="0043574A" w:rsidRPr="00632416">
        <w:rPr>
          <w:rFonts w:ascii="Times New Roman" w:hAnsi="Times New Roman" w:cs="Times New Roman"/>
          <w:sz w:val="24"/>
          <w:szCs w:val="24"/>
        </w:rPr>
        <w:t>pilnveidoties</w:t>
      </w:r>
      <w:r w:rsidR="005C5E98" w:rsidRPr="00632416">
        <w:rPr>
          <w:rFonts w:ascii="Times New Roman" w:hAnsi="Times New Roman" w:cs="Times New Roman"/>
          <w:sz w:val="24"/>
          <w:szCs w:val="24"/>
        </w:rPr>
        <w:t xml:space="preserve">. </w:t>
      </w:r>
      <w:r w:rsidR="00FE53A8">
        <w:rPr>
          <w:rFonts w:ascii="Times New Roman" w:hAnsi="Times New Roman" w:cs="Times New Roman"/>
          <w:sz w:val="24"/>
          <w:szCs w:val="24"/>
        </w:rPr>
        <w:t>Detalizētāka klasifikācija pēc problēmas tipa un pielietojumu veida atrodama Frančesko Korea rakstā “MI</w:t>
      </w:r>
      <w:r w:rsidR="00FE53A8" w:rsidRPr="00FE53A8">
        <w:rPr>
          <w:rFonts w:ascii="Times New Roman" w:hAnsi="Times New Roman" w:cs="Times New Roman"/>
          <w:sz w:val="24"/>
          <w:szCs w:val="24"/>
        </w:rPr>
        <w:t xml:space="preserve"> zināšanu karte: kā klasificēt </w:t>
      </w:r>
      <w:r w:rsidR="00FE53A8">
        <w:rPr>
          <w:rFonts w:ascii="Times New Roman" w:hAnsi="Times New Roman" w:cs="Times New Roman"/>
          <w:sz w:val="24"/>
          <w:szCs w:val="24"/>
        </w:rPr>
        <w:t>M</w:t>
      </w:r>
      <w:r w:rsidR="00FE53A8" w:rsidRPr="00FE53A8">
        <w:rPr>
          <w:rFonts w:ascii="Times New Roman" w:hAnsi="Times New Roman" w:cs="Times New Roman"/>
          <w:sz w:val="24"/>
          <w:szCs w:val="24"/>
        </w:rPr>
        <w:t>I tehnoloģijas</w:t>
      </w:r>
      <w:r w:rsidR="00FE53A8">
        <w:rPr>
          <w:rFonts w:ascii="Times New Roman" w:hAnsi="Times New Roman" w:cs="Times New Roman"/>
          <w:sz w:val="24"/>
          <w:szCs w:val="24"/>
        </w:rPr>
        <w:t>”</w:t>
      </w:r>
      <w:r w:rsidR="00FE53A8">
        <w:rPr>
          <w:rStyle w:val="FootnoteReference"/>
          <w:rFonts w:ascii="Times New Roman" w:hAnsi="Times New Roman" w:cs="Times New Roman"/>
          <w:sz w:val="24"/>
          <w:szCs w:val="24"/>
        </w:rPr>
        <w:footnoteReference w:id="9"/>
      </w:r>
      <w:r w:rsidR="00FE53A8">
        <w:rPr>
          <w:rFonts w:ascii="Times New Roman" w:hAnsi="Times New Roman" w:cs="Times New Roman"/>
          <w:sz w:val="24"/>
          <w:szCs w:val="24"/>
        </w:rPr>
        <w:t>.</w:t>
      </w:r>
    </w:p>
    <w:p w14:paraId="3FFBCD77" w14:textId="77777777" w:rsidR="0032116E" w:rsidRPr="00632416" w:rsidRDefault="006B5410">
      <w:pPr>
        <w:spacing w:after="0" w:line="276" w:lineRule="auto"/>
        <w:ind w:firstLine="709"/>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Mākslīgā intelekta risinājumi savā attīstībā cieši mijiedarbo</w:t>
      </w:r>
      <w:r w:rsidR="00364B70" w:rsidRPr="00632416">
        <w:rPr>
          <w:rFonts w:ascii="Times New Roman" w:eastAsia="Times New Roman" w:hAnsi="Times New Roman" w:cs="Times New Roman"/>
          <w:sz w:val="24"/>
          <w:szCs w:val="24"/>
        </w:rPr>
        <w:t>jas</w:t>
      </w:r>
      <w:r w:rsidRPr="00632416">
        <w:rPr>
          <w:rFonts w:ascii="Times New Roman" w:eastAsia="Times New Roman" w:hAnsi="Times New Roman" w:cs="Times New Roman"/>
          <w:sz w:val="24"/>
          <w:szCs w:val="24"/>
        </w:rPr>
        <w:t xml:space="preserve"> ar citām strauji progresējošām tehnoloģijām:</w:t>
      </w:r>
      <w:r w:rsidR="00364B70" w:rsidRPr="00632416">
        <w:rPr>
          <w:rFonts w:ascii="Times New Roman" w:eastAsia="Times New Roman" w:hAnsi="Times New Roman" w:cs="Times New Roman"/>
          <w:sz w:val="24"/>
          <w:szCs w:val="24"/>
        </w:rPr>
        <w:t xml:space="preserve"> augstas veiktspējas skaitļošanas risinājumiem (</w:t>
      </w:r>
      <w:r w:rsidR="00364B70" w:rsidRPr="00632416">
        <w:rPr>
          <w:rFonts w:ascii="Times New Roman" w:eastAsia="Times New Roman" w:hAnsi="Times New Roman" w:cs="Times New Roman"/>
          <w:i/>
          <w:sz w:val="24"/>
          <w:szCs w:val="24"/>
        </w:rPr>
        <w:t>Hight Performance Computing</w:t>
      </w:r>
      <w:r w:rsidR="000D773B" w:rsidRPr="00632416">
        <w:rPr>
          <w:rFonts w:ascii="Times New Roman" w:eastAsia="Times New Roman" w:hAnsi="Times New Roman" w:cs="Times New Roman"/>
          <w:i/>
          <w:sz w:val="24"/>
          <w:szCs w:val="24"/>
        </w:rPr>
        <w:t>, turpmāk - HPC</w:t>
      </w:r>
      <w:r w:rsidR="00364B70" w:rsidRPr="00632416">
        <w:rPr>
          <w:rFonts w:ascii="Times New Roman" w:eastAsia="Times New Roman" w:hAnsi="Times New Roman" w:cs="Times New Roman"/>
          <w:sz w:val="24"/>
          <w:szCs w:val="24"/>
        </w:rPr>
        <w:t>), mākoņskaitļošanu (</w:t>
      </w:r>
      <w:r w:rsidR="00364B70" w:rsidRPr="00632416">
        <w:rPr>
          <w:rFonts w:ascii="Times New Roman" w:eastAsia="Times New Roman" w:hAnsi="Times New Roman" w:cs="Times New Roman"/>
          <w:i/>
          <w:sz w:val="24"/>
          <w:szCs w:val="24"/>
        </w:rPr>
        <w:t>Cloud Computing</w:t>
      </w:r>
      <w:r w:rsidR="00364B70" w:rsidRPr="00632416">
        <w:rPr>
          <w:rFonts w:ascii="Times New Roman" w:eastAsia="Times New Roman" w:hAnsi="Times New Roman" w:cs="Times New Roman"/>
          <w:sz w:val="24"/>
          <w:szCs w:val="24"/>
        </w:rPr>
        <w:t>)</w:t>
      </w:r>
      <w:r w:rsidR="00207D70" w:rsidRPr="00632416">
        <w:rPr>
          <w:rFonts w:ascii="Times New Roman" w:eastAsia="Times New Roman" w:hAnsi="Times New Roman" w:cs="Times New Roman"/>
          <w:sz w:val="24"/>
          <w:szCs w:val="24"/>
        </w:rPr>
        <w:t xml:space="preserve"> </w:t>
      </w:r>
      <w:r w:rsidR="009F231E" w:rsidRPr="00632416">
        <w:rPr>
          <w:rFonts w:ascii="Times New Roman" w:eastAsia="Times New Roman" w:hAnsi="Times New Roman" w:cs="Times New Roman"/>
          <w:sz w:val="24"/>
          <w:szCs w:val="24"/>
        </w:rPr>
        <w:t>u.c</w:t>
      </w:r>
      <w:r w:rsidR="00364B70" w:rsidRPr="00632416">
        <w:rPr>
          <w:rFonts w:ascii="Times New Roman" w:eastAsia="Times New Roman" w:hAnsi="Times New Roman" w:cs="Times New Roman"/>
          <w:sz w:val="24"/>
          <w:szCs w:val="24"/>
        </w:rPr>
        <w:t>.</w:t>
      </w:r>
      <w:r w:rsidR="002A3A1B" w:rsidRPr="00632416">
        <w:rPr>
          <w:rFonts w:ascii="Times New Roman" w:eastAsia="Times New Roman" w:hAnsi="Times New Roman" w:cs="Times New Roman"/>
          <w:sz w:val="24"/>
          <w:szCs w:val="24"/>
        </w:rPr>
        <w:t xml:space="preserve"> Turpmāk arvien ciešāka mijiedarbībā būs arī ar lietu internetu</w:t>
      </w:r>
      <w:r w:rsidR="008F38C6" w:rsidRPr="00632416">
        <w:rPr>
          <w:rFonts w:ascii="Times New Roman" w:eastAsia="Times New Roman" w:hAnsi="Times New Roman" w:cs="Times New Roman"/>
          <w:sz w:val="24"/>
          <w:szCs w:val="24"/>
        </w:rPr>
        <w:t xml:space="preserve"> (LI)</w:t>
      </w:r>
      <w:r w:rsidR="002A3A1B" w:rsidRPr="00632416">
        <w:rPr>
          <w:rFonts w:ascii="Times New Roman" w:eastAsia="Times New Roman" w:hAnsi="Times New Roman" w:cs="Times New Roman"/>
          <w:sz w:val="24"/>
          <w:szCs w:val="24"/>
        </w:rPr>
        <w:t xml:space="preserve"> (</w:t>
      </w:r>
      <w:r w:rsidR="002A3A1B" w:rsidRPr="00632416">
        <w:rPr>
          <w:rFonts w:ascii="Times New Roman" w:eastAsia="Times New Roman" w:hAnsi="Times New Roman" w:cs="Times New Roman"/>
          <w:i/>
          <w:sz w:val="24"/>
          <w:szCs w:val="24"/>
        </w:rPr>
        <w:t xml:space="preserve">IoT </w:t>
      </w:r>
      <w:r w:rsidR="002A3A1B" w:rsidRPr="00632416">
        <w:rPr>
          <w:rFonts w:ascii="Times New Roman" w:eastAsia="Times New Roman" w:hAnsi="Times New Roman" w:cs="Times New Roman"/>
          <w:sz w:val="24"/>
          <w:szCs w:val="24"/>
        </w:rPr>
        <w:t xml:space="preserve">– </w:t>
      </w:r>
      <w:r w:rsidR="002A3A1B" w:rsidRPr="00632416">
        <w:rPr>
          <w:rFonts w:ascii="Times New Roman" w:eastAsia="Times New Roman" w:hAnsi="Times New Roman" w:cs="Times New Roman"/>
          <w:i/>
          <w:sz w:val="24"/>
          <w:szCs w:val="24"/>
        </w:rPr>
        <w:t>Internet of Things</w:t>
      </w:r>
      <w:r w:rsidR="002A3A1B" w:rsidRPr="00632416">
        <w:rPr>
          <w:rFonts w:ascii="Times New Roman" w:eastAsia="Times New Roman" w:hAnsi="Times New Roman" w:cs="Times New Roman"/>
          <w:sz w:val="24"/>
          <w:szCs w:val="24"/>
        </w:rPr>
        <w:t>), 5G sakariem, blokķēdi (</w:t>
      </w:r>
      <w:r w:rsidR="002A3A1B" w:rsidRPr="00632416">
        <w:rPr>
          <w:rFonts w:ascii="Times New Roman" w:eastAsia="Times New Roman" w:hAnsi="Times New Roman" w:cs="Times New Roman"/>
          <w:i/>
          <w:sz w:val="24"/>
          <w:szCs w:val="24"/>
        </w:rPr>
        <w:t>blockchain</w:t>
      </w:r>
      <w:r w:rsidR="002A3A1B" w:rsidRPr="00632416">
        <w:rPr>
          <w:rFonts w:ascii="Times New Roman" w:eastAsia="Times New Roman" w:hAnsi="Times New Roman" w:cs="Times New Roman"/>
          <w:sz w:val="24"/>
          <w:szCs w:val="24"/>
        </w:rPr>
        <w:t>), kvantu skaitļošanu (</w:t>
      </w:r>
      <w:r w:rsidR="002A3A1B" w:rsidRPr="008F127B">
        <w:rPr>
          <w:rFonts w:ascii="Times New Roman" w:eastAsia="Times New Roman" w:hAnsi="Times New Roman" w:cs="Times New Roman"/>
          <w:i/>
          <w:sz w:val="24"/>
          <w:szCs w:val="24"/>
        </w:rPr>
        <w:t>qu</w:t>
      </w:r>
      <w:r w:rsidR="00403BC1" w:rsidRPr="008F127B">
        <w:rPr>
          <w:rFonts w:ascii="Times New Roman" w:eastAsia="Times New Roman" w:hAnsi="Times New Roman" w:cs="Times New Roman"/>
          <w:i/>
          <w:sz w:val="24"/>
          <w:szCs w:val="24"/>
        </w:rPr>
        <w:t>a</w:t>
      </w:r>
      <w:r w:rsidR="002A3A1B" w:rsidRPr="008F127B">
        <w:rPr>
          <w:rFonts w:ascii="Times New Roman" w:eastAsia="Times New Roman" w:hAnsi="Times New Roman" w:cs="Times New Roman"/>
          <w:i/>
          <w:sz w:val="24"/>
          <w:szCs w:val="24"/>
        </w:rPr>
        <w:t>ntum computing</w:t>
      </w:r>
      <w:r w:rsidR="002A3A1B" w:rsidRPr="00632416">
        <w:rPr>
          <w:rFonts w:ascii="Times New Roman" w:eastAsia="Times New Roman" w:hAnsi="Times New Roman" w:cs="Times New Roman"/>
          <w:sz w:val="24"/>
          <w:szCs w:val="24"/>
        </w:rPr>
        <w:t>).</w:t>
      </w:r>
    </w:p>
    <w:p w14:paraId="3A061BDB" w14:textId="77777777" w:rsidR="005D514C" w:rsidRPr="00632416" w:rsidRDefault="005D514C" w:rsidP="0098147D">
      <w:pPr>
        <w:spacing w:after="0" w:line="276" w:lineRule="auto"/>
        <w:rPr>
          <w:b/>
          <w:bCs/>
          <w:sz w:val="32"/>
          <w:szCs w:val="32"/>
        </w:rPr>
      </w:pPr>
    </w:p>
    <w:p w14:paraId="1767814B" w14:textId="5527E815" w:rsidR="007F2235" w:rsidRPr="00632416" w:rsidRDefault="006A49D8" w:rsidP="002473B0">
      <w:pPr>
        <w:pStyle w:val="Heading1"/>
        <w:numPr>
          <w:ilvl w:val="0"/>
          <w:numId w:val="2"/>
        </w:numPr>
      </w:pPr>
      <w:bookmarkStart w:id="4" w:name="_Toc27398534"/>
      <w:r w:rsidRPr="00632416">
        <w:t xml:space="preserve">Tehnoloģiju </w:t>
      </w:r>
      <w:r w:rsidR="00116BBD" w:rsidRPr="00632416">
        <w:t xml:space="preserve">izraisītās </w:t>
      </w:r>
      <w:r w:rsidRPr="00632416">
        <w:t xml:space="preserve">sociālekonomiskās </w:t>
      </w:r>
      <w:r w:rsidR="00116BBD" w:rsidRPr="00632416">
        <w:t>pārmaiņas</w:t>
      </w:r>
      <w:bookmarkEnd w:id="4"/>
    </w:p>
    <w:p w14:paraId="78D7E0D3" w14:textId="51460BC1" w:rsidR="005A2952" w:rsidRDefault="005A2952" w:rsidP="005A2952">
      <w:pPr>
        <w:spacing w:after="0" w:line="276" w:lineRule="auto"/>
        <w:ind w:firstLine="720"/>
        <w:jc w:val="both"/>
        <w:rPr>
          <w:rFonts w:ascii="Times New Roman" w:hAnsi="Times New Roman" w:cs="Times New Roman"/>
          <w:bCs/>
          <w:sz w:val="24"/>
          <w:szCs w:val="24"/>
        </w:rPr>
      </w:pPr>
      <w:r w:rsidRPr="00BC55EB">
        <w:rPr>
          <w:rFonts w:ascii="Times New Roman" w:hAnsi="Times New Roman" w:cs="Times New Roman"/>
          <w:bCs/>
          <w:sz w:val="24"/>
          <w:szCs w:val="24"/>
        </w:rPr>
        <w:t xml:space="preserve">Trešās rūpnieciskās revolūcijas rezultātā </w:t>
      </w:r>
      <w:r w:rsidR="006D027E">
        <w:rPr>
          <w:rFonts w:ascii="Times New Roman" w:hAnsi="Times New Roman" w:cs="Times New Roman"/>
          <w:bCs/>
          <w:sz w:val="24"/>
          <w:szCs w:val="24"/>
        </w:rPr>
        <w:t>manuāli darbināmās un</w:t>
      </w:r>
      <w:r w:rsidR="002473B0" w:rsidRPr="00BC55EB">
        <w:rPr>
          <w:rFonts w:ascii="Times New Roman" w:hAnsi="Times New Roman" w:cs="Times New Roman"/>
          <w:bCs/>
          <w:sz w:val="24"/>
          <w:szCs w:val="24"/>
        </w:rPr>
        <w:t xml:space="preserve"> </w:t>
      </w:r>
      <w:r w:rsidR="002473B0">
        <w:rPr>
          <w:rFonts w:ascii="Times New Roman" w:hAnsi="Times New Roman" w:cs="Times New Roman"/>
          <w:bCs/>
          <w:sz w:val="24"/>
          <w:szCs w:val="24"/>
        </w:rPr>
        <w:t>vadāmās</w:t>
      </w:r>
      <w:r w:rsidR="002473B0" w:rsidRPr="00BC55EB">
        <w:rPr>
          <w:rFonts w:ascii="Times New Roman" w:hAnsi="Times New Roman" w:cs="Times New Roman"/>
          <w:bCs/>
          <w:sz w:val="24"/>
          <w:szCs w:val="24"/>
        </w:rPr>
        <w:t xml:space="preserve"> </w:t>
      </w:r>
      <w:r w:rsidRPr="00BC55EB">
        <w:rPr>
          <w:rFonts w:ascii="Times New Roman" w:hAnsi="Times New Roman" w:cs="Times New Roman"/>
          <w:bCs/>
          <w:sz w:val="24"/>
          <w:szCs w:val="24"/>
        </w:rPr>
        <w:t xml:space="preserve">ierīces ir aizstātas ar skaitliski vadāmām un programmvadības ierīcēm. Visas trīs </w:t>
      </w:r>
      <w:r w:rsidR="00216416">
        <w:rPr>
          <w:rFonts w:ascii="Times New Roman" w:hAnsi="Times New Roman" w:cs="Times New Roman"/>
          <w:bCs/>
          <w:sz w:val="24"/>
          <w:szCs w:val="24"/>
        </w:rPr>
        <w:t xml:space="preserve">iepriekšējās </w:t>
      </w:r>
      <w:r w:rsidRPr="00BC55EB">
        <w:rPr>
          <w:rFonts w:ascii="Times New Roman" w:hAnsi="Times New Roman" w:cs="Times New Roman"/>
          <w:bCs/>
          <w:sz w:val="24"/>
          <w:szCs w:val="24"/>
        </w:rPr>
        <w:t>industriālās revolūcijas ir radījušas radikālas ražošanas apstākļu izmaiņas, kas ietekmējušas visu sabiedrību.</w:t>
      </w:r>
    </w:p>
    <w:p w14:paraId="0CD902E7" w14:textId="77777777" w:rsidR="00E70674" w:rsidRPr="00632416" w:rsidRDefault="00C012D4" w:rsidP="00410D0B">
      <w:pPr>
        <w:pStyle w:val="ListParagraph"/>
        <w:spacing w:line="276" w:lineRule="auto"/>
        <w:ind w:left="0" w:firstLine="709"/>
        <w:jc w:val="both"/>
        <w:rPr>
          <w:bCs/>
        </w:rPr>
      </w:pPr>
      <w:r w:rsidRPr="00C012D4">
        <w:rPr>
          <w:bCs/>
        </w:rPr>
        <w:t>Viedā industrija jeb “Industrija 4.0” atsaucas uz tehnoloģisko evolūciju un digitalizācijas izrāvienu, ko apzīmē arī kā „ceturto industriālo revolūciju”.</w:t>
      </w:r>
      <w:r w:rsidR="005A2952" w:rsidRPr="00BC55EB">
        <w:rPr>
          <w:bCs/>
        </w:rPr>
        <w:t xml:space="preserve"> Industrija 4.0 fokusējas uz to, kā esošās un jaunās iekārtas var pielietot inovatīvā veidā: roboti, autonomas līnijas, sensoru tīkli un sakaru tehnoloģijas, inteliģentas mašīnas/iekārtas un programmatūra. Pasaules tendences saistās ar visaptverošu IKT nozares izmantošanu, tādejādi IKT plašā lietojumā kļūst par pamata infrastruktūru.</w:t>
      </w:r>
      <w:r w:rsidR="005A2952">
        <w:rPr>
          <w:bCs/>
        </w:rPr>
        <w:t xml:space="preserve"> </w:t>
      </w:r>
      <w:r w:rsidR="005A2952" w:rsidRPr="00A260DF">
        <w:rPr>
          <w:rFonts w:eastAsiaTheme="minorHAnsi"/>
        </w:rPr>
        <w:t>MI būs vadošā tehnoloģija, kas līdzās tādām tehnoloģijām kā 3D</w:t>
      </w:r>
      <w:r w:rsidR="005A2952" w:rsidRPr="00A260DF">
        <w:rPr>
          <w:rStyle w:val="FootnoteReference"/>
          <w:rFonts w:eastAsiaTheme="minorHAnsi"/>
        </w:rPr>
        <w:footnoteReference w:id="10"/>
      </w:r>
      <w:r w:rsidR="005A2952" w:rsidRPr="00A260DF">
        <w:rPr>
          <w:rFonts w:eastAsiaTheme="minorHAnsi"/>
        </w:rPr>
        <w:t xml:space="preserve"> un 4D</w:t>
      </w:r>
      <w:r w:rsidR="005A2952" w:rsidRPr="00A260DF">
        <w:rPr>
          <w:rStyle w:val="FootnoteReference"/>
          <w:rFonts w:eastAsiaTheme="minorHAnsi"/>
        </w:rPr>
        <w:footnoteReference w:id="11"/>
      </w:r>
      <w:r w:rsidR="005A2952" w:rsidRPr="00A260DF">
        <w:rPr>
          <w:rFonts w:eastAsiaTheme="minorHAnsi"/>
        </w:rPr>
        <w:t xml:space="preserve"> druka, gēnu inženierija, materiālu zinātne, lietu internets, 5G sakari, blokķēde, kvantu skaitļošana, nanoinženierija, virtuālā un papildinātā (</w:t>
      </w:r>
      <w:r w:rsidR="005A2952" w:rsidRPr="00A260DF">
        <w:rPr>
          <w:rFonts w:eastAsiaTheme="minorHAnsi"/>
          <w:i/>
        </w:rPr>
        <w:t>augmented</w:t>
      </w:r>
      <w:r w:rsidR="005A2952" w:rsidRPr="00A260DF">
        <w:rPr>
          <w:rFonts w:eastAsiaTheme="minorHAnsi"/>
        </w:rPr>
        <w:t xml:space="preserve">) realitāte, un citas, </w:t>
      </w:r>
      <w:r w:rsidR="005A2952">
        <w:t>būs par pamatu</w:t>
      </w:r>
      <w:r w:rsidR="005A2952" w:rsidRPr="00A260DF">
        <w:rPr>
          <w:rFonts w:eastAsiaTheme="minorHAnsi"/>
        </w:rPr>
        <w:t xml:space="preserve"> ceturt</w:t>
      </w:r>
      <w:r w:rsidR="005A2952">
        <w:t>ai</w:t>
      </w:r>
      <w:r w:rsidR="005A2952" w:rsidRPr="00A260DF">
        <w:rPr>
          <w:rFonts w:eastAsiaTheme="minorHAnsi"/>
        </w:rPr>
        <w:t xml:space="preserve"> </w:t>
      </w:r>
      <w:r w:rsidR="005A2952" w:rsidRPr="00A260DF">
        <w:rPr>
          <w:rFonts w:eastAsiaTheme="minorHAnsi"/>
          <w:bCs/>
        </w:rPr>
        <w:t>rūpniecisk</w:t>
      </w:r>
      <w:r w:rsidR="005A2952">
        <w:rPr>
          <w:bCs/>
        </w:rPr>
        <w:t>ai</w:t>
      </w:r>
      <w:r w:rsidR="005A2952" w:rsidRPr="00A260DF">
        <w:rPr>
          <w:rFonts w:eastAsiaTheme="minorHAnsi"/>
        </w:rPr>
        <w:t xml:space="preserve"> revolūcij</w:t>
      </w:r>
      <w:r w:rsidR="005A2952">
        <w:t>ai</w:t>
      </w:r>
      <w:r w:rsidR="005A2952" w:rsidRPr="00A260DF">
        <w:rPr>
          <w:rStyle w:val="FootnoteReference"/>
          <w:rFonts w:eastAsiaTheme="minorHAnsi"/>
        </w:rPr>
        <w:footnoteReference w:id="12"/>
      </w:r>
      <w:r w:rsidR="005A2952" w:rsidRPr="00A260DF">
        <w:rPr>
          <w:rFonts w:eastAsiaTheme="minorHAnsi"/>
        </w:rPr>
        <w:t>, kas izmainīs ne tikai pasaules ekonomiku, bet arī sabiedrību</w:t>
      </w:r>
      <w:r w:rsidR="007137EB" w:rsidRPr="00632416">
        <w:rPr>
          <w:bCs/>
        </w:rPr>
        <w:t xml:space="preserve"> </w:t>
      </w:r>
      <w:r w:rsidR="008F5F9B" w:rsidRPr="00632416">
        <w:t xml:space="preserve">MI tehnoloģijas </w:t>
      </w:r>
      <w:r w:rsidR="0043574A" w:rsidRPr="00632416">
        <w:t xml:space="preserve">jau šobrīd </w:t>
      </w:r>
      <w:r w:rsidR="008F5F9B" w:rsidRPr="00632416">
        <w:t xml:space="preserve">kļūst par vienu no galvenajiem līdzekļiem, ar kuriem uzņēmumi visā pasaulē uzlabo klientu apkalpošanu, piedāvā individualizētus pakalpojumus un ceļ darba efektivitāti. </w:t>
      </w:r>
      <w:r w:rsidR="009F6DA2" w:rsidRPr="00632416">
        <w:rPr>
          <w:bCs/>
        </w:rPr>
        <w:t xml:space="preserve">MI lielā mērā ir automatizācija jaunā kvalitātē. </w:t>
      </w:r>
      <w:r w:rsidR="00116BBD" w:rsidRPr="00632416">
        <w:rPr>
          <w:bCs/>
        </w:rPr>
        <w:t xml:space="preserve">Pieaugs to specialitāšu vērtība, kur būs nepieciešama </w:t>
      </w:r>
      <w:r w:rsidR="00D5569F" w:rsidRPr="00632416">
        <w:rPr>
          <w:bCs/>
        </w:rPr>
        <w:t xml:space="preserve">cilvēka </w:t>
      </w:r>
      <w:r w:rsidR="00116BBD" w:rsidRPr="00632416">
        <w:rPr>
          <w:bCs/>
        </w:rPr>
        <w:t xml:space="preserve">emocionālā inteliģence. </w:t>
      </w:r>
      <w:r w:rsidR="0088566A" w:rsidRPr="00632416">
        <w:rPr>
          <w:bCs/>
        </w:rPr>
        <w:t>Līdz ar t</w:t>
      </w:r>
      <w:r w:rsidR="00116BBD" w:rsidRPr="00632416">
        <w:rPr>
          <w:bCs/>
        </w:rPr>
        <w:t>ehnoloģiskā</w:t>
      </w:r>
      <w:r w:rsidR="0088566A" w:rsidRPr="00632416">
        <w:rPr>
          <w:bCs/>
        </w:rPr>
        <w:t>m</w:t>
      </w:r>
      <w:r w:rsidR="00116BBD" w:rsidRPr="00632416">
        <w:rPr>
          <w:bCs/>
        </w:rPr>
        <w:t xml:space="preserve"> pārmaiņ</w:t>
      </w:r>
      <w:r w:rsidR="0088566A" w:rsidRPr="00632416">
        <w:rPr>
          <w:bCs/>
        </w:rPr>
        <w:t>ām</w:t>
      </w:r>
      <w:r w:rsidR="00116BBD" w:rsidRPr="00632416">
        <w:rPr>
          <w:bCs/>
        </w:rPr>
        <w:t xml:space="preserve"> </w:t>
      </w:r>
      <w:r w:rsidR="0088566A" w:rsidRPr="00632416">
        <w:rPr>
          <w:bCs/>
        </w:rPr>
        <w:t>notiks</w:t>
      </w:r>
      <w:r w:rsidR="00116BBD" w:rsidRPr="00632416">
        <w:rPr>
          <w:bCs/>
        </w:rPr>
        <w:t xml:space="preserve"> arī sociālās pārmaiņas</w:t>
      </w:r>
      <w:r w:rsidR="006A49D8" w:rsidRPr="00632416">
        <w:rPr>
          <w:bCs/>
        </w:rPr>
        <w:t>.</w:t>
      </w:r>
      <w:r w:rsidR="00116BBD" w:rsidRPr="00632416">
        <w:rPr>
          <w:bCs/>
        </w:rPr>
        <w:t xml:space="preserve"> </w:t>
      </w:r>
      <w:r w:rsidR="00AE27E2" w:rsidRPr="00632416">
        <w:rPr>
          <w:bCs/>
        </w:rPr>
        <w:t xml:space="preserve">Efektivitāte </w:t>
      </w:r>
      <w:r w:rsidR="00116BBD" w:rsidRPr="00632416">
        <w:rPr>
          <w:bCs/>
        </w:rPr>
        <w:t xml:space="preserve">pieaugs vairākkārtīgi. </w:t>
      </w:r>
      <w:r w:rsidR="0043574A" w:rsidRPr="00632416">
        <w:rPr>
          <w:bCs/>
        </w:rPr>
        <w:t>MI</w:t>
      </w:r>
      <w:r w:rsidR="00116BBD" w:rsidRPr="00632416">
        <w:rPr>
          <w:bCs/>
        </w:rPr>
        <w:t xml:space="preserve"> ieviešana </w:t>
      </w:r>
      <w:r w:rsidR="0088566A" w:rsidRPr="00632416">
        <w:rPr>
          <w:bCs/>
        </w:rPr>
        <w:t xml:space="preserve">veicinās virknes veco profesiju </w:t>
      </w:r>
      <w:r w:rsidR="005A75B4" w:rsidRPr="00632416">
        <w:rPr>
          <w:bCs/>
        </w:rPr>
        <w:t>izzušanu</w:t>
      </w:r>
      <w:r w:rsidR="0088566A" w:rsidRPr="00632416">
        <w:rPr>
          <w:bCs/>
        </w:rPr>
        <w:t>, kuru vietā radīsies jaunas.</w:t>
      </w:r>
      <w:r w:rsidR="006A49D8" w:rsidRPr="00632416">
        <w:rPr>
          <w:bCs/>
        </w:rPr>
        <w:t xml:space="preserve"> Piemēram, autonomo iekārtu treneris</w:t>
      </w:r>
      <w:r w:rsidR="00116BBD" w:rsidRPr="00632416">
        <w:rPr>
          <w:bCs/>
        </w:rPr>
        <w:t xml:space="preserve"> </w:t>
      </w:r>
      <w:r w:rsidR="006A49D8" w:rsidRPr="00632416">
        <w:rPr>
          <w:bCs/>
        </w:rPr>
        <w:t>vai virtuālās realitātes režisors.</w:t>
      </w:r>
      <w:r w:rsidR="006A49D8" w:rsidRPr="00632416">
        <w:rPr>
          <w:rStyle w:val="FootnoteReference"/>
          <w:bCs/>
        </w:rPr>
        <w:footnoteReference w:id="13"/>
      </w:r>
      <w:r w:rsidR="006A49D8" w:rsidRPr="00632416">
        <w:rPr>
          <w:bCs/>
        </w:rPr>
        <w:t xml:space="preserve"> </w:t>
      </w:r>
    </w:p>
    <w:p w14:paraId="7C512252" w14:textId="77777777" w:rsidR="00116BBD" w:rsidRPr="00632416" w:rsidRDefault="0043574A" w:rsidP="00410D0B">
      <w:pPr>
        <w:pStyle w:val="ListParagraph"/>
        <w:spacing w:line="276" w:lineRule="auto"/>
        <w:ind w:left="0" w:firstLine="709"/>
        <w:jc w:val="both"/>
        <w:rPr>
          <w:bCs/>
        </w:rPr>
      </w:pPr>
      <w:r w:rsidRPr="00632416">
        <w:rPr>
          <w:bCs/>
        </w:rPr>
        <w:lastRenderedPageBreak/>
        <w:t>Pastāv uzskats</w:t>
      </w:r>
      <w:r w:rsidR="00116BBD" w:rsidRPr="00632416">
        <w:rPr>
          <w:bCs/>
        </w:rPr>
        <w:t xml:space="preserve">, ka puse mūsdienu </w:t>
      </w:r>
      <w:r w:rsidR="00921BB8" w:rsidRPr="00632416">
        <w:rPr>
          <w:bCs/>
        </w:rPr>
        <w:t xml:space="preserve">skolēnu </w:t>
      </w:r>
      <w:r w:rsidR="00116BBD" w:rsidRPr="00632416">
        <w:rPr>
          <w:bCs/>
        </w:rPr>
        <w:t>strādās profesijās, kuras šobrīd vēl nepastāv. Tā valsts</w:t>
      </w:r>
      <w:r w:rsidR="005A2952">
        <w:rPr>
          <w:bCs/>
        </w:rPr>
        <w:t xml:space="preserve"> un </w:t>
      </w:r>
      <w:r w:rsidR="00116BBD" w:rsidRPr="00632416">
        <w:rPr>
          <w:bCs/>
        </w:rPr>
        <w:t xml:space="preserve">sabiedrība, kura spēs izstrādāt labākas </w:t>
      </w:r>
      <w:r w:rsidR="00440BED" w:rsidRPr="00632416">
        <w:rPr>
          <w:bCs/>
        </w:rPr>
        <w:t>MI</w:t>
      </w:r>
      <w:r w:rsidR="00116BBD" w:rsidRPr="00632416">
        <w:rPr>
          <w:bCs/>
        </w:rPr>
        <w:t xml:space="preserve"> sistēmas un izmantot jau esošās</w:t>
      </w:r>
      <w:r w:rsidR="009E6CF3" w:rsidRPr="00632416">
        <w:rPr>
          <w:bCs/>
        </w:rPr>
        <w:t>,</w:t>
      </w:r>
      <w:r w:rsidR="00116BBD" w:rsidRPr="00632416">
        <w:rPr>
          <w:bCs/>
        </w:rPr>
        <w:t xml:space="preserve"> iegūs liel</w:t>
      </w:r>
      <w:r w:rsidR="005A75B4" w:rsidRPr="00632416">
        <w:rPr>
          <w:bCs/>
        </w:rPr>
        <w:t>ākas</w:t>
      </w:r>
      <w:r w:rsidR="00116BBD" w:rsidRPr="00632416">
        <w:rPr>
          <w:bCs/>
        </w:rPr>
        <w:t xml:space="preserve"> attīstības priekšrocības</w:t>
      </w:r>
      <w:r w:rsidR="005A75B4" w:rsidRPr="00632416">
        <w:rPr>
          <w:bCs/>
        </w:rPr>
        <w:t xml:space="preserve"> </w:t>
      </w:r>
      <w:r w:rsidR="005A75B4" w:rsidRPr="00632416">
        <w:t xml:space="preserve">pret tām valstīm, kuras nebūs izstrādājušas </w:t>
      </w:r>
      <w:r w:rsidR="00B42F0F" w:rsidRPr="00632416">
        <w:t xml:space="preserve">un ieviesušas </w:t>
      </w:r>
      <w:r w:rsidR="005A75B4" w:rsidRPr="00632416">
        <w:t>tik labas mākslīgā intelekta sistēmas</w:t>
      </w:r>
      <w:r w:rsidR="006A49D8" w:rsidRPr="00632416">
        <w:rPr>
          <w:bCs/>
        </w:rPr>
        <w:t xml:space="preserve">. </w:t>
      </w:r>
      <w:r w:rsidRPr="00632416">
        <w:rPr>
          <w:bCs/>
        </w:rPr>
        <w:t xml:space="preserve">2. </w:t>
      </w:r>
      <w:r w:rsidR="00116BBD" w:rsidRPr="00632416">
        <w:rPr>
          <w:bCs/>
        </w:rPr>
        <w:t>attēlā shematiski parādīt</w:t>
      </w:r>
      <w:r w:rsidR="00DC6EC6" w:rsidRPr="00632416">
        <w:rPr>
          <w:bCs/>
        </w:rPr>
        <w:t>as</w:t>
      </w:r>
      <w:r w:rsidR="00116BBD" w:rsidRPr="00632416">
        <w:rPr>
          <w:bCs/>
        </w:rPr>
        <w:t xml:space="preserve"> </w:t>
      </w:r>
      <w:r w:rsidR="00DC6EC6" w:rsidRPr="00632416">
        <w:rPr>
          <w:bCs/>
        </w:rPr>
        <w:t>rūpnieciskās</w:t>
      </w:r>
      <w:r w:rsidR="00116BBD" w:rsidRPr="00632416">
        <w:rPr>
          <w:bCs/>
        </w:rPr>
        <w:t xml:space="preserve"> revolūcijas.</w:t>
      </w:r>
    </w:p>
    <w:p w14:paraId="4F9E8BCA" w14:textId="77777777" w:rsidR="008B51AD" w:rsidRPr="00632416" w:rsidRDefault="00DC6EC6" w:rsidP="0098147D">
      <w:pPr>
        <w:spacing w:after="0" w:line="276" w:lineRule="auto"/>
        <w:jc w:val="center"/>
        <w:rPr>
          <w:rFonts w:ascii="Times New Roman" w:hAnsi="Times New Roman" w:cs="Times New Roman"/>
          <w:bCs/>
          <w:sz w:val="24"/>
          <w:szCs w:val="24"/>
        </w:rPr>
      </w:pPr>
      <w:r w:rsidRPr="00632416">
        <w:rPr>
          <w:rFonts w:ascii="Times New Roman" w:hAnsi="Times New Roman" w:cs="Times New Roman"/>
          <w:bCs/>
          <w:noProof/>
          <w:sz w:val="24"/>
          <w:szCs w:val="24"/>
          <w:lang w:eastAsia="lv-LV"/>
        </w:rPr>
        <w:drawing>
          <wp:inline distT="0" distB="0" distL="0" distR="0" wp14:anchorId="010E3B46" wp14:editId="1A04A634">
            <wp:extent cx="483870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2609850"/>
                    </a:xfrm>
                    <a:prstGeom prst="rect">
                      <a:avLst/>
                    </a:prstGeom>
                    <a:noFill/>
                    <a:ln>
                      <a:noFill/>
                    </a:ln>
                  </pic:spPr>
                </pic:pic>
              </a:graphicData>
            </a:graphic>
          </wp:inline>
        </w:drawing>
      </w:r>
    </w:p>
    <w:p w14:paraId="1065A2B9" w14:textId="77777777" w:rsidR="005C5E98" w:rsidRPr="00632416" w:rsidRDefault="008B51AD" w:rsidP="0098147D">
      <w:pPr>
        <w:pStyle w:val="ListParagraph"/>
        <w:numPr>
          <w:ilvl w:val="0"/>
          <w:numId w:val="2"/>
        </w:numPr>
        <w:spacing w:line="276" w:lineRule="auto"/>
        <w:ind w:left="0" w:firstLine="0"/>
        <w:jc w:val="center"/>
        <w:rPr>
          <w:bCs/>
        </w:rPr>
      </w:pPr>
      <w:r w:rsidRPr="00632416">
        <w:rPr>
          <w:bCs/>
        </w:rPr>
        <w:t xml:space="preserve">attēls. </w:t>
      </w:r>
      <w:r w:rsidR="005F14D9">
        <w:rPr>
          <w:bCs/>
        </w:rPr>
        <w:t>R</w:t>
      </w:r>
      <w:r w:rsidR="00DC6EC6" w:rsidRPr="00632416">
        <w:rPr>
          <w:bCs/>
        </w:rPr>
        <w:t>ūpnieciskā</w:t>
      </w:r>
      <w:r w:rsidR="005F14D9">
        <w:rPr>
          <w:bCs/>
        </w:rPr>
        <w:t>s</w:t>
      </w:r>
      <w:r w:rsidR="005C5E98" w:rsidRPr="00632416">
        <w:rPr>
          <w:bCs/>
        </w:rPr>
        <w:t xml:space="preserve"> revolūcija</w:t>
      </w:r>
      <w:r w:rsidR="00BD1C95">
        <w:rPr>
          <w:bCs/>
        </w:rPr>
        <w:t>s</w:t>
      </w:r>
      <w:r w:rsidR="00DC787A" w:rsidRPr="00632416">
        <w:rPr>
          <w:rStyle w:val="FootnoteReference"/>
          <w:bCs/>
        </w:rPr>
        <w:footnoteReference w:id="14"/>
      </w:r>
      <w:r w:rsidR="002F6198" w:rsidRPr="00632416">
        <w:rPr>
          <w:bCs/>
        </w:rPr>
        <w:t>.</w:t>
      </w:r>
    </w:p>
    <w:p w14:paraId="26203A9F" w14:textId="77777777" w:rsidR="009B2561" w:rsidRPr="00632416" w:rsidRDefault="00AB7764" w:rsidP="0098147D">
      <w:pPr>
        <w:spacing w:after="0" w:line="276" w:lineRule="auto"/>
        <w:jc w:val="both"/>
        <w:rPr>
          <w:rFonts w:ascii="Times New Roman" w:hAnsi="Times New Roman" w:cs="Times New Roman"/>
          <w:bCs/>
          <w:sz w:val="24"/>
          <w:szCs w:val="24"/>
        </w:rPr>
      </w:pPr>
      <w:r w:rsidRPr="00632416">
        <w:rPr>
          <w:rFonts w:ascii="Times New Roman" w:eastAsia="Times New Roman" w:hAnsi="Times New Roman" w:cs="Times New Roman"/>
          <w:bCs/>
          <w:sz w:val="24"/>
          <w:szCs w:val="24"/>
        </w:rPr>
        <w:tab/>
      </w:r>
      <w:r w:rsidR="00F94174" w:rsidRPr="00632416">
        <w:rPr>
          <w:rFonts w:ascii="Times New Roman" w:eastAsia="Times New Roman" w:hAnsi="Times New Roman" w:cs="Times New Roman"/>
          <w:bCs/>
          <w:sz w:val="24"/>
          <w:szCs w:val="24"/>
        </w:rPr>
        <w:t xml:space="preserve">3. </w:t>
      </w:r>
      <w:r w:rsidR="00116BBD" w:rsidRPr="00632416">
        <w:rPr>
          <w:rFonts w:ascii="Times New Roman" w:eastAsia="Times New Roman" w:hAnsi="Times New Roman" w:cs="Times New Roman"/>
          <w:bCs/>
          <w:sz w:val="24"/>
          <w:szCs w:val="24"/>
        </w:rPr>
        <w:t xml:space="preserve">attēlā parādīta uzņēmuma </w:t>
      </w:r>
      <w:r w:rsidR="00116BBD" w:rsidRPr="00632416">
        <w:rPr>
          <w:rFonts w:ascii="Times New Roman" w:eastAsia="Times New Roman" w:hAnsi="Times New Roman" w:cs="Times New Roman"/>
          <w:bCs/>
          <w:i/>
          <w:sz w:val="24"/>
          <w:szCs w:val="24"/>
        </w:rPr>
        <w:t>Accenture</w:t>
      </w:r>
      <w:r w:rsidR="00116BBD" w:rsidRPr="00632416">
        <w:rPr>
          <w:rFonts w:ascii="Times New Roman" w:eastAsia="Times New Roman" w:hAnsi="Times New Roman" w:cs="Times New Roman"/>
          <w:bCs/>
          <w:sz w:val="24"/>
          <w:szCs w:val="24"/>
        </w:rPr>
        <w:t xml:space="preserve"> prognoze par attīstīto valstu </w:t>
      </w:r>
      <w:r w:rsidR="009B2561" w:rsidRPr="00632416">
        <w:rPr>
          <w:rFonts w:ascii="Times New Roman" w:eastAsia="Times New Roman" w:hAnsi="Times New Roman" w:cs="Times New Roman"/>
          <w:bCs/>
          <w:sz w:val="24"/>
          <w:szCs w:val="24"/>
        </w:rPr>
        <w:t>MI pienesumu ekonomikai</w:t>
      </w:r>
      <w:r w:rsidR="00654D98" w:rsidRPr="00632416">
        <w:rPr>
          <w:rFonts w:ascii="Times New Roman" w:eastAsia="Times New Roman" w:hAnsi="Times New Roman" w:cs="Times New Roman"/>
          <w:bCs/>
          <w:sz w:val="24"/>
          <w:szCs w:val="24"/>
        </w:rPr>
        <w:t xml:space="preserve"> </w:t>
      </w:r>
      <w:r w:rsidR="009B2561" w:rsidRPr="00632416">
        <w:rPr>
          <w:rFonts w:ascii="Times New Roman" w:eastAsia="Times New Roman" w:hAnsi="Times New Roman" w:cs="Times New Roman"/>
          <w:bCs/>
          <w:sz w:val="24"/>
          <w:szCs w:val="24"/>
        </w:rPr>
        <w:t xml:space="preserve">līdz </w:t>
      </w:r>
      <w:r w:rsidR="00654D98" w:rsidRPr="00632416">
        <w:rPr>
          <w:rFonts w:ascii="Times New Roman" w:eastAsia="Times New Roman" w:hAnsi="Times New Roman" w:cs="Times New Roman"/>
          <w:bCs/>
          <w:sz w:val="24"/>
          <w:szCs w:val="24"/>
        </w:rPr>
        <w:t>2035. gadam</w:t>
      </w:r>
      <w:r w:rsidR="00116BBD" w:rsidRPr="00632416">
        <w:rPr>
          <w:rFonts w:ascii="Times New Roman" w:eastAsia="Times New Roman" w:hAnsi="Times New Roman" w:cs="Times New Roman"/>
          <w:bCs/>
          <w:sz w:val="24"/>
          <w:szCs w:val="24"/>
        </w:rPr>
        <w:t xml:space="preserve">. </w:t>
      </w:r>
      <w:r w:rsidR="00116BBD" w:rsidRPr="00632416">
        <w:rPr>
          <w:rFonts w:ascii="Times New Roman" w:hAnsi="Times New Roman" w:cs="Times New Roman"/>
          <w:bCs/>
          <w:sz w:val="24"/>
          <w:szCs w:val="24"/>
        </w:rPr>
        <w:t>Par Latviju šādas prognozes</w:t>
      </w:r>
      <w:r w:rsidR="00791D67" w:rsidRPr="00632416">
        <w:rPr>
          <w:rFonts w:ascii="Times New Roman" w:hAnsi="Times New Roman" w:cs="Times New Roman"/>
          <w:bCs/>
          <w:sz w:val="24"/>
          <w:szCs w:val="24"/>
        </w:rPr>
        <w:t xml:space="preserve"> nav</w:t>
      </w:r>
      <w:r w:rsidR="00116BBD" w:rsidRPr="00632416">
        <w:rPr>
          <w:rFonts w:ascii="Times New Roman" w:hAnsi="Times New Roman" w:cs="Times New Roman"/>
          <w:bCs/>
          <w:sz w:val="24"/>
          <w:szCs w:val="24"/>
        </w:rPr>
        <w:t>, bet droši var teikt, ka jebkuras valsts atpalikšana MI attīstības jomā nozīmēs visas valsts ekonomikas būtisku atpalikšanu, līdzīgi kā 19. gadsimtā rūpnieciskās revolūcijas neīstenošana Ķīnā noveda pie šīs valsts būtiskas atpalicības no Eiropas un ASV</w:t>
      </w:r>
      <w:r w:rsidR="00F94174" w:rsidRPr="00632416">
        <w:rPr>
          <w:rFonts w:ascii="Times New Roman" w:hAnsi="Times New Roman" w:cs="Times New Roman"/>
          <w:bCs/>
          <w:sz w:val="24"/>
          <w:szCs w:val="24"/>
        </w:rPr>
        <w:t>, kas turpinājās</w:t>
      </w:r>
      <w:r w:rsidRPr="00632416">
        <w:rPr>
          <w:rFonts w:ascii="Times New Roman" w:hAnsi="Times New Roman" w:cs="Times New Roman"/>
          <w:bCs/>
          <w:sz w:val="24"/>
          <w:szCs w:val="24"/>
        </w:rPr>
        <w:t xml:space="preserve"> līdz pat 20. gs. beigām</w:t>
      </w:r>
      <w:r w:rsidR="00116BBD" w:rsidRPr="00632416">
        <w:rPr>
          <w:rFonts w:ascii="Times New Roman" w:hAnsi="Times New Roman" w:cs="Times New Roman"/>
          <w:bCs/>
          <w:sz w:val="24"/>
          <w:szCs w:val="24"/>
        </w:rPr>
        <w:t>.</w:t>
      </w:r>
    </w:p>
    <w:p w14:paraId="3D75AE11" w14:textId="77777777" w:rsidR="005C5E98" w:rsidRPr="00632416" w:rsidRDefault="009B2561" w:rsidP="0098147D">
      <w:pPr>
        <w:spacing w:after="0" w:line="276" w:lineRule="auto"/>
        <w:jc w:val="both"/>
        <w:rPr>
          <w:rFonts w:ascii="Times New Roman" w:hAnsi="Times New Roman" w:cs="Times New Roman"/>
          <w:bCs/>
          <w:sz w:val="24"/>
          <w:szCs w:val="24"/>
        </w:rPr>
      </w:pPr>
      <w:r w:rsidRPr="00632416">
        <w:rPr>
          <w:b/>
          <w:bCs/>
          <w:noProof/>
          <w:sz w:val="32"/>
          <w:szCs w:val="32"/>
          <w:lang w:eastAsia="lv-LV"/>
        </w:rPr>
        <w:drawing>
          <wp:inline distT="0" distB="0" distL="0" distR="0" wp14:anchorId="3F68CE17" wp14:editId="32B72C59">
            <wp:extent cx="5274310" cy="1837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837440"/>
                    </a:xfrm>
                    <a:prstGeom prst="rect">
                      <a:avLst/>
                    </a:prstGeom>
                    <a:noFill/>
                    <a:ln>
                      <a:noFill/>
                    </a:ln>
                  </pic:spPr>
                </pic:pic>
              </a:graphicData>
            </a:graphic>
          </wp:inline>
        </w:drawing>
      </w:r>
    </w:p>
    <w:p w14:paraId="66A3A6E1" w14:textId="77777777" w:rsidR="009B2561" w:rsidRPr="00632416" w:rsidRDefault="009B2561" w:rsidP="0098147D">
      <w:pPr>
        <w:pStyle w:val="ListParagraph"/>
        <w:spacing w:line="276" w:lineRule="auto"/>
        <w:ind w:left="1080"/>
        <w:jc w:val="center"/>
        <w:rPr>
          <w:bCs/>
        </w:rPr>
      </w:pPr>
      <w:r w:rsidRPr="00632416">
        <w:rPr>
          <w:bCs/>
        </w:rPr>
        <w:t>3. attēls. Ekonomikas izaugsme, aktīvi integrējot MI līdz 2035. gadam</w:t>
      </w:r>
      <w:r w:rsidRPr="00632416">
        <w:rPr>
          <w:rStyle w:val="FootnoteReference"/>
          <w:bCs/>
        </w:rPr>
        <w:footnoteReference w:id="15"/>
      </w:r>
      <w:r w:rsidR="002F6198" w:rsidRPr="00632416">
        <w:rPr>
          <w:bCs/>
        </w:rPr>
        <w:t>.</w:t>
      </w:r>
    </w:p>
    <w:p w14:paraId="2F45E460" w14:textId="77777777" w:rsidR="009B2561" w:rsidRPr="00632416" w:rsidRDefault="009B2561" w:rsidP="0098147D">
      <w:pPr>
        <w:spacing w:after="0" w:line="276" w:lineRule="auto"/>
        <w:jc w:val="both"/>
        <w:rPr>
          <w:rFonts w:ascii="Times New Roman" w:hAnsi="Times New Roman" w:cs="Times New Roman"/>
          <w:bCs/>
          <w:sz w:val="24"/>
          <w:szCs w:val="24"/>
        </w:rPr>
      </w:pPr>
    </w:p>
    <w:p w14:paraId="2756FA2A" w14:textId="77777777" w:rsidR="005C5E98" w:rsidRDefault="00A80873"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ES lielo datu </w:t>
      </w:r>
      <w:r w:rsidR="0040297C">
        <w:rPr>
          <w:rFonts w:ascii="Times New Roman" w:hAnsi="Times New Roman" w:cs="Times New Roman"/>
          <w:bCs/>
          <w:sz w:val="24"/>
          <w:szCs w:val="24"/>
        </w:rPr>
        <w:t>(</w:t>
      </w:r>
      <w:r w:rsidR="0040297C" w:rsidRPr="00E07B40">
        <w:rPr>
          <w:rFonts w:ascii="Times New Roman" w:hAnsi="Times New Roman" w:cs="Times New Roman"/>
          <w:bCs/>
          <w:i/>
          <w:sz w:val="24"/>
          <w:szCs w:val="24"/>
        </w:rPr>
        <w:t>big data</w:t>
      </w:r>
      <w:r w:rsidR="0040297C">
        <w:rPr>
          <w:rFonts w:ascii="Times New Roman" w:hAnsi="Times New Roman" w:cs="Times New Roman"/>
          <w:bCs/>
          <w:sz w:val="24"/>
          <w:szCs w:val="24"/>
        </w:rPr>
        <w:t xml:space="preserve">) </w:t>
      </w:r>
      <w:r w:rsidRPr="00632416">
        <w:rPr>
          <w:rFonts w:ascii="Times New Roman" w:hAnsi="Times New Roman" w:cs="Times New Roman"/>
          <w:bCs/>
          <w:sz w:val="24"/>
          <w:szCs w:val="24"/>
        </w:rPr>
        <w:t xml:space="preserve">ekonomikas ietekme </w:t>
      </w:r>
      <w:r w:rsidR="0088566A" w:rsidRPr="00632416">
        <w:rPr>
          <w:rFonts w:ascii="Times New Roman" w:hAnsi="Times New Roman" w:cs="Times New Roman"/>
          <w:bCs/>
          <w:sz w:val="24"/>
          <w:szCs w:val="24"/>
        </w:rPr>
        <w:t xml:space="preserve">pie </w:t>
      </w:r>
      <w:r w:rsidRPr="00632416">
        <w:rPr>
          <w:rFonts w:ascii="Times New Roman" w:hAnsi="Times New Roman" w:cs="Times New Roman"/>
          <w:bCs/>
          <w:sz w:val="24"/>
          <w:szCs w:val="24"/>
        </w:rPr>
        <w:t xml:space="preserve">straujas izaugsmes scenārija pieaugs no 50 miljardiem </w:t>
      </w:r>
      <w:r w:rsidRPr="00632416">
        <w:rPr>
          <w:rFonts w:ascii="Times New Roman" w:hAnsi="Times New Roman" w:cs="Times New Roman"/>
          <w:bCs/>
          <w:i/>
          <w:sz w:val="24"/>
          <w:szCs w:val="24"/>
        </w:rPr>
        <w:t>euro</w:t>
      </w:r>
      <w:r w:rsidRPr="00632416">
        <w:rPr>
          <w:rFonts w:ascii="Times New Roman" w:hAnsi="Times New Roman" w:cs="Times New Roman"/>
          <w:bCs/>
          <w:sz w:val="24"/>
          <w:szCs w:val="24"/>
        </w:rPr>
        <w:t xml:space="preserve"> jeb 1,8% no ES IKP</w:t>
      </w:r>
      <w:r w:rsidR="009B2561" w:rsidRPr="00632416">
        <w:rPr>
          <w:rFonts w:ascii="Times New Roman" w:hAnsi="Times New Roman" w:cs="Times New Roman"/>
          <w:bCs/>
          <w:sz w:val="24"/>
          <w:szCs w:val="24"/>
        </w:rPr>
        <w:t xml:space="preserve"> </w:t>
      </w:r>
      <w:r w:rsidRPr="00632416">
        <w:rPr>
          <w:rFonts w:ascii="Times New Roman" w:hAnsi="Times New Roman" w:cs="Times New Roman"/>
          <w:bCs/>
          <w:sz w:val="24"/>
          <w:szCs w:val="24"/>
        </w:rPr>
        <w:t xml:space="preserve">2015. gadā līdz 111 miljardiem </w:t>
      </w:r>
      <w:r w:rsidR="00A16CAF" w:rsidRPr="008114A7">
        <w:rPr>
          <w:rFonts w:ascii="Times New Roman" w:hAnsi="Times New Roman" w:cs="Times New Roman"/>
          <w:bCs/>
          <w:i/>
          <w:sz w:val="24"/>
          <w:szCs w:val="24"/>
        </w:rPr>
        <w:lastRenderedPageBreak/>
        <w:t>euro</w:t>
      </w:r>
      <w:r w:rsidR="00A16CAF" w:rsidRPr="00632416">
        <w:rPr>
          <w:rFonts w:ascii="Times New Roman" w:hAnsi="Times New Roman" w:cs="Times New Roman"/>
          <w:bCs/>
          <w:sz w:val="24"/>
          <w:szCs w:val="24"/>
        </w:rPr>
        <w:t xml:space="preserve"> </w:t>
      </w:r>
      <w:r w:rsidR="00215838" w:rsidRPr="00632416">
        <w:rPr>
          <w:rFonts w:ascii="Times New Roman" w:hAnsi="Times New Roman" w:cs="Times New Roman"/>
          <w:bCs/>
          <w:sz w:val="24"/>
          <w:szCs w:val="24"/>
        </w:rPr>
        <w:t xml:space="preserve">jeb </w:t>
      </w:r>
      <w:r w:rsidRPr="00632416">
        <w:rPr>
          <w:rFonts w:ascii="Times New Roman" w:hAnsi="Times New Roman" w:cs="Times New Roman"/>
          <w:bCs/>
          <w:sz w:val="24"/>
          <w:szCs w:val="24"/>
        </w:rPr>
        <w:t>4,7% no IKP 2020. gadā</w:t>
      </w:r>
      <w:r w:rsidR="00215838" w:rsidRPr="00632416">
        <w:rPr>
          <w:rFonts w:ascii="Times New Roman" w:hAnsi="Times New Roman" w:cs="Times New Roman"/>
          <w:bCs/>
          <w:sz w:val="24"/>
          <w:szCs w:val="24"/>
        </w:rPr>
        <w:t>,</w:t>
      </w:r>
      <w:r w:rsidRPr="00632416">
        <w:rPr>
          <w:rFonts w:ascii="Times New Roman" w:hAnsi="Times New Roman" w:cs="Times New Roman"/>
          <w:bCs/>
          <w:sz w:val="24"/>
          <w:szCs w:val="24"/>
        </w:rPr>
        <w:t xml:space="preserve"> liecina uzņēmuma </w:t>
      </w:r>
      <w:r w:rsidR="009B2561" w:rsidRPr="00632416">
        <w:rPr>
          <w:rFonts w:ascii="Times New Roman" w:hAnsi="Times New Roman" w:cs="Times New Roman"/>
          <w:bCs/>
          <w:i/>
          <w:sz w:val="24"/>
          <w:szCs w:val="24"/>
        </w:rPr>
        <w:t>International Data Corporation</w:t>
      </w:r>
      <w:r w:rsidR="009B2561" w:rsidRPr="00632416">
        <w:rPr>
          <w:rFonts w:ascii="Times New Roman" w:hAnsi="Times New Roman" w:cs="Times New Roman"/>
          <w:bCs/>
          <w:sz w:val="24"/>
          <w:szCs w:val="24"/>
        </w:rPr>
        <w:t xml:space="preserve"> (</w:t>
      </w:r>
      <w:r w:rsidRPr="00632416">
        <w:rPr>
          <w:rFonts w:ascii="Times New Roman" w:hAnsi="Times New Roman" w:cs="Times New Roman"/>
          <w:bCs/>
          <w:sz w:val="24"/>
          <w:szCs w:val="24"/>
        </w:rPr>
        <w:t>IDC</w:t>
      </w:r>
      <w:r w:rsidR="009B2561" w:rsidRPr="00632416">
        <w:rPr>
          <w:rFonts w:ascii="Times New Roman" w:hAnsi="Times New Roman" w:cs="Times New Roman"/>
          <w:bCs/>
          <w:sz w:val="24"/>
          <w:szCs w:val="24"/>
        </w:rPr>
        <w:t>)</w:t>
      </w:r>
      <w:r w:rsidRPr="00632416">
        <w:rPr>
          <w:rFonts w:ascii="Times New Roman" w:hAnsi="Times New Roman" w:cs="Times New Roman"/>
          <w:bCs/>
          <w:sz w:val="24"/>
          <w:szCs w:val="24"/>
        </w:rPr>
        <w:t xml:space="preserve"> dati.</w:t>
      </w:r>
      <w:r w:rsidR="00A732B2" w:rsidRPr="00632416">
        <w:rPr>
          <w:rFonts w:ascii="Times New Roman" w:hAnsi="Times New Roman" w:cs="Times New Roman"/>
          <w:bCs/>
          <w:sz w:val="24"/>
          <w:szCs w:val="24"/>
        </w:rPr>
        <w:t xml:space="preserve"> Pie līdzīga scenārija Latvijā lielo </w:t>
      </w:r>
      <w:r w:rsidR="00E27B04" w:rsidRPr="00632416">
        <w:rPr>
          <w:rFonts w:ascii="Times New Roman" w:hAnsi="Times New Roman" w:cs="Times New Roman"/>
          <w:bCs/>
          <w:sz w:val="24"/>
          <w:szCs w:val="24"/>
        </w:rPr>
        <w:t xml:space="preserve">datu ekonomikas ietekmes apjoms </w:t>
      </w:r>
      <w:r w:rsidR="00A732B2" w:rsidRPr="00632416">
        <w:rPr>
          <w:rFonts w:ascii="Times New Roman" w:hAnsi="Times New Roman" w:cs="Times New Roman"/>
          <w:bCs/>
          <w:sz w:val="24"/>
          <w:szCs w:val="24"/>
        </w:rPr>
        <w:t xml:space="preserve">2020. gadā būs 1,26 līdz 1,38 miljardi </w:t>
      </w:r>
      <w:r w:rsidR="00A732B2" w:rsidRPr="00632416">
        <w:rPr>
          <w:rFonts w:ascii="Times New Roman" w:hAnsi="Times New Roman" w:cs="Times New Roman"/>
          <w:bCs/>
          <w:i/>
          <w:sz w:val="24"/>
          <w:szCs w:val="24"/>
        </w:rPr>
        <w:t>euro</w:t>
      </w:r>
      <w:r w:rsidR="00A732B2" w:rsidRPr="00632416">
        <w:rPr>
          <w:rFonts w:ascii="Times New Roman" w:hAnsi="Times New Roman" w:cs="Times New Roman"/>
          <w:bCs/>
          <w:sz w:val="24"/>
          <w:szCs w:val="24"/>
        </w:rPr>
        <w:t xml:space="preserve"> – atkarībā no IKP kopēja pieauguma tempa</w:t>
      </w:r>
      <w:r w:rsidR="00EE198C" w:rsidRPr="00632416">
        <w:rPr>
          <w:rStyle w:val="FootnoteReference"/>
          <w:rFonts w:ascii="Times New Roman" w:hAnsi="Times New Roman" w:cs="Times New Roman"/>
          <w:bCs/>
          <w:sz w:val="24"/>
          <w:szCs w:val="24"/>
        </w:rPr>
        <w:footnoteReference w:id="16"/>
      </w:r>
      <w:r w:rsidR="00A732B2" w:rsidRPr="00632416">
        <w:rPr>
          <w:rFonts w:ascii="Times New Roman" w:hAnsi="Times New Roman" w:cs="Times New Roman"/>
          <w:bCs/>
          <w:sz w:val="24"/>
          <w:szCs w:val="24"/>
        </w:rPr>
        <w:t>.</w:t>
      </w:r>
      <w:r w:rsidRPr="00632416">
        <w:rPr>
          <w:rFonts w:ascii="Times New Roman" w:hAnsi="Times New Roman" w:cs="Times New Roman"/>
          <w:bCs/>
          <w:sz w:val="24"/>
          <w:szCs w:val="24"/>
        </w:rPr>
        <w:t xml:space="preserve"> </w:t>
      </w:r>
    </w:p>
    <w:p w14:paraId="4EC7D514" w14:textId="0EE53E7C" w:rsidR="005A2952" w:rsidRDefault="005A2952" w:rsidP="005A2952">
      <w:pPr>
        <w:spacing w:after="0" w:line="276" w:lineRule="auto"/>
        <w:ind w:firstLine="720"/>
        <w:jc w:val="both"/>
        <w:rPr>
          <w:rFonts w:ascii="Times New Roman" w:hAnsi="Times New Roman" w:cs="Times New Roman"/>
          <w:bCs/>
          <w:sz w:val="24"/>
          <w:szCs w:val="24"/>
        </w:rPr>
      </w:pPr>
      <w:r w:rsidRPr="00B83698">
        <w:rPr>
          <w:rFonts w:ascii="Times New Roman" w:hAnsi="Times New Roman" w:cs="Times New Roman"/>
          <w:bCs/>
          <w:sz w:val="24"/>
          <w:szCs w:val="24"/>
        </w:rPr>
        <w:t>Šobrīd tiek strādāts pie “Latvijas Industriālās digitalizācijas attīstības ceļveža” un platformas “Industrijas 4.0” ieviešanas stratēģijas, lai veicinātu Latvijas uzņēmumu digitālo transformāciju.</w:t>
      </w:r>
      <w:r>
        <w:rPr>
          <w:rFonts w:ascii="Times New Roman" w:hAnsi="Times New Roman" w:cs="Times New Roman"/>
          <w:bCs/>
          <w:sz w:val="24"/>
          <w:szCs w:val="24"/>
        </w:rPr>
        <w:t xml:space="preserve"> </w:t>
      </w:r>
      <w:r w:rsidRPr="00B83698">
        <w:rPr>
          <w:rFonts w:ascii="Times New Roman" w:hAnsi="Times New Roman" w:cs="Times New Roman"/>
          <w:bCs/>
          <w:sz w:val="24"/>
          <w:szCs w:val="24"/>
        </w:rPr>
        <w:t>Platforma nosaka iesaistīto pušu aktuālas informācijas apmaiņu, veicinot starpsektoru sadarbību dažādu attīstības projektu realizācijā, piemērojot digitālus risinājumus, kā arī veicin</w:t>
      </w:r>
      <w:r w:rsidR="0040297C">
        <w:rPr>
          <w:rFonts w:ascii="Times New Roman" w:hAnsi="Times New Roman" w:cs="Times New Roman"/>
          <w:bCs/>
          <w:sz w:val="24"/>
          <w:szCs w:val="24"/>
        </w:rPr>
        <w:t>a</w:t>
      </w:r>
      <w:r w:rsidRPr="00B83698">
        <w:rPr>
          <w:rFonts w:ascii="Times New Roman" w:hAnsi="Times New Roman" w:cs="Times New Roman"/>
          <w:bCs/>
          <w:sz w:val="24"/>
          <w:szCs w:val="24"/>
        </w:rPr>
        <w:t xml:space="preserve"> starpnacionālu sadarbību ar mērķi pārstāvēt Latvijas uzņēmēju intereses.</w:t>
      </w:r>
      <w:r>
        <w:rPr>
          <w:rFonts w:ascii="Times New Roman" w:hAnsi="Times New Roman" w:cs="Times New Roman"/>
          <w:bCs/>
          <w:sz w:val="24"/>
          <w:szCs w:val="24"/>
        </w:rPr>
        <w:t xml:space="preserve"> </w:t>
      </w:r>
      <w:r w:rsidRPr="00B83698">
        <w:rPr>
          <w:rFonts w:ascii="Times New Roman" w:hAnsi="Times New Roman" w:cs="Times New Roman"/>
          <w:bCs/>
          <w:sz w:val="24"/>
          <w:szCs w:val="24"/>
        </w:rPr>
        <w:t>Ņemot vērā, ka starpdisciplināra sadarbība ir viens no labvēlīgiem tautsaimniecības attīstošajiem priekšnosacījumiem, platforma paredz zinātniskā sektora, valsts un industrijas savstarpēju mijiedarbību.</w:t>
      </w:r>
    </w:p>
    <w:p w14:paraId="63464677" w14:textId="77777777" w:rsidR="005A2952" w:rsidRPr="00B83698" w:rsidRDefault="005A2952" w:rsidP="005A2952">
      <w:pPr>
        <w:spacing w:after="0" w:line="276" w:lineRule="auto"/>
        <w:ind w:firstLine="720"/>
        <w:jc w:val="both"/>
        <w:rPr>
          <w:rFonts w:ascii="Times New Roman" w:hAnsi="Times New Roman" w:cs="Times New Roman"/>
          <w:bCs/>
          <w:sz w:val="24"/>
          <w:szCs w:val="24"/>
        </w:rPr>
      </w:pPr>
      <w:r w:rsidRPr="00B83698">
        <w:rPr>
          <w:rFonts w:ascii="Times New Roman" w:hAnsi="Times New Roman" w:cs="Times New Roman"/>
          <w:bCs/>
          <w:sz w:val="24"/>
          <w:szCs w:val="24"/>
        </w:rPr>
        <w:t>Industrijas 4.0 ieviešanas pasākumu kopuma mērķis Latvijā ir veicināt izpratni par Industrija 4.0 konceptu un radīt rīcībai atbilstošus apstākļus sekmējot starp-sektoriālo sadarbību, kas balstīta uz digitālu risinājumu izmantošanu inovāciju attīstībai sadarbībā ar viedu un zināšanām bagātu cilvēkkapitālu.</w:t>
      </w:r>
      <w:r>
        <w:rPr>
          <w:rFonts w:ascii="Times New Roman" w:hAnsi="Times New Roman" w:cs="Times New Roman"/>
          <w:bCs/>
          <w:sz w:val="24"/>
          <w:szCs w:val="24"/>
        </w:rPr>
        <w:t xml:space="preserve"> </w:t>
      </w:r>
      <w:r w:rsidRPr="00B83698">
        <w:rPr>
          <w:rFonts w:ascii="Times New Roman" w:hAnsi="Times New Roman" w:cs="Times New Roman"/>
          <w:bCs/>
          <w:sz w:val="24"/>
          <w:szCs w:val="24"/>
        </w:rPr>
        <w:t>Industrijas 4.0 pievienotā vērtība ir ražošanas uzņēmumu, piegādātāju un potenciālo pircēju sadarbība tīklā, kas palīdz</w:t>
      </w:r>
      <w:r>
        <w:rPr>
          <w:rFonts w:ascii="Times New Roman" w:hAnsi="Times New Roman" w:cs="Times New Roman"/>
          <w:bCs/>
          <w:sz w:val="24"/>
          <w:szCs w:val="24"/>
        </w:rPr>
        <w:t xml:space="preserve"> radīt maksimālu darba ražīgumu.</w:t>
      </w:r>
      <w:r w:rsidRPr="00B83698">
        <w:rPr>
          <w:rFonts w:ascii="Times New Roman" w:hAnsi="Times New Roman" w:cs="Times New Roman"/>
          <w:bCs/>
          <w:sz w:val="24"/>
          <w:szCs w:val="24"/>
        </w:rPr>
        <w:t xml:space="preserve"> Tāpēc lielākais izaicinājums sistemātiskā ekosistēmas funkcionalitātē ir savietojamībai starp visiem iesaistītajiem sistēmas veidotājiem, kas nodrošina ideju, investīciju, zināšanu un tehnoloģisko procesu plūsmu. </w:t>
      </w:r>
    </w:p>
    <w:p w14:paraId="1A0A3A25" w14:textId="77777777" w:rsidR="005A2952" w:rsidRPr="00632416" w:rsidRDefault="005A2952" w:rsidP="005A2952">
      <w:pPr>
        <w:spacing w:after="0" w:line="276" w:lineRule="auto"/>
        <w:ind w:firstLine="720"/>
        <w:jc w:val="both"/>
        <w:rPr>
          <w:rFonts w:ascii="Times New Roman" w:hAnsi="Times New Roman" w:cs="Times New Roman"/>
          <w:bCs/>
          <w:sz w:val="24"/>
          <w:szCs w:val="24"/>
        </w:rPr>
      </w:pPr>
      <w:r w:rsidRPr="00B83698">
        <w:rPr>
          <w:rFonts w:ascii="Times New Roman" w:hAnsi="Times New Roman" w:cs="Times New Roman"/>
          <w:bCs/>
          <w:sz w:val="24"/>
          <w:szCs w:val="24"/>
        </w:rPr>
        <w:t>Industriālā digitalizācija - Industrija 4.0, nozīmē nozares pilnīgu datorizāciju, izmantojot MI risinājumus, kuru galvenais princips ir savietot mehānismus un to sistēmas, lai attīstītu viedos tīklus kopējā ķēdē, kur var organizēt, kontrolēt pašapkalpošanos, ražošanas procesu vadīšanu, liela apjoma informācijas apstrādi, kas palīdz analizēt un optimizēt ražošanu un palielināt gala patērētāja kopējo produktivitāti.</w:t>
      </w:r>
    </w:p>
    <w:p w14:paraId="15655B09" w14:textId="77777777" w:rsidR="00A54F9A" w:rsidRDefault="00A54F9A" w:rsidP="00A54F9A">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Paredzamās darba tirgus izmaiņas ir viens no būtiskajiem izaicinājumiem, ar ko sastapsies valstis attīstoties MI risinājumiem. Vairāku pētnieku veiktā analīze liecina, ka apmēram puse no vis</w:t>
      </w:r>
      <w:r w:rsidR="00CA26E1" w:rsidRPr="00632416">
        <w:rPr>
          <w:rFonts w:ascii="Times New Roman" w:hAnsi="Times New Roman" w:cs="Times New Roman"/>
          <w:bCs/>
          <w:sz w:val="24"/>
          <w:szCs w:val="24"/>
        </w:rPr>
        <w:t>iem</w:t>
      </w:r>
      <w:r w:rsidRPr="00632416">
        <w:rPr>
          <w:rFonts w:ascii="Times New Roman" w:hAnsi="Times New Roman" w:cs="Times New Roman"/>
          <w:bCs/>
          <w:sz w:val="24"/>
          <w:szCs w:val="24"/>
        </w:rPr>
        <w:t xml:space="preserve"> darba uzdevumiem un ap</w:t>
      </w:r>
      <w:r w:rsidR="00CA26E1" w:rsidRPr="00632416">
        <w:rPr>
          <w:rFonts w:ascii="Times New Roman" w:hAnsi="Times New Roman" w:cs="Times New Roman"/>
          <w:bCs/>
          <w:sz w:val="24"/>
          <w:szCs w:val="24"/>
        </w:rPr>
        <w:t>tuveni</w:t>
      </w:r>
      <w:r w:rsidRPr="00632416">
        <w:rPr>
          <w:rFonts w:ascii="Times New Roman" w:hAnsi="Times New Roman" w:cs="Times New Roman"/>
          <w:bCs/>
          <w:sz w:val="24"/>
          <w:szCs w:val="24"/>
        </w:rPr>
        <w:t xml:space="preserve"> 5% no visām profesijām varētu tikt automatizētas</w:t>
      </w:r>
      <w:r w:rsidRPr="00632416">
        <w:rPr>
          <w:rStyle w:val="FootnoteReference"/>
          <w:rFonts w:ascii="Times New Roman" w:hAnsi="Times New Roman" w:cs="Times New Roman"/>
          <w:bCs/>
          <w:sz w:val="24"/>
          <w:szCs w:val="24"/>
        </w:rPr>
        <w:footnoteReference w:id="17"/>
      </w:r>
      <w:r w:rsidRPr="00632416">
        <w:rPr>
          <w:rFonts w:ascii="Times New Roman" w:hAnsi="Times New Roman" w:cs="Times New Roman"/>
          <w:bCs/>
          <w:sz w:val="24"/>
          <w:szCs w:val="24"/>
        </w:rPr>
        <w:t>. Tajā pašā laikā MI jomas attīstības rezultātā tiks radītas ne tikai jaunas darba vietas, bet arī profesijas, kas ļaus vairāk koncentrēties uz uzdevumiem, kas prasa cilvēciskās īpašības un noteiktas zināšanas.</w:t>
      </w:r>
      <w:r w:rsidR="005A2952">
        <w:rPr>
          <w:rFonts w:ascii="Times New Roman" w:hAnsi="Times New Roman" w:cs="Times New Roman"/>
          <w:bCs/>
          <w:sz w:val="24"/>
          <w:szCs w:val="24"/>
        </w:rPr>
        <w:t xml:space="preserve"> </w:t>
      </w:r>
      <w:r w:rsidR="005A2952" w:rsidRPr="00F62E60">
        <w:rPr>
          <w:rFonts w:ascii="Times New Roman" w:hAnsi="Times New Roman"/>
          <w:sz w:val="24"/>
          <w:szCs w:val="24"/>
        </w:rPr>
        <w:t xml:space="preserve">Eiropā digitālā ekonomika aug </w:t>
      </w:r>
      <w:r w:rsidR="005A2952">
        <w:rPr>
          <w:rFonts w:ascii="Times New Roman" w:hAnsi="Times New Roman"/>
          <w:sz w:val="24"/>
          <w:szCs w:val="24"/>
        </w:rPr>
        <w:t>septiņas</w:t>
      </w:r>
      <w:r w:rsidR="005A2952" w:rsidRPr="00F62E60">
        <w:rPr>
          <w:rFonts w:ascii="Times New Roman" w:hAnsi="Times New Roman"/>
          <w:sz w:val="24"/>
          <w:szCs w:val="24"/>
        </w:rPr>
        <w:t xml:space="preserve"> reizes ātrāk nekā tradicionālā, 60% profesijās ir vairāk nekā 30% darbību, kuras var veikt ar informācijas tehnoloģiju atbalstu un digitālās ekonomikas īpatsvars tiek vērtēts ap 20-22% (2017.g.) līmenī no globālā IKP (iekšzemes kopprodukts). Tehnoloģiju ietekme tuvākajā nākotnē var iespaidot līdz 50% no pasaules ekonomikas.</w:t>
      </w:r>
      <w:r w:rsidR="005A2952" w:rsidRPr="00632416">
        <w:rPr>
          <w:rFonts w:ascii="Times New Roman" w:hAnsi="Times New Roman" w:cs="Times New Roman"/>
          <w:bCs/>
          <w:sz w:val="24"/>
          <w:szCs w:val="24"/>
        </w:rPr>
        <w:t xml:space="preserve"> </w:t>
      </w:r>
      <w:r w:rsidR="005A2952">
        <w:rPr>
          <w:rFonts w:ascii="Times New Roman" w:hAnsi="Times New Roman" w:cs="Times New Roman"/>
          <w:bCs/>
          <w:sz w:val="24"/>
          <w:szCs w:val="24"/>
        </w:rPr>
        <w:t>Tā iemesla dēļ</w:t>
      </w:r>
      <w:r w:rsidR="00BD1C95">
        <w:rPr>
          <w:rFonts w:ascii="Times New Roman" w:hAnsi="Times New Roman" w:cs="Times New Roman"/>
          <w:bCs/>
          <w:sz w:val="24"/>
          <w:szCs w:val="24"/>
        </w:rPr>
        <w:t xml:space="preserve"> </w:t>
      </w:r>
      <w:r w:rsidRPr="00632416">
        <w:rPr>
          <w:rFonts w:ascii="Times New Roman" w:hAnsi="Times New Roman" w:cs="Times New Roman"/>
          <w:bCs/>
          <w:sz w:val="24"/>
          <w:szCs w:val="24"/>
        </w:rPr>
        <w:t>būtisks priekšnoteikums šīm pārmaiņām ir savlaicīgi veikti noteikti uzdevumi darba spēka sagatavošanai jaunajām darba tirgus prasībām, galvenokārt veicot nozīmīgas investīcijas iedzīvotāju prasmju attīstībā, īpaš</w:t>
      </w:r>
      <w:r w:rsidR="00CA26E1" w:rsidRPr="00632416">
        <w:rPr>
          <w:rFonts w:ascii="Times New Roman" w:hAnsi="Times New Roman" w:cs="Times New Roman"/>
          <w:bCs/>
          <w:sz w:val="24"/>
          <w:szCs w:val="24"/>
        </w:rPr>
        <w:t>i</w:t>
      </w:r>
      <w:r w:rsidRPr="00632416">
        <w:rPr>
          <w:rFonts w:ascii="Times New Roman" w:hAnsi="Times New Roman" w:cs="Times New Roman"/>
          <w:bCs/>
          <w:sz w:val="24"/>
          <w:szCs w:val="24"/>
        </w:rPr>
        <w:t xml:space="preserve"> domājot par mūsdienām atbilstošām IKT prasmēm. </w:t>
      </w:r>
      <w:r w:rsidR="005A2952">
        <w:rPr>
          <w:rFonts w:ascii="Times New Roman" w:hAnsi="Times New Roman" w:cs="Times New Roman"/>
          <w:bCs/>
          <w:sz w:val="24"/>
          <w:szCs w:val="24"/>
        </w:rPr>
        <w:t xml:space="preserve">Šis aspekts ir uzsvērts EK augsta līmeņa ekspertu grupas izstrādātajās uzticama MI rīcībpolitikas un investīciju </w:t>
      </w:r>
      <w:r w:rsidR="005A2952">
        <w:rPr>
          <w:rFonts w:ascii="Times New Roman" w:hAnsi="Times New Roman" w:cs="Times New Roman"/>
          <w:bCs/>
          <w:sz w:val="24"/>
          <w:szCs w:val="24"/>
        </w:rPr>
        <w:lastRenderedPageBreak/>
        <w:t xml:space="preserve">rekomendācijās. </w:t>
      </w:r>
      <w:r w:rsidR="005A2952" w:rsidRPr="00646D44">
        <w:rPr>
          <w:rFonts w:ascii="Times New Roman" w:hAnsi="Times New Roman" w:cs="Times New Roman"/>
          <w:bCs/>
          <w:sz w:val="24"/>
          <w:szCs w:val="24"/>
        </w:rPr>
        <w:t>Saskaņā ar Ekonomikas ministrijas vidēja un ilgtermiņa darba tirgus prognozēm, darbaspēka rezerves nākamajos gados turpinās izsīkt, tādejādi saasinot jau tā akūto darbaspēka nepietiekamības problēmu un radot riskus turpmākai ekonomikas izaugsmei. Ņemot vērā to, būtiski ir domāt kā efektīvāk nodrošināt augošās nozares ar tām nepieciešamajiem cilvēkresursiem.</w:t>
      </w:r>
      <w:r w:rsidR="00BD1C95">
        <w:rPr>
          <w:rFonts w:ascii="Times New Roman" w:hAnsi="Times New Roman" w:cs="Times New Roman"/>
          <w:bCs/>
          <w:sz w:val="24"/>
          <w:szCs w:val="24"/>
        </w:rPr>
        <w:t xml:space="preserve"> </w:t>
      </w:r>
    </w:p>
    <w:p w14:paraId="6C622795" w14:textId="77777777" w:rsidR="00826C5E" w:rsidRPr="00632416" w:rsidRDefault="00826C5E" w:rsidP="00A54F9A">
      <w:pPr>
        <w:spacing w:after="0" w:line="276" w:lineRule="auto"/>
        <w:ind w:firstLine="720"/>
        <w:jc w:val="both"/>
        <w:rPr>
          <w:rFonts w:ascii="Times New Roman" w:hAnsi="Times New Roman" w:cs="Times New Roman"/>
          <w:bCs/>
          <w:sz w:val="24"/>
          <w:szCs w:val="24"/>
        </w:rPr>
      </w:pPr>
    </w:p>
    <w:p w14:paraId="0C956BA1" w14:textId="0B9AE6A7" w:rsidR="006A49D8" w:rsidRPr="00632416" w:rsidRDefault="00215838" w:rsidP="00E07B40">
      <w:pPr>
        <w:pStyle w:val="Heading1"/>
        <w:numPr>
          <w:ilvl w:val="0"/>
          <w:numId w:val="43"/>
        </w:numPr>
      </w:pPr>
      <w:bookmarkStart w:id="5" w:name="_Toc27398535"/>
      <w:r w:rsidRPr="00632416">
        <w:t xml:space="preserve">Starptautiskā </w:t>
      </w:r>
      <w:r w:rsidR="00E07B40">
        <w:t xml:space="preserve">MI </w:t>
      </w:r>
      <w:r w:rsidRPr="00632416">
        <w:t>t</w:t>
      </w:r>
      <w:r w:rsidR="00116BBD" w:rsidRPr="00632416">
        <w:t>ehnoloģijas pielietošanas pieredze un perspektīvas</w:t>
      </w:r>
      <w:bookmarkEnd w:id="5"/>
    </w:p>
    <w:p w14:paraId="5B4EB390" w14:textId="5D3C2F96" w:rsidR="007F2235" w:rsidRPr="00632416" w:rsidRDefault="00E07B40" w:rsidP="0098147D">
      <w:pPr>
        <w:spacing w:after="0" w:line="276" w:lineRule="auto"/>
        <w:rPr>
          <w:rFonts w:ascii="Times New Roman" w:hAnsi="Times New Roman" w:cs="Times New Roman"/>
          <w:bCs/>
          <w:sz w:val="24"/>
          <w:szCs w:val="24"/>
        </w:rPr>
      </w:pPr>
      <w:r>
        <w:rPr>
          <w:rFonts w:ascii="Times New Roman" w:hAnsi="Times New Roman" w:cs="Times New Roman"/>
          <w:bCs/>
          <w:sz w:val="24"/>
          <w:szCs w:val="24"/>
        </w:rPr>
        <w:t>MI t</w:t>
      </w:r>
      <w:r w:rsidR="0019133F" w:rsidRPr="00632416">
        <w:rPr>
          <w:rFonts w:ascii="Times New Roman" w:hAnsi="Times New Roman" w:cs="Times New Roman"/>
          <w:bCs/>
          <w:sz w:val="24"/>
          <w:szCs w:val="24"/>
        </w:rPr>
        <w:t xml:space="preserve">ehnoloģijas pielietošanas piemēri, kas </w:t>
      </w:r>
      <w:r w:rsidR="00A16CAF" w:rsidRPr="00632416">
        <w:rPr>
          <w:rFonts w:ascii="Times New Roman" w:hAnsi="Times New Roman" w:cs="Times New Roman"/>
          <w:bCs/>
          <w:sz w:val="24"/>
          <w:szCs w:val="24"/>
        </w:rPr>
        <w:t xml:space="preserve">darbojas </w:t>
      </w:r>
      <w:r w:rsidR="0019133F" w:rsidRPr="00632416">
        <w:rPr>
          <w:rFonts w:ascii="Times New Roman" w:hAnsi="Times New Roman" w:cs="Times New Roman"/>
          <w:bCs/>
          <w:sz w:val="24"/>
          <w:szCs w:val="24"/>
        </w:rPr>
        <w:t>jau šobrīd</w:t>
      </w:r>
      <w:r w:rsidR="00A16CAF" w:rsidRPr="00632416">
        <w:rPr>
          <w:rFonts w:ascii="Times New Roman" w:hAnsi="Times New Roman" w:cs="Times New Roman"/>
          <w:bCs/>
          <w:sz w:val="24"/>
          <w:szCs w:val="24"/>
        </w:rPr>
        <w:t>:</w:t>
      </w:r>
    </w:p>
    <w:p w14:paraId="754B7E5D" w14:textId="77777777" w:rsidR="00AB5CC3" w:rsidRPr="00632416" w:rsidRDefault="00A16CAF" w:rsidP="0098147D">
      <w:pPr>
        <w:pStyle w:val="ListParagraph"/>
        <w:numPr>
          <w:ilvl w:val="0"/>
          <w:numId w:val="18"/>
        </w:numPr>
        <w:spacing w:line="276" w:lineRule="auto"/>
        <w:rPr>
          <w:bCs/>
        </w:rPr>
      </w:pPr>
      <w:r w:rsidRPr="00632416">
        <w:rPr>
          <w:bCs/>
        </w:rPr>
        <w:t>Lēmumu pieņemšanas a</w:t>
      </w:r>
      <w:r w:rsidR="00AB5CC3" w:rsidRPr="00632416">
        <w:rPr>
          <w:bCs/>
        </w:rPr>
        <w:t>utomatizācija un atbalsts</w:t>
      </w:r>
      <w:r w:rsidR="00F14925" w:rsidRPr="00632416">
        <w:rPr>
          <w:bCs/>
        </w:rPr>
        <w:t>:</w:t>
      </w:r>
    </w:p>
    <w:p w14:paraId="6C3BBAEE" w14:textId="77777777" w:rsidR="00AB5CC3" w:rsidRPr="00632416" w:rsidRDefault="000E7ED6">
      <w:pPr>
        <w:pStyle w:val="ListParagraph"/>
        <w:numPr>
          <w:ilvl w:val="1"/>
          <w:numId w:val="18"/>
        </w:numPr>
        <w:spacing w:line="276" w:lineRule="auto"/>
        <w:rPr>
          <w:bCs/>
        </w:rPr>
      </w:pPr>
      <w:r w:rsidRPr="00632416">
        <w:rPr>
          <w:bCs/>
        </w:rPr>
        <w:t>kredītņēmēju profilēšana</w:t>
      </w:r>
      <w:r w:rsidR="00660AA5" w:rsidRPr="00632416">
        <w:rPr>
          <w:rStyle w:val="FootnoteReference"/>
          <w:bCs/>
        </w:rPr>
        <w:footnoteReference w:id="18"/>
      </w:r>
      <w:r w:rsidR="0019133F" w:rsidRPr="00632416">
        <w:rPr>
          <w:bCs/>
        </w:rPr>
        <w:t>;</w:t>
      </w:r>
    </w:p>
    <w:p w14:paraId="4A7F341F" w14:textId="77777777" w:rsidR="007B4C82" w:rsidRPr="00632416" w:rsidRDefault="0019133F">
      <w:pPr>
        <w:pStyle w:val="ListParagraph"/>
        <w:numPr>
          <w:ilvl w:val="1"/>
          <w:numId w:val="18"/>
        </w:numPr>
        <w:spacing w:line="276" w:lineRule="auto"/>
        <w:rPr>
          <w:bCs/>
        </w:rPr>
      </w:pPr>
      <w:r w:rsidRPr="00632416">
        <w:rPr>
          <w:bCs/>
        </w:rPr>
        <w:t>apdrošināšanas prēmiju izmaksa</w:t>
      </w:r>
      <w:r w:rsidR="007B4C82" w:rsidRPr="00632416">
        <w:rPr>
          <w:bCs/>
        </w:rPr>
        <w:t xml:space="preserve">; </w:t>
      </w:r>
    </w:p>
    <w:p w14:paraId="0CFF6640" w14:textId="77777777" w:rsidR="007B4C82" w:rsidRPr="00632416" w:rsidRDefault="007B4C82">
      <w:pPr>
        <w:pStyle w:val="ListParagraph"/>
        <w:numPr>
          <w:ilvl w:val="1"/>
          <w:numId w:val="18"/>
        </w:numPr>
        <w:spacing w:line="276" w:lineRule="auto"/>
        <w:rPr>
          <w:bCs/>
        </w:rPr>
      </w:pPr>
      <w:r w:rsidRPr="00632416">
        <w:rPr>
          <w:bCs/>
        </w:rPr>
        <w:t>aviācijas un jūras transporta kustības organizācija un drošība</w:t>
      </w:r>
      <w:r w:rsidR="00023B2E" w:rsidRPr="00632416">
        <w:rPr>
          <w:bCs/>
        </w:rPr>
        <w:t>;</w:t>
      </w:r>
    </w:p>
    <w:p w14:paraId="3D0268B0" w14:textId="77777777" w:rsidR="009C59E8" w:rsidRPr="00632416" w:rsidRDefault="007B4C82">
      <w:pPr>
        <w:pStyle w:val="ListParagraph"/>
        <w:numPr>
          <w:ilvl w:val="1"/>
          <w:numId w:val="18"/>
        </w:numPr>
        <w:spacing w:line="276" w:lineRule="auto"/>
        <w:rPr>
          <w:bCs/>
        </w:rPr>
      </w:pPr>
      <w:r w:rsidRPr="00632416">
        <w:rPr>
          <w:bCs/>
        </w:rPr>
        <w:t>lauksaimniecības, mežsaimniecības un lopkopības produkcijas ražošanas organizācija</w:t>
      </w:r>
      <w:r w:rsidR="009C59E8" w:rsidRPr="00632416">
        <w:rPr>
          <w:bCs/>
        </w:rPr>
        <w:t>;</w:t>
      </w:r>
    </w:p>
    <w:p w14:paraId="2076EDB3" w14:textId="77777777" w:rsidR="0019133F" w:rsidRPr="00372824" w:rsidRDefault="00392716" w:rsidP="00EB43A9">
      <w:pPr>
        <w:pStyle w:val="ListParagraph"/>
        <w:numPr>
          <w:ilvl w:val="1"/>
          <w:numId w:val="18"/>
        </w:numPr>
        <w:spacing w:line="276" w:lineRule="auto"/>
        <w:jc w:val="both"/>
        <w:rPr>
          <w:bCs/>
        </w:rPr>
      </w:pPr>
      <w:r w:rsidRPr="00372824">
        <w:rPr>
          <w:bCs/>
        </w:rPr>
        <w:t>ASV sauszemes spēki 2015. gadā sāka izmantot MI, lai atbalstītu militāro lēmumu pieņemšanas procesu (MDMP – Military decision making process) operatīvajā un taktiskajā līmenī</w:t>
      </w:r>
      <w:r w:rsidRPr="00372824">
        <w:rPr>
          <w:rStyle w:val="FootnoteReference"/>
          <w:bCs/>
        </w:rPr>
        <w:footnoteReference w:id="19"/>
      </w:r>
      <w:r w:rsidR="00F737F9" w:rsidRPr="00372824">
        <w:rPr>
          <w:bCs/>
        </w:rPr>
        <w:t xml:space="preserve"> </w:t>
      </w:r>
      <w:r w:rsidRPr="00372824">
        <w:rPr>
          <w:rStyle w:val="FootnoteReference"/>
          <w:bCs/>
        </w:rPr>
        <w:footnoteReference w:id="20"/>
      </w:r>
      <w:r w:rsidR="00696331" w:rsidRPr="00372824">
        <w:rPr>
          <w:bCs/>
        </w:rPr>
        <w:t>;</w:t>
      </w:r>
    </w:p>
    <w:p w14:paraId="0D89A3A1" w14:textId="77777777" w:rsidR="00EB43A9" w:rsidRPr="00632416" w:rsidRDefault="00EB43A9" w:rsidP="00EB43A9">
      <w:pPr>
        <w:pStyle w:val="ListParagraph"/>
        <w:numPr>
          <w:ilvl w:val="1"/>
          <w:numId w:val="18"/>
        </w:numPr>
        <w:spacing w:line="276" w:lineRule="auto"/>
        <w:jc w:val="both"/>
        <w:rPr>
          <w:bCs/>
        </w:rPr>
      </w:pPr>
      <w:r w:rsidRPr="00632416">
        <w:rPr>
          <w:bCs/>
        </w:rPr>
        <w:t>Igaunijas uzņēmums Texta (www.texta.ee) piedāvā risinājumu, kas valsts pārvaldes iestādēm automatizē personas datu svītrošanu no publicējamajiem dokumentiem, metadatu iegūšanu no e-pastiem, autoatbildētāja ierakstiem, papīra iesniegumiem (ja ir bijis iespējams automātiski atpazīt tekstu), pārsūta dokumentus speciālistiem atkarībā no dokumenta tematikas.</w:t>
      </w:r>
    </w:p>
    <w:p w14:paraId="7457026B" w14:textId="77777777" w:rsidR="00AB5CC3" w:rsidRPr="00632416" w:rsidRDefault="00A8289D">
      <w:pPr>
        <w:pStyle w:val="ListParagraph"/>
        <w:numPr>
          <w:ilvl w:val="0"/>
          <w:numId w:val="18"/>
        </w:numPr>
        <w:spacing w:line="276" w:lineRule="auto"/>
        <w:rPr>
          <w:bCs/>
        </w:rPr>
      </w:pPr>
      <w:r w:rsidRPr="00632416">
        <w:rPr>
          <w:bCs/>
        </w:rPr>
        <w:t>Mašīntulkošana</w:t>
      </w:r>
      <w:r w:rsidR="0019133F" w:rsidRPr="00632416">
        <w:rPr>
          <w:bCs/>
        </w:rPr>
        <w:t>.</w:t>
      </w:r>
    </w:p>
    <w:p w14:paraId="4904C625" w14:textId="77777777" w:rsidR="00A27EEC" w:rsidRPr="00632416" w:rsidRDefault="00A27EEC" w:rsidP="00A27EEC">
      <w:pPr>
        <w:pStyle w:val="ListParagraph"/>
        <w:numPr>
          <w:ilvl w:val="0"/>
          <w:numId w:val="18"/>
        </w:numPr>
        <w:spacing w:line="276" w:lineRule="auto"/>
        <w:rPr>
          <w:bCs/>
        </w:rPr>
      </w:pPr>
      <w:r w:rsidRPr="00632416">
        <w:rPr>
          <w:bCs/>
        </w:rPr>
        <w:t>Balss tehnoloģijas – balss sintēze un runas pārveide tekstā.</w:t>
      </w:r>
    </w:p>
    <w:p w14:paraId="57325C45" w14:textId="77777777" w:rsidR="00B70E4D" w:rsidRPr="00632416" w:rsidRDefault="00124ECE">
      <w:pPr>
        <w:pStyle w:val="ListParagraph"/>
        <w:numPr>
          <w:ilvl w:val="0"/>
          <w:numId w:val="18"/>
        </w:numPr>
        <w:spacing w:line="276" w:lineRule="auto"/>
        <w:rPr>
          <w:bCs/>
        </w:rPr>
      </w:pPr>
      <w:r w:rsidRPr="00632416">
        <w:rPr>
          <w:bCs/>
        </w:rPr>
        <w:t>Virtuālais asistents</w:t>
      </w:r>
      <w:r w:rsidR="000E7ED6" w:rsidRPr="00632416">
        <w:rPr>
          <w:bCs/>
        </w:rPr>
        <w:t xml:space="preserve"> (</w:t>
      </w:r>
      <w:r w:rsidRPr="00632416">
        <w:rPr>
          <w:bCs/>
        </w:rPr>
        <w:t>čatbots</w:t>
      </w:r>
      <w:r w:rsidR="00A34B3B" w:rsidRPr="00632416">
        <w:rPr>
          <w:bCs/>
        </w:rPr>
        <w:t xml:space="preserve">, sarunbots, </w:t>
      </w:r>
      <w:r w:rsidR="00A34B3B" w:rsidRPr="00632416">
        <w:t>tērzēšanas bots</w:t>
      </w:r>
      <w:r w:rsidR="000E7ED6" w:rsidRPr="00632416">
        <w:rPr>
          <w:bCs/>
        </w:rPr>
        <w:t>)</w:t>
      </w:r>
      <w:r w:rsidR="008F5F9B" w:rsidRPr="00632416">
        <w:rPr>
          <w:bCs/>
        </w:rPr>
        <w:t>.</w:t>
      </w:r>
      <w:r w:rsidR="005830B7" w:rsidRPr="00632416">
        <w:rPr>
          <w:bCs/>
        </w:rPr>
        <w:t xml:space="preserve"> Var strādāt gan teksta režīmā, gan balss sakaros. Aizvieto cilvēku</w:t>
      </w:r>
      <w:r w:rsidR="00A16CAF" w:rsidRPr="00632416">
        <w:rPr>
          <w:bCs/>
        </w:rPr>
        <w:t xml:space="preserve"> </w:t>
      </w:r>
      <w:r w:rsidR="005830B7" w:rsidRPr="00632416">
        <w:rPr>
          <w:bCs/>
        </w:rPr>
        <w:t xml:space="preserve">standarta </w:t>
      </w:r>
      <w:r w:rsidR="009E6CF3" w:rsidRPr="00632416">
        <w:rPr>
          <w:bCs/>
        </w:rPr>
        <w:t xml:space="preserve">saziņas </w:t>
      </w:r>
      <w:r w:rsidR="005830B7" w:rsidRPr="00632416">
        <w:rPr>
          <w:bCs/>
        </w:rPr>
        <w:t>formātos</w:t>
      </w:r>
      <w:r w:rsidR="00696331" w:rsidRPr="00632416">
        <w:rPr>
          <w:bCs/>
        </w:rPr>
        <w:t>:</w:t>
      </w:r>
      <w:r w:rsidR="005830B7" w:rsidRPr="00632416">
        <w:rPr>
          <w:bCs/>
        </w:rPr>
        <w:t xml:space="preserve"> </w:t>
      </w:r>
    </w:p>
    <w:p w14:paraId="420AB34F" w14:textId="77777777" w:rsidR="00665983" w:rsidRPr="00632416" w:rsidRDefault="00696331">
      <w:pPr>
        <w:pStyle w:val="ListParagraph"/>
        <w:numPr>
          <w:ilvl w:val="1"/>
          <w:numId w:val="18"/>
        </w:numPr>
        <w:spacing w:line="276" w:lineRule="auto"/>
      </w:pPr>
      <w:r w:rsidRPr="00632416">
        <w:rPr>
          <w:bCs/>
        </w:rPr>
        <w:t xml:space="preserve">uzņēmuma </w:t>
      </w:r>
      <w:r w:rsidR="00B70E4D" w:rsidRPr="00632416">
        <w:rPr>
          <w:bCs/>
          <w:i/>
        </w:rPr>
        <w:t>Deloitte</w:t>
      </w:r>
      <w:r w:rsidR="00B70E4D" w:rsidRPr="00632416">
        <w:rPr>
          <w:bCs/>
        </w:rPr>
        <w:t xml:space="preserve"> un </w:t>
      </w:r>
      <w:r w:rsidR="00C25A08" w:rsidRPr="00632416">
        <w:rPr>
          <w:bCs/>
        </w:rPr>
        <w:t xml:space="preserve">Oksfordas </w:t>
      </w:r>
      <w:r w:rsidR="00CD39E5" w:rsidRPr="00632416">
        <w:rPr>
          <w:bCs/>
        </w:rPr>
        <w:t xml:space="preserve">Universitātes </w:t>
      </w:r>
      <w:r w:rsidR="003E150C" w:rsidRPr="00632416">
        <w:rPr>
          <w:bCs/>
        </w:rPr>
        <w:t>pētījumi</w:t>
      </w:r>
      <w:r w:rsidR="00B70E4D" w:rsidRPr="00632416">
        <w:rPr>
          <w:bCs/>
        </w:rPr>
        <w:t xml:space="preserve"> norāda, ka līdz 20</w:t>
      </w:r>
      <w:r w:rsidR="00A06A25" w:rsidRPr="00632416">
        <w:rPr>
          <w:bCs/>
        </w:rPr>
        <w:t>30. gadam Apvienotajā Karalistē</w:t>
      </w:r>
      <w:r w:rsidR="00023B2E" w:rsidRPr="00632416">
        <w:rPr>
          <w:bCs/>
        </w:rPr>
        <w:t xml:space="preserve"> </w:t>
      </w:r>
      <w:r w:rsidR="008C7442" w:rsidRPr="00632416">
        <w:t xml:space="preserve">18% valsts pārvaldes darbinieku aizvietos ar </w:t>
      </w:r>
      <w:r w:rsidR="00440BED" w:rsidRPr="00632416">
        <w:t>MI</w:t>
      </w:r>
      <w:r w:rsidR="003111A0" w:rsidRPr="00632416">
        <w:rPr>
          <w:rStyle w:val="FootnoteReference"/>
          <w:bCs/>
        </w:rPr>
        <w:footnoteReference w:id="21"/>
      </w:r>
      <w:r w:rsidR="008C7442" w:rsidRPr="00632416">
        <w:t>;</w:t>
      </w:r>
    </w:p>
    <w:p w14:paraId="2F8DBB49" w14:textId="77777777" w:rsidR="00B70E4D" w:rsidRPr="00632416" w:rsidRDefault="00696331">
      <w:pPr>
        <w:pStyle w:val="ListParagraph"/>
        <w:numPr>
          <w:ilvl w:val="1"/>
          <w:numId w:val="18"/>
        </w:numPr>
        <w:spacing w:line="276" w:lineRule="auto"/>
        <w:jc w:val="both"/>
        <w:rPr>
          <w:bCs/>
        </w:rPr>
      </w:pPr>
      <w:r w:rsidRPr="00632416">
        <w:lastRenderedPageBreak/>
        <w:t xml:space="preserve">uzņēmums </w:t>
      </w:r>
      <w:r w:rsidR="000E7ED6" w:rsidRPr="00632416">
        <w:rPr>
          <w:i/>
        </w:rPr>
        <w:t>Gartner</w:t>
      </w:r>
      <w:r w:rsidR="000E7ED6" w:rsidRPr="00632416">
        <w:t xml:space="preserve"> norāda, ka </w:t>
      </w:r>
      <w:r w:rsidR="00423C69" w:rsidRPr="00632416">
        <w:t>2020. gadā 40% no datu zinātnieku darbībām tiks automatizētas</w:t>
      </w:r>
      <w:r w:rsidR="003111A0" w:rsidRPr="00632416">
        <w:rPr>
          <w:rStyle w:val="FootnoteReference"/>
          <w:bCs/>
        </w:rPr>
        <w:footnoteReference w:id="22"/>
      </w:r>
      <w:r w:rsidR="00B70E4D" w:rsidRPr="00632416">
        <w:rPr>
          <w:bCs/>
        </w:rPr>
        <w:t>;</w:t>
      </w:r>
    </w:p>
    <w:p w14:paraId="6B56B456" w14:textId="77777777" w:rsidR="00B70E4D" w:rsidRPr="00632416" w:rsidRDefault="00696331">
      <w:pPr>
        <w:pStyle w:val="ListParagraph"/>
        <w:numPr>
          <w:ilvl w:val="1"/>
          <w:numId w:val="18"/>
        </w:numPr>
        <w:spacing w:line="276" w:lineRule="auto"/>
        <w:jc w:val="both"/>
        <w:rPr>
          <w:bCs/>
        </w:rPr>
      </w:pPr>
      <w:r w:rsidRPr="00632416">
        <w:rPr>
          <w:bCs/>
        </w:rPr>
        <w:t>s</w:t>
      </w:r>
      <w:r w:rsidR="00F50960" w:rsidRPr="00632416">
        <w:rPr>
          <w:bCs/>
        </w:rPr>
        <w:t xml:space="preserve">askaņā ar </w:t>
      </w:r>
      <w:r w:rsidR="00E511B7">
        <w:rPr>
          <w:bCs/>
        </w:rPr>
        <w:t xml:space="preserve">uzņēmuma </w:t>
      </w:r>
      <w:r w:rsidR="00F50960" w:rsidRPr="00632416">
        <w:rPr>
          <w:bCs/>
          <w:i/>
        </w:rPr>
        <w:t>Oracle Corporation UK Ltd.</w:t>
      </w:r>
      <w:r w:rsidR="00F50960" w:rsidRPr="00632416">
        <w:rPr>
          <w:bCs/>
        </w:rPr>
        <w:t xml:space="preserve"> pētījumu </w:t>
      </w:r>
      <w:r w:rsidR="00B70E4D" w:rsidRPr="00632416">
        <w:rPr>
          <w:bCs/>
        </w:rPr>
        <w:t xml:space="preserve">80% </w:t>
      </w:r>
      <w:r w:rsidR="008D2719" w:rsidRPr="00632416">
        <w:rPr>
          <w:bCs/>
        </w:rPr>
        <w:t>pārdošanas un mārketinga vadītāji norādījuši, ka 2020. gadā klientu apmierinātības pētīšanai izmantos</w:t>
      </w:r>
      <w:r w:rsidR="00B70E4D" w:rsidRPr="00632416">
        <w:rPr>
          <w:bCs/>
        </w:rPr>
        <w:t xml:space="preserve"> virtuālos asistentus</w:t>
      </w:r>
      <w:r w:rsidR="003111A0" w:rsidRPr="00632416">
        <w:rPr>
          <w:rStyle w:val="FootnoteReference"/>
          <w:bCs/>
        </w:rPr>
        <w:footnoteReference w:id="23"/>
      </w:r>
      <w:r w:rsidRPr="00632416">
        <w:rPr>
          <w:bCs/>
        </w:rPr>
        <w:t>;</w:t>
      </w:r>
      <w:r w:rsidR="008C7442" w:rsidRPr="00632416">
        <w:rPr>
          <w:bCs/>
        </w:rPr>
        <w:t xml:space="preserve"> </w:t>
      </w:r>
    </w:p>
    <w:p w14:paraId="785138C1" w14:textId="77777777" w:rsidR="00190AB6" w:rsidRPr="00632416" w:rsidRDefault="00190AB6" w:rsidP="0086082B">
      <w:pPr>
        <w:pStyle w:val="ListParagraph"/>
        <w:numPr>
          <w:ilvl w:val="1"/>
          <w:numId w:val="18"/>
        </w:numPr>
        <w:jc w:val="both"/>
        <w:rPr>
          <w:bCs/>
        </w:rPr>
      </w:pPr>
      <w:r w:rsidRPr="00632416">
        <w:rPr>
          <w:bCs/>
        </w:rPr>
        <w:t>Virtuālie asistenti tiek izmantoti kā veselības diagnožu noteicēji, apdrošināšanas aģenti, finanšu konsultanti</w:t>
      </w:r>
      <w:r w:rsidRPr="00632416">
        <w:rPr>
          <w:rStyle w:val="FootnoteReference"/>
          <w:bCs/>
        </w:rPr>
        <w:footnoteReference w:id="24"/>
      </w:r>
      <w:r w:rsidRPr="00632416">
        <w:rPr>
          <w:bCs/>
        </w:rPr>
        <w:t xml:space="preserve">. </w:t>
      </w:r>
    </w:p>
    <w:p w14:paraId="5EFB4B82" w14:textId="77777777" w:rsidR="006970C7" w:rsidRPr="00632416" w:rsidRDefault="006970C7">
      <w:pPr>
        <w:pStyle w:val="ListParagraph"/>
        <w:numPr>
          <w:ilvl w:val="0"/>
          <w:numId w:val="18"/>
        </w:numPr>
        <w:spacing w:line="276" w:lineRule="auto"/>
        <w:jc w:val="both"/>
        <w:rPr>
          <w:bCs/>
        </w:rPr>
      </w:pPr>
      <w:r w:rsidRPr="00632416">
        <w:rPr>
          <w:bCs/>
        </w:rPr>
        <w:t>Lielu datu masīvu analīze</w:t>
      </w:r>
      <w:r w:rsidR="005E620B" w:rsidRPr="00632416">
        <w:rPr>
          <w:bCs/>
        </w:rPr>
        <w:t xml:space="preserve"> un </w:t>
      </w:r>
      <w:r w:rsidR="007220AB" w:rsidRPr="00632416">
        <w:rPr>
          <w:bCs/>
        </w:rPr>
        <w:t xml:space="preserve">uz tās balstīta </w:t>
      </w:r>
      <w:r w:rsidR="005E620B" w:rsidRPr="00632416">
        <w:rPr>
          <w:bCs/>
        </w:rPr>
        <w:t>prognozēšana:</w:t>
      </w:r>
    </w:p>
    <w:p w14:paraId="698C9CC1" w14:textId="77777777" w:rsidR="00B95BCC" w:rsidRPr="00632416" w:rsidRDefault="0019133F">
      <w:pPr>
        <w:numPr>
          <w:ilvl w:val="1"/>
          <w:numId w:val="18"/>
        </w:numPr>
        <w:spacing w:after="0" w:line="276" w:lineRule="auto"/>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i</w:t>
      </w:r>
      <w:r w:rsidR="00B95BCC" w:rsidRPr="00632416">
        <w:rPr>
          <w:rFonts w:ascii="Times New Roman" w:eastAsia="Times New Roman" w:hAnsi="Times New Roman" w:cs="Times New Roman"/>
          <w:bCs/>
          <w:sz w:val="24"/>
          <w:szCs w:val="24"/>
        </w:rPr>
        <w:t xml:space="preserve">edzīvotāju apmierinātības mērīšana </w:t>
      </w:r>
      <w:r w:rsidR="00A16CAF" w:rsidRPr="00632416">
        <w:rPr>
          <w:rFonts w:ascii="Times New Roman" w:eastAsia="Times New Roman" w:hAnsi="Times New Roman" w:cs="Times New Roman"/>
          <w:bCs/>
          <w:sz w:val="24"/>
          <w:szCs w:val="24"/>
        </w:rPr>
        <w:t xml:space="preserve">vadoties </w:t>
      </w:r>
      <w:r w:rsidR="00B95BCC" w:rsidRPr="00632416">
        <w:rPr>
          <w:rFonts w:ascii="Times New Roman" w:eastAsia="Times New Roman" w:hAnsi="Times New Roman" w:cs="Times New Roman"/>
          <w:bCs/>
          <w:sz w:val="24"/>
          <w:szCs w:val="24"/>
        </w:rPr>
        <w:t>pēc sociālo tīklu ierakst</w:t>
      </w:r>
      <w:r w:rsidR="00A16CAF" w:rsidRPr="00632416">
        <w:rPr>
          <w:rFonts w:ascii="Times New Roman" w:eastAsia="Times New Roman" w:hAnsi="Times New Roman" w:cs="Times New Roman"/>
          <w:bCs/>
          <w:sz w:val="24"/>
          <w:szCs w:val="24"/>
        </w:rPr>
        <w:t>u satura</w:t>
      </w:r>
      <w:r w:rsidR="00B95BCC" w:rsidRPr="00632416">
        <w:rPr>
          <w:rFonts w:ascii="Times New Roman" w:eastAsia="Times New Roman" w:hAnsi="Times New Roman" w:cs="Times New Roman"/>
          <w:bCs/>
          <w:sz w:val="24"/>
          <w:szCs w:val="24"/>
        </w:rPr>
        <w:t xml:space="preserve">. </w:t>
      </w:r>
      <w:r w:rsidR="00A16CAF" w:rsidRPr="00632416">
        <w:rPr>
          <w:rFonts w:ascii="Times New Roman" w:eastAsia="Times New Roman" w:hAnsi="Times New Roman" w:cs="Times New Roman"/>
          <w:bCs/>
          <w:sz w:val="24"/>
          <w:szCs w:val="24"/>
        </w:rPr>
        <w:t xml:space="preserve">Piemēram, </w:t>
      </w:r>
      <w:r w:rsidR="00B95BCC" w:rsidRPr="00632416">
        <w:rPr>
          <w:rFonts w:ascii="Times New Roman" w:eastAsia="Times New Roman" w:hAnsi="Times New Roman" w:cs="Times New Roman"/>
          <w:bCs/>
          <w:sz w:val="24"/>
          <w:szCs w:val="24"/>
        </w:rPr>
        <w:t xml:space="preserve">Lasvegasas veselības inspekcija </w:t>
      </w:r>
      <w:r w:rsidR="009E6CF3" w:rsidRPr="00632416">
        <w:rPr>
          <w:rFonts w:ascii="Times New Roman" w:eastAsia="Times New Roman" w:hAnsi="Times New Roman" w:cs="Times New Roman"/>
          <w:bCs/>
          <w:sz w:val="24"/>
          <w:szCs w:val="24"/>
        </w:rPr>
        <w:t xml:space="preserve">izvēlas, </w:t>
      </w:r>
      <w:r w:rsidR="00B95BCC" w:rsidRPr="00632416">
        <w:rPr>
          <w:rFonts w:ascii="Times New Roman" w:eastAsia="Times New Roman" w:hAnsi="Times New Roman" w:cs="Times New Roman"/>
          <w:bCs/>
          <w:sz w:val="24"/>
          <w:szCs w:val="24"/>
        </w:rPr>
        <w:t>kuras ēstuves pārbaudīt, lietojot automatizēto sociālo tīklu monitoringu. Pielietojot šo tehniku, atrasti pārkāpumi 15% gadījumu, tikmēr vienkārši pēc nejaušības principa izvēlētājos uzņēmumos pār</w:t>
      </w:r>
      <w:r w:rsidR="005E620B" w:rsidRPr="00632416">
        <w:rPr>
          <w:rFonts w:ascii="Times New Roman" w:eastAsia="Times New Roman" w:hAnsi="Times New Roman" w:cs="Times New Roman"/>
          <w:bCs/>
          <w:sz w:val="24"/>
          <w:szCs w:val="24"/>
        </w:rPr>
        <w:t>kāpumi tiek atklāti 9% gadījumu</w:t>
      </w:r>
      <w:r w:rsidR="007220AB" w:rsidRPr="00632416">
        <w:rPr>
          <w:rStyle w:val="FootnoteReference"/>
          <w:rFonts w:ascii="Times New Roman" w:eastAsia="Times New Roman" w:hAnsi="Times New Roman" w:cs="Times New Roman"/>
          <w:bCs/>
          <w:sz w:val="24"/>
          <w:szCs w:val="24"/>
        </w:rPr>
        <w:footnoteReference w:id="25"/>
      </w:r>
      <w:r w:rsidR="005E620B" w:rsidRPr="00632416">
        <w:rPr>
          <w:rFonts w:ascii="Times New Roman" w:eastAsia="Times New Roman" w:hAnsi="Times New Roman" w:cs="Times New Roman"/>
          <w:bCs/>
          <w:sz w:val="24"/>
          <w:szCs w:val="24"/>
        </w:rPr>
        <w:t>;</w:t>
      </w:r>
      <w:r w:rsidR="00B95BCC" w:rsidRPr="00632416">
        <w:rPr>
          <w:rFonts w:ascii="Times New Roman" w:eastAsia="Times New Roman" w:hAnsi="Times New Roman" w:cs="Times New Roman"/>
          <w:bCs/>
          <w:sz w:val="24"/>
          <w:szCs w:val="24"/>
        </w:rPr>
        <w:t xml:space="preserve"> </w:t>
      </w:r>
    </w:p>
    <w:p w14:paraId="526692D8" w14:textId="109EDD74" w:rsidR="00B1093E" w:rsidRPr="00632416" w:rsidRDefault="001706C1" w:rsidP="00B1093E">
      <w:pPr>
        <w:numPr>
          <w:ilvl w:val="1"/>
          <w:numId w:val="18"/>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B1093E" w:rsidRPr="00632416">
        <w:rPr>
          <w:rFonts w:ascii="Times New Roman" w:eastAsia="Times New Roman" w:hAnsi="Times New Roman" w:cs="Times New Roman"/>
          <w:bCs/>
          <w:sz w:val="24"/>
          <w:szCs w:val="24"/>
        </w:rPr>
        <w:t xml:space="preserve">iedokļu līderu ierakstu analīze </w:t>
      </w:r>
      <w:r w:rsidR="00E511B7" w:rsidRPr="00AA48E1">
        <w:rPr>
          <w:rFonts w:ascii="Times New Roman" w:eastAsia="Times New Roman" w:hAnsi="Times New Roman" w:cs="Times New Roman"/>
          <w:bCs/>
          <w:i/>
          <w:sz w:val="24"/>
          <w:szCs w:val="24"/>
        </w:rPr>
        <w:t>Twitter</w:t>
      </w:r>
      <w:r w:rsidR="00E511B7">
        <w:rPr>
          <w:rFonts w:ascii="Times New Roman" w:eastAsia="Times New Roman" w:hAnsi="Times New Roman" w:cs="Times New Roman"/>
          <w:bCs/>
          <w:sz w:val="24"/>
          <w:szCs w:val="24"/>
        </w:rPr>
        <w:t xml:space="preserve"> tīklā</w:t>
      </w:r>
      <w:r w:rsidR="00E511B7" w:rsidRPr="00632416">
        <w:rPr>
          <w:rFonts w:ascii="Times New Roman" w:eastAsia="Times New Roman" w:hAnsi="Times New Roman" w:cs="Times New Roman"/>
          <w:bCs/>
          <w:sz w:val="24"/>
          <w:szCs w:val="24"/>
        </w:rPr>
        <w:t xml:space="preserve"> </w:t>
      </w:r>
      <w:r w:rsidR="00B1093E" w:rsidRPr="00632416">
        <w:rPr>
          <w:rFonts w:ascii="Times New Roman" w:eastAsia="Times New Roman" w:hAnsi="Times New Roman" w:cs="Times New Roman"/>
          <w:bCs/>
          <w:sz w:val="24"/>
          <w:szCs w:val="24"/>
        </w:rPr>
        <w:t>Kenijā sniedz iespēju prognozēt politiskās vardarbības s</w:t>
      </w:r>
      <w:r w:rsidR="00BD1C95">
        <w:rPr>
          <w:rFonts w:ascii="Times New Roman" w:eastAsia="Times New Roman" w:hAnsi="Times New Roman" w:cs="Times New Roman"/>
          <w:bCs/>
          <w:sz w:val="24"/>
          <w:szCs w:val="24"/>
        </w:rPr>
        <w:t>a</w:t>
      </w:r>
      <w:r w:rsidR="00B1093E" w:rsidRPr="00632416">
        <w:rPr>
          <w:rFonts w:ascii="Times New Roman" w:eastAsia="Times New Roman" w:hAnsi="Times New Roman" w:cs="Times New Roman"/>
          <w:bCs/>
          <w:sz w:val="24"/>
          <w:szCs w:val="24"/>
        </w:rPr>
        <w:t>mazināšanos vai palielināšanos 50 līdz 150 dienas iepriekš ar 85% precizitāti</w:t>
      </w:r>
      <w:r w:rsidR="00B1093E" w:rsidRPr="00632416">
        <w:rPr>
          <w:rStyle w:val="FootnoteReference"/>
          <w:rFonts w:ascii="Times New Roman" w:eastAsia="Times New Roman" w:hAnsi="Times New Roman" w:cs="Times New Roman"/>
          <w:bCs/>
          <w:sz w:val="24"/>
          <w:szCs w:val="24"/>
        </w:rPr>
        <w:footnoteReference w:id="26"/>
      </w:r>
      <w:r>
        <w:rPr>
          <w:rFonts w:ascii="Times New Roman" w:eastAsia="Times New Roman" w:hAnsi="Times New Roman" w:cs="Times New Roman"/>
          <w:bCs/>
          <w:sz w:val="24"/>
          <w:szCs w:val="24"/>
        </w:rPr>
        <w:t>;</w:t>
      </w:r>
    </w:p>
    <w:p w14:paraId="441C568A" w14:textId="77777777" w:rsidR="00B95BCC" w:rsidRPr="00632416" w:rsidRDefault="0019133F">
      <w:pPr>
        <w:numPr>
          <w:ilvl w:val="1"/>
          <w:numId w:val="18"/>
        </w:numPr>
        <w:spacing w:after="0" w:line="276" w:lineRule="auto"/>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k</w:t>
      </w:r>
      <w:r w:rsidR="00B95BCC" w:rsidRPr="00632416">
        <w:rPr>
          <w:rFonts w:ascii="Times New Roman" w:eastAsia="Times New Roman" w:hAnsi="Times New Roman" w:cs="Times New Roman"/>
          <w:bCs/>
          <w:sz w:val="24"/>
          <w:szCs w:val="24"/>
        </w:rPr>
        <w:t xml:space="preserve">ontekstuālā personalizētā reklāma. </w:t>
      </w:r>
      <w:r w:rsidR="00A16CAF" w:rsidRPr="00632416">
        <w:rPr>
          <w:rFonts w:ascii="Times New Roman" w:eastAsia="Times New Roman" w:hAnsi="Times New Roman" w:cs="Times New Roman"/>
          <w:bCs/>
          <w:sz w:val="24"/>
          <w:szCs w:val="24"/>
        </w:rPr>
        <w:t xml:space="preserve">Patērētājs </w:t>
      </w:r>
      <w:r w:rsidR="00B95BCC" w:rsidRPr="00632416">
        <w:rPr>
          <w:rFonts w:ascii="Times New Roman" w:eastAsia="Times New Roman" w:hAnsi="Times New Roman" w:cs="Times New Roman"/>
          <w:bCs/>
          <w:sz w:val="24"/>
          <w:szCs w:val="24"/>
        </w:rPr>
        <w:t>tiek analizēts pēc uzvedības</w:t>
      </w:r>
      <w:r w:rsidR="00A16CAF" w:rsidRPr="00632416">
        <w:rPr>
          <w:rFonts w:ascii="Times New Roman" w:eastAsia="Times New Roman" w:hAnsi="Times New Roman" w:cs="Times New Roman"/>
          <w:bCs/>
          <w:sz w:val="24"/>
          <w:szCs w:val="24"/>
        </w:rPr>
        <w:t xml:space="preserve"> tīmeklī</w:t>
      </w:r>
      <w:r w:rsidR="00B95BCC" w:rsidRPr="00632416">
        <w:rPr>
          <w:rFonts w:ascii="Times New Roman" w:eastAsia="Times New Roman" w:hAnsi="Times New Roman" w:cs="Times New Roman"/>
          <w:bCs/>
          <w:sz w:val="24"/>
          <w:szCs w:val="24"/>
        </w:rPr>
        <w:t xml:space="preserve"> (apmeklēt</w:t>
      </w:r>
      <w:r w:rsidR="009E6CF3" w:rsidRPr="00632416">
        <w:rPr>
          <w:rFonts w:ascii="Times New Roman" w:eastAsia="Times New Roman" w:hAnsi="Times New Roman" w:cs="Times New Roman"/>
          <w:bCs/>
          <w:sz w:val="24"/>
          <w:szCs w:val="24"/>
        </w:rPr>
        <w:t>aj</w:t>
      </w:r>
      <w:r w:rsidR="00B95BCC" w:rsidRPr="00632416">
        <w:rPr>
          <w:rFonts w:ascii="Times New Roman" w:eastAsia="Times New Roman" w:hAnsi="Times New Roman" w:cs="Times New Roman"/>
          <w:bCs/>
          <w:sz w:val="24"/>
          <w:szCs w:val="24"/>
        </w:rPr>
        <w:t>ām lapām, meklēšanas pieprasījumiem u.c.)</w:t>
      </w:r>
      <w:r w:rsidR="004103C5" w:rsidRPr="00632416">
        <w:rPr>
          <w:rFonts w:ascii="Times New Roman" w:eastAsia="Times New Roman" w:hAnsi="Times New Roman" w:cs="Times New Roman"/>
          <w:bCs/>
          <w:sz w:val="24"/>
          <w:szCs w:val="24"/>
        </w:rPr>
        <w:t>,</w:t>
      </w:r>
      <w:r w:rsidR="00B95BCC" w:rsidRPr="00632416">
        <w:rPr>
          <w:rFonts w:ascii="Times New Roman" w:eastAsia="Times New Roman" w:hAnsi="Times New Roman" w:cs="Times New Roman"/>
          <w:bCs/>
          <w:sz w:val="24"/>
          <w:szCs w:val="24"/>
        </w:rPr>
        <w:t xml:space="preserve"> un viņam tiek piedāvāta perso</w:t>
      </w:r>
      <w:r w:rsidR="005E620B" w:rsidRPr="00632416">
        <w:rPr>
          <w:rFonts w:ascii="Times New Roman" w:eastAsia="Times New Roman" w:hAnsi="Times New Roman" w:cs="Times New Roman"/>
          <w:bCs/>
          <w:sz w:val="24"/>
          <w:szCs w:val="24"/>
        </w:rPr>
        <w:t>nalizētā reklāma</w:t>
      </w:r>
      <w:r w:rsidR="00A16CAF" w:rsidRPr="00632416">
        <w:rPr>
          <w:rFonts w:ascii="Times New Roman" w:eastAsia="Times New Roman" w:hAnsi="Times New Roman" w:cs="Times New Roman"/>
          <w:bCs/>
          <w:sz w:val="24"/>
          <w:szCs w:val="24"/>
        </w:rPr>
        <w:t>, preces</w:t>
      </w:r>
      <w:r w:rsidR="005E620B" w:rsidRPr="00632416">
        <w:rPr>
          <w:rFonts w:ascii="Times New Roman" w:eastAsia="Times New Roman" w:hAnsi="Times New Roman" w:cs="Times New Roman"/>
          <w:bCs/>
          <w:sz w:val="24"/>
          <w:szCs w:val="24"/>
        </w:rPr>
        <w:t xml:space="preserve"> un pakalpojumi;</w:t>
      </w:r>
    </w:p>
    <w:p w14:paraId="0E30BF75" w14:textId="77777777" w:rsidR="00B95BCC" w:rsidRPr="00632416" w:rsidRDefault="007220AB">
      <w:pPr>
        <w:numPr>
          <w:ilvl w:val="1"/>
          <w:numId w:val="18"/>
        </w:numPr>
        <w:spacing w:after="0" w:line="276" w:lineRule="auto"/>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 xml:space="preserve">preču </w:t>
      </w:r>
      <w:r w:rsidR="0019133F" w:rsidRPr="00632416">
        <w:rPr>
          <w:rFonts w:ascii="Times New Roman" w:eastAsia="Times New Roman" w:hAnsi="Times New Roman" w:cs="Times New Roman"/>
          <w:bCs/>
          <w:sz w:val="24"/>
          <w:szCs w:val="24"/>
        </w:rPr>
        <w:t>piegādes maršrutu optimizācija</w:t>
      </w:r>
      <w:r w:rsidR="005E620B" w:rsidRPr="00632416">
        <w:rPr>
          <w:rFonts w:ascii="Times New Roman" w:eastAsia="Times New Roman" w:hAnsi="Times New Roman" w:cs="Times New Roman"/>
          <w:bCs/>
          <w:sz w:val="24"/>
          <w:szCs w:val="24"/>
        </w:rPr>
        <w:t>;</w:t>
      </w:r>
    </w:p>
    <w:p w14:paraId="7F2D9E60" w14:textId="77777777" w:rsidR="005E620B" w:rsidRPr="00632416" w:rsidRDefault="005E620B">
      <w:pPr>
        <w:numPr>
          <w:ilvl w:val="1"/>
          <w:numId w:val="18"/>
        </w:numPr>
        <w:spacing w:after="0" w:line="276" w:lineRule="auto"/>
        <w:jc w:val="both"/>
        <w:rPr>
          <w:rFonts w:ascii="Times New Roman" w:hAnsi="Times New Roman" w:cs="Times New Roman"/>
          <w:bCs/>
          <w:sz w:val="24"/>
          <w:szCs w:val="24"/>
        </w:rPr>
      </w:pPr>
      <w:r w:rsidRPr="00632416">
        <w:rPr>
          <w:rFonts w:ascii="Times New Roman" w:hAnsi="Times New Roman" w:cs="Times New Roman"/>
          <w:bCs/>
          <w:i/>
          <w:sz w:val="24"/>
          <w:szCs w:val="24"/>
        </w:rPr>
        <w:t>IBM Watson Analytics</w:t>
      </w:r>
      <w:r w:rsidRPr="00632416">
        <w:rPr>
          <w:rFonts w:ascii="Times New Roman" w:hAnsi="Times New Roman" w:cs="Times New Roman"/>
          <w:bCs/>
          <w:sz w:val="24"/>
          <w:szCs w:val="24"/>
        </w:rPr>
        <w:t xml:space="preserve"> rīks nozīmē vēža pacientiem to pašu ārstēšanas plānu, ko 99% ārstu</w:t>
      </w:r>
      <w:r w:rsidR="007220AB" w:rsidRPr="00632416">
        <w:rPr>
          <w:rStyle w:val="FootnoteReference"/>
          <w:rFonts w:ascii="Times New Roman" w:hAnsi="Times New Roman" w:cs="Times New Roman"/>
          <w:bCs/>
          <w:sz w:val="24"/>
          <w:szCs w:val="24"/>
        </w:rPr>
        <w:footnoteReference w:id="27"/>
      </w:r>
      <w:r w:rsidRPr="00632416">
        <w:rPr>
          <w:rFonts w:ascii="Times New Roman" w:hAnsi="Times New Roman" w:cs="Times New Roman"/>
          <w:bCs/>
          <w:sz w:val="24"/>
          <w:szCs w:val="24"/>
        </w:rPr>
        <w:t>;</w:t>
      </w:r>
    </w:p>
    <w:p w14:paraId="1421D5E5" w14:textId="2681B4A6" w:rsidR="005E620B" w:rsidRPr="00632416" w:rsidRDefault="005E620B">
      <w:pPr>
        <w:numPr>
          <w:ilvl w:val="1"/>
          <w:numId w:val="18"/>
        </w:numPr>
        <w:spacing w:after="0" w:line="276" w:lineRule="auto"/>
        <w:ind w:left="788" w:hanging="431"/>
        <w:jc w:val="both"/>
        <w:rPr>
          <w:rFonts w:ascii="Times New Roman" w:hAnsi="Times New Roman" w:cs="Times New Roman"/>
          <w:bCs/>
          <w:sz w:val="24"/>
          <w:szCs w:val="24"/>
        </w:rPr>
      </w:pPr>
      <w:r w:rsidRPr="00632416">
        <w:rPr>
          <w:rFonts w:ascii="Times New Roman" w:hAnsi="Times New Roman" w:cs="Times New Roman"/>
          <w:bCs/>
          <w:sz w:val="24"/>
          <w:szCs w:val="24"/>
        </w:rPr>
        <w:t>Adelaidas universitātes</w:t>
      </w:r>
      <w:r w:rsidR="00972E2B" w:rsidRPr="00632416">
        <w:rPr>
          <w:rFonts w:ascii="Times New Roman" w:hAnsi="Times New Roman" w:cs="Times New Roman"/>
          <w:bCs/>
          <w:sz w:val="24"/>
          <w:szCs w:val="24"/>
        </w:rPr>
        <w:t xml:space="preserve"> (Austrālija)</w:t>
      </w:r>
      <w:r w:rsidRPr="00632416">
        <w:rPr>
          <w:rFonts w:ascii="Times New Roman" w:hAnsi="Times New Roman" w:cs="Times New Roman"/>
          <w:bCs/>
          <w:sz w:val="24"/>
          <w:szCs w:val="24"/>
        </w:rPr>
        <w:t xml:space="preserve"> zinātnieki izstrādājuši MI</w:t>
      </w:r>
      <w:r w:rsidR="00E07B40">
        <w:rPr>
          <w:rFonts w:ascii="Times New Roman" w:hAnsi="Times New Roman" w:cs="Times New Roman"/>
          <w:bCs/>
          <w:sz w:val="24"/>
          <w:szCs w:val="24"/>
        </w:rPr>
        <w:t xml:space="preserve"> risinājumu</w:t>
      </w:r>
      <w:r w:rsidRPr="00632416">
        <w:rPr>
          <w:rFonts w:ascii="Times New Roman" w:hAnsi="Times New Roman" w:cs="Times New Roman"/>
          <w:bCs/>
          <w:sz w:val="24"/>
          <w:szCs w:val="24"/>
        </w:rPr>
        <w:t>, kas pēc izmeklējumu rezultātiem ar 69% precizitāti spēj paredzēt cilvēka nāvi tuvāko piecu gadu laikā</w:t>
      </w:r>
      <w:r w:rsidR="007220AB" w:rsidRPr="00632416">
        <w:rPr>
          <w:rStyle w:val="FootnoteReference"/>
          <w:rFonts w:ascii="Times New Roman" w:hAnsi="Times New Roman" w:cs="Times New Roman"/>
          <w:bCs/>
          <w:sz w:val="24"/>
          <w:szCs w:val="24"/>
        </w:rPr>
        <w:footnoteReference w:id="28"/>
      </w:r>
      <w:r w:rsidR="00131230" w:rsidRPr="00632416">
        <w:rPr>
          <w:rFonts w:ascii="Times New Roman" w:hAnsi="Times New Roman" w:cs="Times New Roman"/>
          <w:bCs/>
          <w:sz w:val="24"/>
          <w:szCs w:val="24"/>
        </w:rPr>
        <w:t>.</w:t>
      </w:r>
    </w:p>
    <w:p w14:paraId="71175FF8" w14:textId="77777777" w:rsidR="00FE2602" w:rsidRPr="00632416" w:rsidRDefault="006970C7">
      <w:pPr>
        <w:pStyle w:val="ListParagraph"/>
        <w:numPr>
          <w:ilvl w:val="0"/>
          <w:numId w:val="18"/>
        </w:numPr>
        <w:spacing w:line="276" w:lineRule="auto"/>
        <w:jc w:val="both"/>
        <w:rPr>
          <w:bCs/>
        </w:rPr>
      </w:pPr>
      <w:r w:rsidRPr="00632416">
        <w:rPr>
          <w:bCs/>
        </w:rPr>
        <w:t>Attēlu analīze</w:t>
      </w:r>
      <w:r w:rsidR="005E620B" w:rsidRPr="00632416">
        <w:rPr>
          <w:bCs/>
        </w:rPr>
        <w:t>:</w:t>
      </w:r>
      <w:r w:rsidRPr="00632416">
        <w:rPr>
          <w:bCs/>
        </w:rPr>
        <w:t xml:space="preserve"> </w:t>
      </w:r>
    </w:p>
    <w:p w14:paraId="28C9ACA0" w14:textId="575A4E70" w:rsidR="00FE2602" w:rsidRPr="00632416" w:rsidRDefault="00124ECE">
      <w:pPr>
        <w:pStyle w:val="ListParagraph"/>
        <w:numPr>
          <w:ilvl w:val="1"/>
          <w:numId w:val="18"/>
        </w:numPr>
        <w:spacing w:line="276" w:lineRule="auto"/>
        <w:jc w:val="both"/>
        <w:rPr>
          <w:bCs/>
        </w:rPr>
      </w:pPr>
      <w:r w:rsidRPr="00632416">
        <w:rPr>
          <w:bCs/>
        </w:rPr>
        <w:lastRenderedPageBreak/>
        <w:t>Bostonas</w:t>
      </w:r>
      <w:r w:rsidR="00972E2B" w:rsidRPr="00632416">
        <w:rPr>
          <w:bCs/>
        </w:rPr>
        <w:t xml:space="preserve"> (ASV)</w:t>
      </w:r>
      <w:r w:rsidRPr="00632416">
        <w:rPr>
          <w:bCs/>
        </w:rPr>
        <w:t xml:space="preserve"> 2013. gada teroraktu izmeklēšanā tika iesaistīts MI</w:t>
      </w:r>
      <w:r w:rsidR="00E07B40">
        <w:rPr>
          <w:bCs/>
        </w:rPr>
        <w:t xml:space="preserve"> risinājums</w:t>
      </w:r>
      <w:r w:rsidRPr="00632416">
        <w:rPr>
          <w:bCs/>
        </w:rPr>
        <w:t>, lai analizētu visus tuvumā tapušos videomateriālus</w:t>
      </w:r>
      <w:r w:rsidR="007220AB" w:rsidRPr="00632416">
        <w:rPr>
          <w:rStyle w:val="FootnoteReference"/>
          <w:bCs/>
        </w:rPr>
        <w:footnoteReference w:id="29"/>
      </w:r>
      <w:r w:rsidR="005E620B" w:rsidRPr="00632416">
        <w:rPr>
          <w:bCs/>
        </w:rPr>
        <w:t>;</w:t>
      </w:r>
      <w:r w:rsidR="007F2235" w:rsidRPr="00632416">
        <w:rPr>
          <w:bCs/>
        </w:rPr>
        <w:t xml:space="preserve"> </w:t>
      </w:r>
    </w:p>
    <w:p w14:paraId="5BF02F98" w14:textId="77777777" w:rsidR="007F2235" w:rsidRPr="00632416" w:rsidRDefault="007F2235">
      <w:pPr>
        <w:pStyle w:val="ListParagraph"/>
        <w:numPr>
          <w:ilvl w:val="1"/>
          <w:numId w:val="18"/>
        </w:numPr>
        <w:spacing w:line="276" w:lineRule="auto"/>
        <w:jc w:val="both"/>
        <w:rPr>
          <w:bCs/>
        </w:rPr>
      </w:pPr>
      <w:r w:rsidRPr="00632416">
        <w:rPr>
          <w:bCs/>
        </w:rPr>
        <w:t>Ķīnas policija izmanto papildinātās</w:t>
      </w:r>
      <w:r w:rsidR="00E511B7">
        <w:rPr>
          <w:bCs/>
        </w:rPr>
        <w:t xml:space="preserve"> (</w:t>
      </w:r>
      <w:r w:rsidR="00E511B7" w:rsidRPr="00E07B40">
        <w:rPr>
          <w:bCs/>
          <w:i/>
        </w:rPr>
        <w:t>augmented</w:t>
      </w:r>
      <w:r w:rsidR="00E511B7">
        <w:rPr>
          <w:bCs/>
        </w:rPr>
        <w:t>)</w:t>
      </w:r>
      <w:r w:rsidRPr="00632416">
        <w:rPr>
          <w:bCs/>
        </w:rPr>
        <w:t xml:space="preserve"> realitātes brilles, lai atpazītu meklēšanā esošās personas</w:t>
      </w:r>
      <w:r w:rsidR="005E620B" w:rsidRPr="00632416">
        <w:rPr>
          <w:rStyle w:val="FootnoteReference"/>
          <w:bCs/>
        </w:rPr>
        <w:footnoteReference w:id="30"/>
      </w:r>
      <w:r w:rsidR="005E620B" w:rsidRPr="00632416">
        <w:rPr>
          <w:bCs/>
        </w:rPr>
        <w:t>;</w:t>
      </w:r>
    </w:p>
    <w:p w14:paraId="285EC046" w14:textId="4E48C665" w:rsidR="005E620B" w:rsidRPr="00632416" w:rsidRDefault="005E620B">
      <w:pPr>
        <w:pStyle w:val="ListParagraph"/>
        <w:numPr>
          <w:ilvl w:val="1"/>
          <w:numId w:val="18"/>
        </w:numPr>
        <w:spacing w:line="276" w:lineRule="auto"/>
        <w:jc w:val="both"/>
        <w:rPr>
          <w:bCs/>
        </w:rPr>
      </w:pPr>
      <w:r w:rsidRPr="00632416">
        <w:rPr>
          <w:bCs/>
        </w:rPr>
        <w:t>Morfildas</w:t>
      </w:r>
      <w:r w:rsidR="008C03D5" w:rsidRPr="00632416">
        <w:rPr>
          <w:bCs/>
        </w:rPr>
        <w:t xml:space="preserve"> </w:t>
      </w:r>
      <w:r w:rsidRPr="00632416">
        <w:rPr>
          <w:bCs/>
        </w:rPr>
        <w:t>(Lielbritānija</w:t>
      </w:r>
      <w:r w:rsidR="00E27B04" w:rsidRPr="00632416">
        <w:rPr>
          <w:bCs/>
        </w:rPr>
        <w:t>, Londona</w:t>
      </w:r>
      <w:r w:rsidRPr="00632416">
        <w:rPr>
          <w:bCs/>
        </w:rPr>
        <w:t>) acu klīnika izmanto MI</w:t>
      </w:r>
      <w:r w:rsidR="00E07B40">
        <w:rPr>
          <w:bCs/>
        </w:rPr>
        <w:t xml:space="preserve"> risinājumu</w:t>
      </w:r>
      <w:r w:rsidRPr="00632416">
        <w:rPr>
          <w:bCs/>
        </w:rPr>
        <w:t>, lai diagnosticētu acu saslimšanas</w:t>
      </w:r>
      <w:r w:rsidR="007220AB" w:rsidRPr="00632416">
        <w:rPr>
          <w:rStyle w:val="FootnoteReference"/>
          <w:bCs/>
        </w:rPr>
        <w:footnoteReference w:id="31"/>
      </w:r>
      <w:r w:rsidR="00024D1D" w:rsidRPr="00632416">
        <w:rPr>
          <w:bCs/>
        </w:rPr>
        <w:t>;</w:t>
      </w:r>
    </w:p>
    <w:p w14:paraId="5603000A" w14:textId="77777777" w:rsidR="00676530" w:rsidRPr="00632416" w:rsidRDefault="00676530">
      <w:pPr>
        <w:pStyle w:val="ListParagraph"/>
        <w:numPr>
          <w:ilvl w:val="1"/>
          <w:numId w:val="18"/>
        </w:numPr>
        <w:spacing w:line="276" w:lineRule="auto"/>
        <w:jc w:val="both"/>
        <w:rPr>
          <w:bCs/>
        </w:rPr>
      </w:pPr>
      <w:r w:rsidRPr="00632416">
        <w:rPr>
          <w:bCs/>
        </w:rPr>
        <w:t xml:space="preserve">Igaunijas lauksaimniecības subsīdijas administrējošā iestāde pieņem daudzus lēmumus </w:t>
      </w:r>
      <w:r w:rsidR="009E6CF3" w:rsidRPr="00632416">
        <w:rPr>
          <w:bCs/>
        </w:rPr>
        <w:t xml:space="preserve">balstoties uz informāciju, kas iegūta </w:t>
      </w:r>
      <w:r w:rsidRPr="00632416">
        <w:rPr>
          <w:bCs/>
        </w:rPr>
        <w:t xml:space="preserve">no satelītattēliem. 2018. gadā </w:t>
      </w:r>
      <w:r w:rsidR="009E6CF3" w:rsidRPr="00632416">
        <w:rPr>
          <w:bCs/>
        </w:rPr>
        <w:t>minētais risinājums</w:t>
      </w:r>
      <w:r w:rsidRPr="00632416">
        <w:rPr>
          <w:bCs/>
        </w:rPr>
        <w:t xml:space="preserve"> ļāva ietaupīt </w:t>
      </w:r>
      <w:r w:rsidR="00D524DA" w:rsidRPr="00632416">
        <w:rPr>
          <w:bCs/>
        </w:rPr>
        <w:t xml:space="preserve">665 tūkstošus </w:t>
      </w:r>
      <w:r w:rsidR="00BD6E27" w:rsidRPr="00632416">
        <w:rPr>
          <w:bCs/>
          <w:i/>
        </w:rPr>
        <w:t>euro</w:t>
      </w:r>
      <w:r w:rsidR="007220AB" w:rsidRPr="00632416">
        <w:rPr>
          <w:rStyle w:val="FootnoteReference"/>
          <w:bCs/>
        </w:rPr>
        <w:footnoteReference w:id="32"/>
      </w:r>
      <w:r w:rsidR="004D1B5B" w:rsidRPr="00632416">
        <w:rPr>
          <w:bCs/>
        </w:rPr>
        <w:t>;</w:t>
      </w:r>
    </w:p>
    <w:p w14:paraId="4C256BD4" w14:textId="77777777" w:rsidR="004D1B5B" w:rsidRPr="00632416" w:rsidRDefault="004D1B5B">
      <w:pPr>
        <w:pStyle w:val="ListParagraph"/>
        <w:numPr>
          <w:ilvl w:val="1"/>
          <w:numId w:val="18"/>
        </w:numPr>
        <w:spacing w:line="276" w:lineRule="auto"/>
        <w:jc w:val="both"/>
        <w:rPr>
          <w:bCs/>
        </w:rPr>
      </w:pPr>
      <w:r w:rsidRPr="00632416">
        <w:rPr>
          <w:rFonts w:eastAsiaTheme="minorHAnsi"/>
          <w:lang w:eastAsia="lv-LV"/>
        </w:rPr>
        <w:t>datorredzes risinājumi asistē cilvēkiem ar redzes traucējumiem, ar balsi aprakstot apkārt esošo vidi</w:t>
      </w:r>
      <w:r w:rsidRPr="00632416">
        <w:rPr>
          <w:rFonts w:eastAsiaTheme="minorHAnsi"/>
          <w:vertAlign w:val="superscript"/>
          <w:lang w:eastAsia="lv-LV"/>
        </w:rPr>
        <w:footnoteReference w:id="33"/>
      </w:r>
      <w:r w:rsidRPr="00632416">
        <w:rPr>
          <w:rFonts w:eastAsiaTheme="minorHAnsi"/>
          <w:lang w:eastAsia="lv-LV"/>
        </w:rPr>
        <w:t>.</w:t>
      </w:r>
    </w:p>
    <w:p w14:paraId="52A688F1" w14:textId="77777777" w:rsidR="007F2235" w:rsidRPr="00632416" w:rsidRDefault="005E620B" w:rsidP="0098147D">
      <w:pPr>
        <w:pStyle w:val="ListParagraph"/>
        <w:numPr>
          <w:ilvl w:val="0"/>
          <w:numId w:val="18"/>
        </w:numPr>
        <w:spacing w:line="276" w:lineRule="auto"/>
        <w:jc w:val="both"/>
        <w:rPr>
          <w:bCs/>
        </w:rPr>
      </w:pPr>
      <w:r w:rsidRPr="00632416">
        <w:rPr>
          <w:bCs/>
        </w:rPr>
        <w:t>Mašīnmācīšanās un robotika:</w:t>
      </w:r>
    </w:p>
    <w:p w14:paraId="59E07917" w14:textId="77777777" w:rsidR="00FE2602" w:rsidRPr="00632416" w:rsidRDefault="007B4C82" w:rsidP="0098147D">
      <w:pPr>
        <w:pStyle w:val="ListParagraph"/>
        <w:numPr>
          <w:ilvl w:val="1"/>
          <w:numId w:val="18"/>
        </w:numPr>
        <w:tabs>
          <w:tab w:val="left" w:pos="2640"/>
        </w:tabs>
        <w:spacing w:line="276" w:lineRule="auto"/>
        <w:jc w:val="both"/>
        <w:rPr>
          <w:bCs/>
        </w:rPr>
      </w:pPr>
      <w:r w:rsidRPr="00632416">
        <w:rPr>
          <w:bCs/>
        </w:rPr>
        <w:t>automatizētie auto un lidaparāti</w:t>
      </w:r>
      <w:r w:rsidR="005E620B" w:rsidRPr="00632416">
        <w:rPr>
          <w:bCs/>
        </w:rPr>
        <w:t>;</w:t>
      </w:r>
    </w:p>
    <w:p w14:paraId="139244A5" w14:textId="77777777" w:rsidR="007F2235" w:rsidRPr="00632416" w:rsidRDefault="002D5F4C" w:rsidP="0098147D">
      <w:pPr>
        <w:pStyle w:val="ListParagraph"/>
        <w:numPr>
          <w:ilvl w:val="1"/>
          <w:numId w:val="18"/>
        </w:numPr>
        <w:tabs>
          <w:tab w:val="left" w:pos="2640"/>
        </w:tabs>
        <w:spacing w:line="276" w:lineRule="auto"/>
        <w:jc w:val="both"/>
        <w:rPr>
          <w:bCs/>
        </w:rPr>
      </w:pPr>
      <w:r w:rsidRPr="00632416">
        <w:rPr>
          <w:bCs/>
        </w:rPr>
        <w:t xml:space="preserve">noliktavu </w:t>
      </w:r>
      <w:r w:rsidR="00410D0B">
        <w:rPr>
          <w:bCs/>
        </w:rPr>
        <w:t>roboti;</w:t>
      </w:r>
    </w:p>
    <w:p w14:paraId="6D6026E2" w14:textId="77777777" w:rsidR="0011681B" w:rsidRPr="00372824" w:rsidRDefault="005A7908" w:rsidP="0011681B">
      <w:pPr>
        <w:pStyle w:val="ListParagraph"/>
        <w:numPr>
          <w:ilvl w:val="1"/>
          <w:numId w:val="18"/>
        </w:numPr>
        <w:tabs>
          <w:tab w:val="left" w:pos="2640"/>
        </w:tabs>
        <w:spacing w:line="276" w:lineRule="auto"/>
        <w:jc w:val="both"/>
        <w:rPr>
          <w:bCs/>
        </w:rPr>
      </w:pPr>
      <w:r w:rsidRPr="00372824">
        <w:rPr>
          <w:bCs/>
        </w:rPr>
        <w:t xml:space="preserve">ASV </w:t>
      </w:r>
      <w:r w:rsidR="0011681B" w:rsidRPr="00372824">
        <w:rPr>
          <w:bCs/>
        </w:rPr>
        <w:t>A</w:t>
      </w:r>
      <w:r w:rsidRPr="00372824">
        <w:rPr>
          <w:bCs/>
        </w:rPr>
        <w:t>izsardzības departaments plāno izmantot MI sistēmas, lai stiprinātu kiberdrošību</w:t>
      </w:r>
      <w:r w:rsidRPr="00372824">
        <w:rPr>
          <w:rStyle w:val="FootnoteReference"/>
          <w:bCs/>
        </w:rPr>
        <w:footnoteReference w:id="34"/>
      </w:r>
      <w:r w:rsidRPr="00372824">
        <w:rPr>
          <w:bCs/>
        </w:rPr>
        <w:t xml:space="preserve">. </w:t>
      </w:r>
    </w:p>
    <w:p w14:paraId="1CC0AE1B" w14:textId="77777777" w:rsidR="00E0525D" w:rsidRPr="00372824" w:rsidRDefault="0011681B" w:rsidP="00E0525D">
      <w:pPr>
        <w:pStyle w:val="ListParagraph"/>
        <w:spacing w:line="276" w:lineRule="auto"/>
        <w:ind w:left="426"/>
        <w:jc w:val="both"/>
        <w:rPr>
          <w:bCs/>
        </w:rPr>
      </w:pPr>
      <w:r w:rsidRPr="00372824">
        <w:rPr>
          <w:bCs/>
        </w:rPr>
        <w:t>ASV Aizsardzības departamenta MI stratēģijā</w:t>
      </w:r>
      <w:r w:rsidR="006259FB" w:rsidRPr="00372824">
        <w:rPr>
          <w:bCs/>
          <w:vertAlign w:val="superscript"/>
        </w:rPr>
        <w:t>28</w:t>
      </w:r>
      <w:r w:rsidRPr="00372824">
        <w:rPr>
          <w:bCs/>
        </w:rPr>
        <w:t xml:space="preserve"> norādīt</w:t>
      </w:r>
      <w:r w:rsidR="006259FB" w:rsidRPr="00372824">
        <w:rPr>
          <w:bCs/>
        </w:rPr>
        <w:t>i</w:t>
      </w:r>
      <w:r w:rsidRPr="00372824">
        <w:rPr>
          <w:bCs/>
        </w:rPr>
        <w:t xml:space="preserve"> </w:t>
      </w:r>
      <w:r w:rsidR="00B011F6" w:rsidRPr="00372824">
        <w:rPr>
          <w:bCs/>
        </w:rPr>
        <w:t>šādi</w:t>
      </w:r>
      <w:r w:rsidR="00005D93" w:rsidRPr="00372824">
        <w:rPr>
          <w:bCs/>
        </w:rPr>
        <w:t xml:space="preserve"> </w:t>
      </w:r>
      <w:r w:rsidR="004E7B65" w:rsidRPr="00372824">
        <w:rPr>
          <w:bCs/>
        </w:rPr>
        <w:t xml:space="preserve">militārā </w:t>
      </w:r>
      <w:r w:rsidR="00005D93" w:rsidRPr="00372824">
        <w:rPr>
          <w:bCs/>
        </w:rPr>
        <w:t>pielietojuma piemēri:</w:t>
      </w:r>
      <w:r w:rsidR="00E0525D" w:rsidRPr="00372824">
        <w:rPr>
          <w:bCs/>
        </w:rPr>
        <w:t xml:space="preserve"> </w:t>
      </w:r>
    </w:p>
    <w:p w14:paraId="26E3FAFB" w14:textId="77777777" w:rsidR="0011681B" w:rsidRPr="00372824" w:rsidRDefault="00005D93" w:rsidP="00D825DC">
      <w:pPr>
        <w:pStyle w:val="ListParagraph"/>
        <w:numPr>
          <w:ilvl w:val="0"/>
          <w:numId w:val="29"/>
        </w:numPr>
        <w:spacing w:line="276" w:lineRule="auto"/>
        <w:ind w:left="426" w:hanging="426"/>
        <w:jc w:val="both"/>
        <w:rPr>
          <w:bCs/>
        </w:rPr>
      </w:pPr>
      <w:r w:rsidRPr="00372824">
        <w:rPr>
          <w:bCs/>
        </w:rPr>
        <w:t>Uzlabot situācijas izpratni un lēmumu pieņemšanu.</w:t>
      </w:r>
    </w:p>
    <w:p w14:paraId="1320395E" w14:textId="77777777" w:rsidR="00005D93" w:rsidRPr="00372824" w:rsidRDefault="00005D93" w:rsidP="00D825DC">
      <w:pPr>
        <w:pStyle w:val="ListParagraph"/>
        <w:numPr>
          <w:ilvl w:val="0"/>
          <w:numId w:val="29"/>
        </w:numPr>
        <w:spacing w:line="276" w:lineRule="auto"/>
        <w:ind w:left="426" w:hanging="426"/>
        <w:jc w:val="both"/>
        <w:rPr>
          <w:bCs/>
        </w:rPr>
      </w:pPr>
      <w:r w:rsidRPr="00372824">
        <w:rPr>
          <w:bCs/>
        </w:rPr>
        <w:t>Uzlabot aprīkojuma drošību.</w:t>
      </w:r>
    </w:p>
    <w:p w14:paraId="564577E1" w14:textId="093B7B9B" w:rsidR="00005D93" w:rsidRPr="00372824" w:rsidRDefault="00005D93" w:rsidP="00D825DC">
      <w:pPr>
        <w:pStyle w:val="ListParagraph"/>
        <w:numPr>
          <w:ilvl w:val="0"/>
          <w:numId w:val="29"/>
        </w:numPr>
        <w:spacing w:line="276" w:lineRule="auto"/>
        <w:ind w:left="426" w:hanging="426"/>
        <w:jc w:val="both"/>
        <w:rPr>
          <w:bCs/>
        </w:rPr>
      </w:pPr>
      <w:r w:rsidRPr="00372824">
        <w:rPr>
          <w:bCs/>
        </w:rPr>
        <w:t xml:space="preserve">Ieviest </w:t>
      </w:r>
      <w:r w:rsidR="00BD1C95" w:rsidRPr="00372824">
        <w:rPr>
          <w:bCs/>
        </w:rPr>
        <w:t>iepriekš paredzēto</w:t>
      </w:r>
      <w:r w:rsidRPr="00372824">
        <w:rPr>
          <w:bCs/>
        </w:rPr>
        <w:t xml:space="preserve"> (</w:t>
      </w:r>
      <w:r w:rsidRPr="00E07B40">
        <w:rPr>
          <w:bCs/>
          <w:i/>
        </w:rPr>
        <w:t>predictive</w:t>
      </w:r>
      <w:r w:rsidRPr="00372824">
        <w:rPr>
          <w:bCs/>
        </w:rPr>
        <w:t xml:space="preserve">) </w:t>
      </w:r>
      <w:r w:rsidR="00E511B7">
        <w:rPr>
          <w:bCs/>
        </w:rPr>
        <w:t xml:space="preserve">tehnikas </w:t>
      </w:r>
      <w:r w:rsidRPr="00372824">
        <w:rPr>
          <w:bCs/>
        </w:rPr>
        <w:t>uzturēšan</w:t>
      </w:r>
      <w:r w:rsidR="00E511B7">
        <w:rPr>
          <w:bCs/>
        </w:rPr>
        <w:t>as</w:t>
      </w:r>
      <w:r w:rsidRPr="00372824">
        <w:rPr>
          <w:bCs/>
        </w:rPr>
        <w:t xml:space="preserve"> un apgād</w:t>
      </w:r>
      <w:r w:rsidR="00E511B7">
        <w:rPr>
          <w:bCs/>
        </w:rPr>
        <w:t xml:space="preserve">es darbību sistēmu </w:t>
      </w:r>
      <w:r w:rsidRPr="00372824">
        <w:rPr>
          <w:bCs/>
        </w:rPr>
        <w:t>.</w:t>
      </w:r>
    </w:p>
    <w:p w14:paraId="4214DD70" w14:textId="77777777" w:rsidR="00005D93" w:rsidRPr="00372824" w:rsidRDefault="00005D93" w:rsidP="00D825DC">
      <w:pPr>
        <w:pStyle w:val="ListParagraph"/>
        <w:numPr>
          <w:ilvl w:val="0"/>
          <w:numId w:val="29"/>
        </w:numPr>
        <w:spacing w:line="276" w:lineRule="auto"/>
        <w:ind w:left="426" w:hanging="426"/>
        <w:jc w:val="both"/>
        <w:rPr>
          <w:bCs/>
        </w:rPr>
      </w:pPr>
      <w:r w:rsidRPr="00372824">
        <w:rPr>
          <w:bCs/>
        </w:rPr>
        <w:t>Optimizēt biznesa procesus.</w:t>
      </w:r>
    </w:p>
    <w:p w14:paraId="357FDE57" w14:textId="77777777" w:rsidR="007F2235" w:rsidRPr="00632416" w:rsidRDefault="005830B7" w:rsidP="0098147D">
      <w:pPr>
        <w:spacing w:after="0" w:line="276" w:lineRule="auto"/>
        <w:ind w:firstLine="360"/>
        <w:rPr>
          <w:rFonts w:ascii="Times New Roman" w:hAnsi="Times New Roman" w:cs="Times New Roman"/>
          <w:bCs/>
          <w:sz w:val="24"/>
          <w:szCs w:val="24"/>
        </w:rPr>
      </w:pPr>
      <w:r w:rsidRPr="00632416">
        <w:rPr>
          <w:rFonts w:ascii="Times New Roman" w:hAnsi="Times New Roman" w:cs="Times New Roman"/>
          <w:bCs/>
          <w:sz w:val="24"/>
          <w:szCs w:val="24"/>
        </w:rPr>
        <w:t xml:space="preserve">Sasniegumi privātajā sektorā, ko izdevās </w:t>
      </w:r>
      <w:r w:rsidR="00225B12" w:rsidRPr="00632416">
        <w:rPr>
          <w:rFonts w:ascii="Times New Roman" w:hAnsi="Times New Roman" w:cs="Times New Roman"/>
          <w:bCs/>
          <w:sz w:val="24"/>
          <w:szCs w:val="24"/>
        </w:rPr>
        <w:t>panākt</w:t>
      </w:r>
      <w:r w:rsidRPr="00632416">
        <w:rPr>
          <w:rFonts w:ascii="Times New Roman" w:hAnsi="Times New Roman" w:cs="Times New Roman"/>
          <w:bCs/>
          <w:sz w:val="24"/>
          <w:szCs w:val="24"/>
        </w:rPr>
        <w:t xml:space="preserve">, izmantojot </w:t>
      </w:r>
      <w:r w:rsidR="0019133F"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risinājumus</w:t>
      </w:r>
      <w:r w:rsidR="006970C7" w:rsidRPr="00632416">
        <w:rPr>
          <w:rStyle w:val="FootnoteReference"/>
          <w:rFonts w:ascii="Times New Roman" w:hAnsi="Times New Roman" w:cs="Times New Roman"/>
          <w:bCs/>
          <w:sz w:val="24"/>
          <w:szCs w:val="24"/>
        </w:rPr>
        <w:footnoteReference w:id="35"/>
      </w:r>
      <w:r w:rsidRPr="00632416">
        <w:rPr>
          <w:rFonts w:ascii="Times New Roman" w:hAnsi="Times New Roman" w:cs="Times New Roman"/>
          <w:bCs/>
          <w:sz w:val="24"/>
          <w:szCs w:val="24"/>
        </w:rPr>
        <w:t>:</w:t>
      </w:r>
    </w:p>
    <w:p w14:paraId="0581827B" w14:textId="77777777" w:rsidR="007F2235" w:rsidRPr="00632416" w:rsidRDefault="002D5F4C">
      <w:pPr>
        <w:pStyle w:val="ListParagraph"/>
        <w:numPr>
          <w:ilvl w:val="0"/>
          <w:numId w:val="19"/>
        </w:numPr>
        <w:spacing w:line="276" w:lineRule="auto"/>
        <w:jc w:val="both"/>
        <w:rPr>
          <w:bCs/>
        </w:rPr>
      </w:pPr>
      <w:r w:rsidRPr="00632416">
        <w:rPr>
          <w:bCs/>
        </w:rPr>
        <w:t xml:space="preserve">par </w:t>
      </w:r>
      <w:r w:rsidR="007F2235" w:rsidRPr="00632416">
        <w:rPr>
          <w:bCs/>
        </w:rPr>
        <w:t xml:space="preserve">30% samazināt </w:t>
      </w:r>
      <w:r w:rsidR="0002295A" w:rsidRPr="00632416">
        <w:rPr>
          <w:bCs/>
        </w:rPr>
        <w:t>preču piegādes termiņu un par 20% samazināt noliktavu noslodzi</w:t>
      </w:r>
      <w:r w:rsidR="007F2235" w:rsidRPr="00632416">
        <w:rPr>
          <w:bCs/>
        </w:rPr>
        <w:t>, ja izmanto MI vadītos autonomos robotus noliktavās</w:t>
      </w:r>
      <w:r w:rsidR="006970C7" w:rsidRPr="00632416">
        <w:rPr>
          <w:bCs/>
        </w:rPr>
        <w:t>;</w:t>
      </w:r>
    </w:p>
    <w:p w14:paraId="5477581D" w14:textId="77777777" w:rsidR="007B4C82" w:rsidRPr="00632416" w:rsidRDefault="007B4C82">
      <w:pPr>
        <w:pStyle w:val="ListParagraph"/>
        <w:numPr>
          <w:ilvl w:val="0"/>
          <w:numId w:val="19"/>
        </w:numPr>
        <w:spacing w:line="276" w:lineRule="auto"/>
        <w:jc w:val="both"/>
        <w:rPr>
          <w:bCs/>
        </w:rPr>
      </w:pPr>
      <w:r w:rsidRPr="00632416">
        <w:rPr>
          <w:bCs/>
        </w:rPr>
        <w:lastRenderedPageBreak/>
        <w:t>transporta loģistikas organizācijas izmaksas samazinās par 20-30%, lietojot transporta MI plānošanas un vadības moduļus savietojumā ar augstas izšķirtspējas un aktualitātes ģeotelpisko datu informāciju;</w:t>
      </w:r>
    </w:p>
    <w:p w14:paraId="017C298E" w14:textId="77777777" w:rsidR="007F2235" w:rsidRPr="00632416" w:rsidRDefault="002D5F4C">
      <w:pPr>
        <w:pStyle w:val="ListParagraph"/>
        <w:numPr>
          <w:ilvl w:val="0"/>
          <w:numId w:val="19"/>
        </w:numPr>
        <w:spacing w:line="276" w:lineRule="auto"/>
        <w:jc w:val="both"/>
        <w:rPr>
          <w:bCs/>
        </w:rPr>
      </w:pPr>
      <w:r w:rsidRPr="00632416">
        <w:rPr>
          <w:bCs/>
        </w:rPr>
        <w:t xml:space="preserve">par </w:t>
      </w:r>
      <w:r w:rsidR="007F2235" w:rsidRPr="00632416">
        <w:rPr>
          <w:bCs/>
        </w:rPr>
        <w:t>10-20% palielināt iekārtu produktivitāti, ja izmanto MI kļūmju prognozēšanai</w:t>
      </w:r>
      <w:r w:rsidR="006970C7" w:rsidRPr="00632416">
        <w:rPr>
          <w:bCs/>
        </w:rPr>
        <w:t>;</w:t>
      </w:r>
    </w:p>
    <w:p w14:paraId="1352D7F9" w14:textId="77777777" w:rsidR="00524B5F" w:rsidRPr="00632416" w:rsidRDefault="002D5F4C">
      <w:pPr>
        <w:pStyle w:val="ListParagraph"/>
        <w:numPr>
          <w:ilvl w:val="0"/>
          <w:numId w:val="19"/>
        </w:numPr>
        <w:spacing w:line="276" w:lineRule="auto"/>
        <w:jc w:val="both"/>
        <w:rPr>
          <w:bCs/>
        </w:rPr>
      </w:pPr>
      <w:r w:rsidRPr="00632416">
        <w:rPr>
          <w:bCs/>
        </w:rPr>
        <w:t xml:space="preserve">par </w:t>
      </w:r>
      <w:r w:rsidR="007F2235" w:rsidRPr="00632416">
        <w:rPr>
          <w:bCs/>
        </w:rPr>
        <w:t>30-50% palielināt medmāsu produktivitāti, ja izmanto MI asistentu</w:t>
      </w:r>
      <w:r w:rsidR="0002295A" w:rsidRPr="00632416">
        <w:rPr>
          <w:bCs/>
        </w:rPr>
        <w:t>.</w:t>
      </w:r>
    </w:p>
    <w:p w14:paraId="6C342573" w14:textId="77777777" w:rsidR="00263DBD" w:rsidRPr="00632416" w:rsidRDefault="00AD527E">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No iepriekš minētajiem piemēriem secināms, ka daudzās aktivitātēs</w:t>
      </w:r>
      <w:r w:rsidRPr="00632416" w:rsidDel="00AD527E">
        <w:rPr>
          <w:rFonts w:ascii="Times New Roman" w:hAnsi="Times New Roman" w:cs="Times New Roman"/>
          <w:bCs/>
          <w:sz w:val="24"/>
          <w:szCs w:val="24"/>
        </w:rPr>
        <w:t xml:space="preserve"> </w:t>
      </w:r>
      <w:r w:rsidR="00EA3D0E" w:rsidRPr="00632416">
        <w:rPr>
          <w:rFonts w:ascii="Times New Roman" w:hAnsi="Times New Roman" w:cs="Times New Roman"/>
          <w:bCs/>
          <w:sz w:val="24"/>
          <w:szCs w:val="24"/>
        </w:rPr>
        <w:t xml:space="preserve">MI </w:t>
      </w:r>
      <w:r w:rsidR="00263DBD" w:rsidRPr="00632416">
        <w:rPr>
          <w:rFonts w:ascii="Times New Roman" w:hAnsi="Times New Roman" w:cs="Times New Roman"/>
          <w:bCs/>
          <w:sz w:val="24"/>
          <w:szCs w:val="24"/>
        </w:rPr>
        <w:t xml:space="preserve">tehnoloģijas strauji tuvojas vai </w:t>
      </w:r>
      <w:r w:rsidR="0019133F" w:rsidRPr="00632416">
        <w:rPr>
          <w:rFonts w:ascii="Times New Roman" w:hAnsi="Times New Roman" w:cs="Times New Roman"/>
          <w:bCs/>
          <w:sz w:val="24"/>
          <w:szCs w:val="24"/>
        </w:rPr>
        <w:t xml:space="preserve">jau </w:t>
      </w:r>
      <w:r w:rsidR="00263DBD" w:rsidRPr="00632416">
        <w:rPr>
          <w:rFonts w:ascii="Times New Roman" w:hAnsi="Times New Roman" w:cs="Times New Roman"/>
          <w:bCs/>
          <w:sz w:val="24"/>
          <w:szCs w:val="24"/>
        </w:rPr>
        <w:t>p</w:t>
      </w:r>
      <w:r w:rsidR="0019133F" w:rsidRPr="00632416">
        <w:rPr>
          <w:rFonts w:ascii="Times New Roman" w:hAnsi="Times New Roman" w:cs="Times New Roman"/>
          <w:bCs/>
          <w:sz w:val="24"/>
          <w:szCs w:val="24"/>
        </w:rPr>
        <w:t xml:space="preserve">ārspēj cilvēka </w:t>
      </w:r>
      <w:r w:rsidR="00EA3D0E" w:rsidRPr="00632416">
        <w:rPr>
          <w:rFonts w:ascii="Times New Roman" w:hAnsi="Times New Roman" w:cs="Times New Roman"/>
          <w:bCs/>
          <w:sz w:val="24"/>
          <w:szCs w:val="24"/>
        </w:rPr>
        <w:t xml:space="preserve">spēju </w:t>
      </w:r>
      <w:r w:rsidR="0019133F" w:rsidRPr="00632416">
        <w:rPr>
          <w:rFonts w:ascii="Times New Roman" w:hAnsi="Times New Roman" w:cs="Times New Roman"/>
          <w:bCs/>
          <w:sz w:val="24"/>
          <w:szCs w:val="24"/>
        </w:rPr>
        <w:t>līmeni.</w:t>
      </w:r>
    </w:p>
    <w:p w14:paraId="278DA8BF" w14:textId="77777777" w:rsidR="009E6CF3" w:rsidRPr="00632416" w:rsidRDefault="00AD527E">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Igaunijā </w:t>
      </w:r>
      <w:r w:rsidR="00676530" w:rsidRPr="00632416">
        <w:rPr>
          <w:rFonts w:ascii="Times New Roman" w:hAnsi="Times New Roman" w:cs="Times New Roman"/>
          <w:bCs/>
          <w:sz w:val="24"/>
          <w:szCs w:val="24"/>
        </w:rPr>
        <w:t>plāno ieviest automatizēto strīdu izšķiršanu civillietās</w:t>
      </w:r>
      <w:r w:rsidR="009E6CF3" w:rsidRPr="00632416">
        <w:rPr>
          <w:rFonts w:ascii="Times New Roman" w:hAnsi="Times New Roman" w:cs="Times New Roman"/>
          <w:bCs/>
          <w:sz w:val="24"/>
          <w:szCs w:val="24"/>
        </w:rPr>
        <w:t>, kurās</w:t>
      </w:r>
      <w:r w:rsidR="00676530" w:rsidRPr="00632416">
        <w:rPr>
          <w:rFonts w:ascii="Times New Roman" w:hAnsi="Times New Roman" w:cs="Times New Roman"/>
          <w:bCs/>
          <w:sz w:val="24"/>
          <w:szCs w:val="24"/>
        </w:rPr>
        <w:t xml:space="preserve"> prasību summ</w:t>
      </w:r>
      <w:r w:rsidR="009E6CF3" w:rsidRPr="00632416">
        <w:rPr>
          <w:rFonts w:ascii="Times New Roman" w:hAnsi="Times New Roman" w:cs="Times New Roman"/>
          <w:bCs/>
          <w:sz w:val="24"/>
          <w:szCs w:val="24"/>
        </w:rPr>
        <w:t>a</w:t>
      </w:r>
      <w:r w:rsidR="00676530" w:rsidRPr="00632416">
        <w:rPr>
          <w:rFonts w:ascii="Times New Roman" w:hAnsi="Times New Roman" w:cs="Times New Roman"/>
          <w:bCs/>
          <w:sz w:val="24"/>
          <w:szCs w:val="24"/>
        </w:rPr>
        <w:t xml:space="preserve"> </w:t>
      </w:r>
      <w:r w:rsidR="009E6CF3" w:rsidRPr="00632416">
        <w:rPr>
          <w:rFonts w:ascii="Times New Roman" w:hAnsi="Times New Roman" w:cs="Times New Roman"/>
          <w:bCs/>
          <w:sz w:val="24"/>
          <w:szCs w:val="24"/>
        </w:rPr>
        <w:t>nepārsniedz</w:t>
      </w:r>
      <w:r w:rsidR="00676530" w:rsidRPr="00632416">
        <w:rPr>
          <w:rFonts w:ascii="Times New Roman" w:hAnsi="Times New Roman" w:cs="Times New Roman"/>
          <w:bCs/>
          <w:sz w:val="24"/>
          <w:szCs w:val="24"/>
        </w:rPr>
        <w:t xml:space="preserve"> 7 tūkst. </w:t>
      </w:r>
      <w:r w:rsidR="009504D9" w:rsidRPr="00632416">
        <w:rPr>
          <w:rFonts w:ascii="Times New Roman" w:hAnsi="Times New Roman" w:cs="Times New Roman"/>
          <w:bCs/>
          <w:i/>
          <w:sz w:val="24"/>
          <w:szCs w:val="24"/>
        </w:rPr>
        <w:t>euro</w:t>
      </w:r>
      <w:r w:rsidR="00881982" w:rsidRPr="00881982">
        <w:rPr>
          <w:rFonts w:ascii="Times New Roman" w:hAnsi="Times New Roman" w:cs="Times New Roman"/>
          <w:bCs/>
          <w:i/>
          <w:sz w:val="24"/>
          <w:szCs w:val="24"/>
          <w:vertAlign w:val="superscript"/>
        </w:rPr>
        <w:t>32</w:t>
      </w:r>
      <w:r w:rsidRPr="00632416">
        <w:rPr>
          <w:rFonts w:ascii="Times New Roman" w:hAnsi="Times New Roman" w:cs="Times New Roman"/>
          <w:bCs/>
          <w:sz w:val="24"/>
          <w:szCs w:val="24"/>
        </w:rPr>
        <w:t>, turklāt</w:t>
      </w:r>
      <w:r w:rsidR="009E6CF3" w:rsidRPr="00632416">
        <w:rPr>
          <w:rFonts w:ascii="Times New Roman" w:hAnsi="Times New Roman" w:cs="Times New Roman"/>
          <w:sz w:val="20"/>
          <w:szCs w:val="20"/>
          <w:vertAlign w:val="superscript"/>
        </w:rPr>
        <w:t xml:space="preserve"> </w:t>
      </w:r>
      <w:r w:rsidRPr="00632416">
        <w:rPr>
          <w:rFonts w:ascii="Times New Roman" w:hAnsi="Times New Roman" w:cs="Times New Roman"/>
          <w:bCs/>
          <w:sz w:val="24"/>
          <w:szCs w:val="24"/>
        </w:rPr>
        <w:t xml:space="preserve">Igaunijas </w:t>
      </w:r>
      <w:r w:rsidR="009E6CF3" w:rsidRPr="00632416">
        <w:rPr>
          <w:rFonts w:ascii="Times New Roman" w:hAnsi="Times New Roman" w:cs="Times New Roman"/>
          <w:bCs/>
          <w:sz w:val="24"/>
          <w:szCs w:val="24"/>
        </w:rPr>
        <w:t>publisko pakalpojumu sniedzējiem ir pieejams atsevišķs finansējums, lai pilotprojektu formā izmēģinātu jaunus elektroniskos risinājumus p</w:t>
      </w:r>
      <w:r w:rsidR="001D6AEF" w:rsidRPr="00632416">
        <w:rPr>
          <w:rFonts w:ascii="Times New Roman" w:hAnsi="Times New Roman" w:cs="Times New Roman"/>
          <w:bCs/>
          <w:sz w:val="24"/>
          <w:szCs w:val="24"/>
        </w:rPr>
        <w:t xml:space="preserve">ublisko pakalpojumu sniegšanā. </w:t>
      </w:r>
    </w:p>
    <w:p w14:paraId="008F8247" w14:textId="77777777" w:rsidR="00676530" w:rsidRPr="00632416" w:rsidRDefault="000A62C9">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Pielietojumu apkopojums </w:t>
      </w:r>
      <w:r w:rsidR="00CE67DC" w:rsidRPr="00632416">
        <w:rPr>
          <w:rFonts w:ascii="Times New Roman" w:hAnsi="Times New Roman" w:cs="Times New Roman"/>
          <w:bCs/>
          <w:sz w:val="24"/>
          <w:szCs w:val="24"/>
        </w:rPr>
        <w:t>no pasaules pieredzes atrodams</w:t>
      </w:r>
      <w:r w:rsidR="00EA3D0E" w:rsidRPr="00632416">
        <w:rPr>
          <w:rFonts w:ascii="Times New Roman" w:hAnsi="Times New Roman" w:cs="Times New Roman"/>
          <w:bCs/>
          <w:sz w:val="24"/>
          <w:szCs w:val="24"/>
        </w:rPr>
        <w:t xml:space="preserve"> šī informatīvā ziņojuma</w:t>
      </w:r>
      <w:r w:rsidR="00696331" w:rsidRPr="00632416">
        <w:rPr>
          <w:rFonts w:ascii="Times New Roman" w:hAnsi="Times New Roman" w:cs="Times New Roman"/>
          <w:bCs/>
          <w:sz w:val="24"/>
          <w:szCs w:val="24"/>
        </w:rPr>
        <w:t xml:space="preserve"> </w:t>
      </w:r>
      <w:r w:rsidR="00CC5F8A" w:rsidRPr="00632416">
        <w:rPr>
          <w:rFonts w:ascii="Times New Roman" w:hAnsi="Times New Roman" w:cs="Times New Roman"/>
          <w:bCs/>
          <w:sz w:val="24"/>
          <w:szCs w:val="24"/>
        </w:rPr>
        <w:t xml:space="preserve">1. </w:t>
      </w:r>
      <w:r w:rsidRPr="00632416">
        <w:rPr>
          <w:rFonts w:ascii="Times New Roman" w:hAnsi="Times New Roman" w:cs="Times New Roman"/>
          <w:bCs/>
          <w:sz w:val="24"/>
          <w:szCs w:val="24"/>
        </w:rPr>
        <w:t>pielikumā.</w:t>
      </w:r>
    </w:p>
    <w:p w14:paraId="1C859DEF" w14:textId="77777777" w:rsidR="002D5F4C" w:rsidRPr="00632416" w:rsidRDefault="002D5F4C" w:rsidP="0098147D">
      <w:pPr>
        <w:spacing w:after="0" w:line="276" w:lineRule="auto"/>
        <w:ind w:firstLine="720"/>
        <w:jc w:val="both"/>
        <w:rPr>
          <w:rFonts w:ascii="Times New Roman" w:hAnsi="Times New Roman" w:cs="Times New Roman"/>
          <w:bCs/>
          <w:sz w:val="24"/>
          <w:szCs w:val="24"/>
        </w:rPr>
      </w:pPr>
    </w:p>
    <w:p w14:paraId="4D089FE2" w14:textId="77777777" w:rsidR="005C5E98" w:rsidRPr="00632416" w:rsidRDefault="005C5E98" w:rsidP="00E07B40">
      <w:pPr>
        <w:pStyle w:val="Heading1"/>
        <w:numPr>
          <w:ilvl w:val="0"/>
          <w:numId w:val="43"/>
        </w:numPr>
      </w:pPr>
      <w:bookmarkStart w:id="6" w:name="_Toc27398536"/>
      <w:r w:rsidRPr="00632416">
        <w:t>Latvijas pieredze un perspektīvas</w:t>
      </w:r>
      <w:bookmarkEnd w:id="6"/>
    </w:p>
    <w:p w14:paraId="5EEA8012" w14:textId="77777777" w:rsidR="00AC72D3" w:rsidRPr="00632416" w:rsidRDefault="00DD760B" w:rsidP="0098147D">
      <w:pPr>
        <w:spacing w:after="0" w:line="276" w:lineRule="auto"/>
        <w:ind w:firstLine="720"/>
        <w:contextualSpacing/>
        <w:jc w:val="both"/>
        <w:rPr>
          <w:rFonts w:ascii="Times New Roman" w:hAnsi="Times New Roman" w:cs="Times New Roman"/>
          <w:sz w:val="24"/>
          <w:szCs w:val="24"/>
        </w:rPr>
      </w:pPr>
      <w:r w:rsidRPr="00632416">
        <w:rPr>
          <w:rFonts w:ascii="Times New Roman" w:hAnsi="Times New Roman" w:cs="Times New Roman"/>
          <w:sz w:val="24"/>
          <w:szCs w:val="24"/>
        </w:rPr>
        <w:t>Starptautiskajā Digitālās ekonomikas un sabiedrības indeksā (</w:t>
      </w:r>
      <w:r w:rsidR="009D66B7" w:rsidRPr="00632416">
        <w:rPr>
          <w:rFonts w:ascii="Times New Roman" w:hAnsi="Times New Roman" w:cs="Times New Roman"/>
          <w:i/>
          <w:sz w:val="24"/>
          <w:szCs w:val="24"/>
        </w:rPr>
        <w:t>The Digital Economy and Society Index</w:t>
      </w:r>
      <w:r w:rsidR="009D66B7" w:rsidRPr="00632416">
        <w:rPr>
          <w:rFonts w:ascii="Times New Roman" w:hAnsi="Times New Roman" w:cs="Times New Roman"/>
          <w:sz w:val="24"/>
          <w:szCs w:val="24"/>
        </w:rPr>
        <w:t xml:space="preserve">, </w:t>
      </w:r>
      <w:r w:rsidRPr="00632416">
        <w:rPr>
          <w:rFonts w:ascii="Times New Roman" w:hAnsi="Times New Roman" w:cs="Times New Roman"/>
          <w:sz w:val="24"/>
          <w:szCs w:val="24"/>
        </w:rPr>
        <w:t>turpmāk – DESI)</w:t>
      </w:r>
      <w:r w:rsidR="00E77026" w:rsidRPr="00632416">
        <w:rPr>
          <w:rStyle w:val="FootnoteReference"/>
          <w:rFonts w:ascii="Times New Roman" w:hAnsi="Times New Roman" w:cs="Times New Roman"/>
          <w:sz w:val="24"/>
          <w:szCs w:val="24"/>
        </w:rPr>
        <w:footnoteReference w:id="36"/>
      </w:r>
      <w:r w:rsidRPr="00632416">
        <w:rPr>
          <w:rFonts w:ascii="Times New Roman" w:hAnsi="Times New Roman" w:cs="Times New Roman"/>
          <w:sz w:val="24"/>
          <w:szCs w:val="24"/>
        </w:rPr>
        <w:t xml:space="preserve"> Latvija </w:t>
      </w:r>
      <w:r w:rsidR="00215838" w:rsidRPr="00632416">
        <w:rPr>
          <w:rFonts w:ascii="Times New Roman" w:hAnsi="Times New Roman" w:cs="Times New Roman"/>
          <w:sz w:val="24"/>
          <w:szCs w:val="24"/>
        </w:rPr>
        <w:t>2019</w:t>
      </w:r>
      <w:r w:rsidRPr="00632416">
        <w:rPr>
          <w:rFonts w:ascii="Times New Roman" w:hAnsi="Times New Roman" w:cs="Times New Roman"/>
          <w:sz w:val="24"/>
          <w:szCs w:val="24"/>
        </w:rPr>
        <w:t xml:space="preserve">. gada rangā ieņem </w:t>
      </w:r>
      <w:r w:rsidR="00FE17B0" w:rsidRPr="00632416">
        <w:rPr>
          <w:rFonts w:ascii="Times New Roman" w:hAnsi="Times New Roman" w:cs="Times New Roman"/>
          <w:sz w:val="24"/>
          <w:szCs w:val="24"/>
        </w:rPr>
        <w:br/>
      </w:r>
      <w:r w:rsidR="00215838" w:rsidRPr="00632416">
        <w:rPr>
          <w:rFonts w:ascii="Times New Roman" w:hAnsi="Times New Roman" w:cs="Times New Roman"/>
          <w:sz w:val="24"/>
          <w:szCs w:val="24"/>
        </w:rPr>
        <w:t>17</w:t>
      </w:r>
      <w:r w:rsidRPr="00632416">
        <w:rPr>
          <w:rFonts w:ascii="Times New Roman" w:hAnsi="Times New Roman" w:cs="Times New Roman"/>
          <w:sz w:val="24"/>
          <w:szCs w:val="24"/>
        </w:rPr>
        <w:t>. vietu</w:t>
      </w:r>
      <w:r w:rsidR="00E77026" w:rsidRPr="00632416">
        <w:rPr>
          <w:rFonts w:ascii="Times New Roman" w:hAnsi="Times New Roman" w:cs="Times New Roman"/>
          <w:sz w:val="24"/>
          <w:szCs w:val="24"/>
        </w:rPr>
        <w:t xml:space="preserve"> no 28 valstīm</w:t>
      </w:r>
      <w:r w:rsidR="00215838" w:rsidRPr="00632416">
        <w:rPr>
          <w:rFonts w:ascii="Times New Roman" w:hAnsi="Times New Roman" w:cs="Times New Roman"/>
          <w:sz w:val="24"/>
          <w:szCs w:val="24"/>
        </w:rPr>
        <w:t xml:space="preserve">. Eiropas Komisija Latviju identificēja starp tām valstīm, kuras DESI ir spējušas uzrādīt vislielāko progresu pēdējo piecu gadu laikā. </w:t>
      </w:r>
      <w:r w:rsidRPr="00632416">
        <w:rPr>
          <w:rFonts w:ascii="Times New Roman" w:hAnsi="Times New Roman" w:cs="Times New Roman"/>
          <w:sz w:val="24"/>
          <w:szCs w:val="24"/>
        </w:rPr>
        <w:t xml:space="preserve">Sadaļā “Digitālo tehnoloģiju integrācija”, kas norāda uz tehnoloģiju izmantošanu privātajā sektorā, </w:t>
      </w:r>
      <w:r w:rsidR="00225B12" w:rsidRPr="00632416">
        <w:rPr>
          <w:rFonts w:ascii="Times New Roman" w:hAnsi="Times New Roman" w:cs="Times New Roman"/>
          <w:sz w:val="24"/>
          <w:szCs w:val="24"/>
        </w:rPr>
        <w:t xml:space="preserve">Latvija ieņem </w:t>
      </w:r>
      <w:r w:rsidRPr="00632416">
        <w:rPr>
          <w:rFonts w:ascii="Times New Roman" w:hAnsi="Times New Roman" w:cs="Times New Roman"/>
          <w:sz w:val="24"/>
          <w:szCs w:val="24"/>
        </w:rPr>
        <w:t xml:space="preserve">tikai 23. vietu. Līdz ar to </w:t>
      </w:r>
      <w:r w:rsidR="00225B12" w:rsidRPr="00632416">
        <w:rPr>
          <w:rFonts w:ascii="Times New Roman" w:hAnsi="Times New Roman" w:cs="Times New Roman"/>
          <w:sz w:val="24"/>
          <w:szCs w:val="24"/>
        </w:rPr>
        <w:t xml:space="preserve">Latvijas ekonomikas </w:t>
      </w:r>
      <w:r w:rsidRPr="00632416">
        <w:rPr>
          <w:rFonts w:ascii="Times New Roman" w:hAnsi="Times New Roman" w:cs="Times New Roman"/>
          <w:sz w:val="24"/>
          <w:szCs w:val="24"/>
        </w:rPr>
        <w:t xml:space="preserve">privātajam sektoram ir lielas iespējas palielināt savu konkurētspēju, sākot izmantot digitālo tehnoloģiju sniegtās iespējas. Savukārt </w:t>
      </w:r>
      <w:r w:rsidR="00225B12" w:rsidRPr="00632416">
        <w:rPr>
          <w:rFonts w:ascii="Times New Roman" w:hAnsi="Times New Roman" w:cs="Times New Roman"/>
          <w:sz w:val="24"/>
          <w:szCs w:val="24"/>
        </w:rPr>
        <w:t xml:space="preserve">DESI </w:t>
      </w:r>
      <w:r w:rsidR="00215838" w:rsidRPr="00632416">
        <w:rPr>
          <w:rFonts w:ascii="Times New Roman" w:hAnsi="Times New Roman" w:cs="Times New Roman"/>
          <w:sz w:val="24"/>
          <w:szCs w:val="24"/>
        </w:rPr>
        <w:t>2019</w:t>
      </w:r>
      <w:r w:rsidR="00225B12" w:rsidRPr="00632416">
        <w:rPr>
          <w:rFonts w:ascii="Times New Roman" w:hAnsi="Times New Roman" w:cs="Times New Roman"/>
          <w:sz w:val="24"/>
          <w:szCs w:val="24"/>
        </w:rPr>
        <w:t xml:space="preserve">. gada </w:t>
      </w:r>
      <w:r w:rsidRPr="00632416">
        <w:rPr>
          <w:rFonts w:ascii="Times New Roman" w:hAnsi="Times New Roman" w:cs="Times New Roman"/>
          <w:sz w:val="24"/>
          <w:szCs w:val="24"/>
        </w:rPr>
        <w:t xml:space="preserve">sadaļā “Digitālie publiskie pakalpojumi” Latvija ieņem augsto </w:t>
      </w:r>
      <w:r w:rsidR="00215838" w:rsidRPr="00632416">
        <w:rPr>
          <w:rFonts w:ascii="Times New Roman" w:hAnsi="Times New Roman" w:cs="Times New Roman"/>
          <w:sz w:val="24"/>
          <w:szCs w:val="24"/>
        </w:rPr>
        <w:t xml:space="preserve">septīto </w:t>
      </w:r>
      <w:r w:rsidRPr="00632416">
        <w:rPr>
          <w:rFonts w:ascii="Times New Roman" w:hAnsi="Times New Roman" w:cs="Times New Roman"/>
          <w:sz w:val="24"/>
          <w:szCs w:val="24"/>
        </w:rPr>
        <w:t xml:space="preserve">vietu, kas norāda uz labu publisko pakalpojumu piedāvājumu un izmantošanas intensitāti. </w:t>
      </w:r>
      <w:r w:rsidR="00AC72D3" w:rsidRPr="00632416">
        <w:rPr>
          <w:rFonts w:ascii="Times New Roman" w:hAnsi="Times New Roman" w:cs="Times New Roman"/>
          <w:sz w:val="24"/>
          <w:szCs w:val="24"/>
        </w:rPr>
        <w:t>Latvijas ilgtspējīgas attīstības stratēģijā 2030.gadam</w:t>
      </w:r>
      <w:r w:rsidR="00AC72D3" w:rsidRPr="00632416">
        <w:rPr>
          <w:rFonts w:ascii="Times New Roman" w:hAnsi="Times New Roman" w:cs="Times New Roman"/>
          <w:vertAlign w:val="superscript"/>
        </w:rPr>
        <w:footnoteReference w:id="37"/>
      </w:r>
      <w:r w:rsidR="00AC72D3" w:rsidRPr="00632416">
        <w:rPr>
          <w:rFonts w:ascii="Times New Roman" w:hAnsi="Times New Roman" w:cs="Times New Roman"/>
          <w:sz w:val="24"/>
          <w:szCs w:val="24"/>
          <w:vertAlign w:val="superscript"/>
        </w:rPr>
        <w:t xml:space="preserve"> </w:t>
      </w:r>
      <w:r w:rsidR="00AC72D3" w:rsidRPr="00632416">
        <w:rPr>
          <w:rFonts w:ascii="Times New Roman" w:hAnsi="Times New Roman" w:cs="Times New Roman"/>
          <w:sz w:val="24"/>
          <w:szCs w:val="24"/>
        </w:rPr>
        <w:t xml:space="preserve">kā viena no </w:t>
      </w:r>
      <w:r w:rsidR="00215838" w:rsidRPr="00632416">
        <w:rPr>
          <w:rFonts w:ascii="Times New Roman" w:hAnsi="Times New Roman" w:cs="Times New Roman"/>
          <w:sz w:val="24"/>
          <w:szCs w:val="24"/>
        </w:rPr>
        <w:t xml:space="preserve">iekļautajām </w:t>
      </w:r>
      <w:r w:rsidR="00AC72D3" w:rsidRPr="00632416">
        <w:rPr>
          <w:rFonts w:ascii="Times New Roman" w:hAnsi="Times New Roman" w:cs="Times New Roman"/>
          <w:sz w:val="24"/>
          <w:szCs w:val="24"/>
        </w:rPr>
        <w:t xml:space="preserve">jomām, </w:t>
      </w:r>
      <w:r w:rsidR="00215838" w:rsidRPr="00632416">
        <w:rPr>
          <w:rFonts w:ascii="Times New Roman" w:hAnsi="Times New Roman" w:cs="Times New Roman"/>
          <w:sz w:val="24"/>
          <w:szCs w:val="24"/>
        </w:rPr>
        <w:t>kuras attīstīšanai jāpievērš īpaša uzmanība</w:t>
      </w:r>
      <w:r w:rsidR="00AC72D3" w:rsidRPr="00632416">
        <w:rPr>
          <w:rFonts w:ascii="Times New Roman" w:hAnsi="Times New Roman" w:cs="Times New Roman"/>
          <w:sz w:val="24"/>
          <w:szCs w:val="24"/>
        </w:rPr>
        <w:t xml:space="preserve">, ir “E-pārvaldība un sabiedriskā inovācija” – jaunrade ir cieši saistīta ar e-pārvaldības attīstību, ar to saprotot nevis vienkārši </w:t>
      </w:r>
      <w:r w:rsidR="00AD527E" w:rsidRPr="00632416">
        <w:rPr>
          <w:rFonts w:ascii="Times New Roman" w:hAnsi="Times New Roman" w:cs="Times New Roman"/>
          <w:sz w:val="24"/>
          <w:szCs w:val="24"/>
        </w:rPr>
        <w:t xml:space="preserve">esošās administratīvās prakses </w:t>
      </w:r>
      <w:r w:rsidR="00AC72D3" w:rsidRPr="00632416">
        <w:rPr>
          <w:rFonts w:ascii="Times New Roman" w:hAnsi="Times New Roman" w:cs="Times New Roman"/>
          <w:sz w:val="24"/>
          <w:szCs w:val="24"/>
        </w:rPr>
        <w:t>digitalizāciju, bet gan valsts institūciju darbības efektivitātes paaugstināšanu, izmantojot jaunu informācijas tehnoloģiju radītas efektīvākas pārvaldības iespējas.</w:t>
      </w:r>
    </w:p>
    <w:p w14:paraId="65402853" w14:textId="77777777" w:rsidR="003736ED" w:rsidRPr="00632416" w:rsidRDefault="00E37488">
      <w:pPr>
        <w:spacing w:after="0" w:line="276" w:lineRule="auto"/>
        <w:ind w:firstLine="720"/>
        <w:contextualSpacing/>
        <w:jc w:val="both"/>
        <w:rPr>
          <w:rFonts w:ascii="Times New Roman" w:hAnsi="Times New Roman" w:cs="Times New Roman"/>
          <w:sz w:val="24"/>
          <w:szCs w:val="24"/>
        </w:rPr>
      </w:pPr>
      <w:r w:rsidRPr="00632416">
        <w:rPr>
          <w:rFonts w:ascii="Times New Roman" w:hAnsi="Times New Roman" w:cs="Times New Roman"/>
          <w:sz w:val="24"/>
          <w:szCs w:val="24"/>
        </w:rPr>
        <w:t>D</w:t>
      </w:r>
      <w:r w:rsidR="00AC72D3" w:rsidRPr="00632416">
        <w:rPr>
          <w:rFonts w:ascii="Times New Roman" w:hAnsi="Times New Roman" w:cs="Times New Roman"/>
          <w:sz w:val="24"/>
          <w:szCs w:val="24"/>
        </w:rPr>
        <w:t xml:space="preserve">eklarācijā par Artura Krišjāņa Kariņa vadītā </w:t>
      </w:r>
      <w:r w:rsidR="00225B12" w:rsidRPr="00632416">
        <w:rPr>
          <w:rFonts w:ascii="Times New Roman" w:hAnsi="Times New Roman" w:cs="Times New Roman"/>
          <w:sz w:val="24"/>
          <w:szCs w:val="24"/>
        </w:rPr>
        <w:t>M</w:t>
      </w:r>
      <w:r w:rsidR="00AC72D3" w:rsidRPr="00632416">
        <w:rPr>
          <w:rFonts w:ascii="Times New Roman" w:hAnsi="Times New Roman" w:cs="Times New Roman"/>
          <w:sz w:val="24"/>
          <w:szCs w:val="24"/>
        </w:rPr>
        <w:t>inistru kabineta iecerēto darbību</w:t>
      </w:r>
      <w:r w:rsidR="00AC72D3" w:rsidRPr="00632416">
        <w:rPr>
          <w:rFonts w:ascii="Times New Roman" w:hAnsi="Times New Roman" w:cs="Times New Roman"/>
          <w:vertAlign w:val="superscript"/>
        </w:rPr>
        <w:footnoteReference w:id="38"/>
      </w:r>
      <w:r w:rsidR="00AC72D3" w:rsidRPr="00632416">
        <w:rPr>
          <w:rFonts w:ascii="Times New Roman" w:hAnsi="Times New Roman" w:cs="Times New Roman"/>
          <w:sz w:val="24"/>
          <w:szCs w:val="24"/>
        </w:rPr>
        <w:t xml:space="preserve"> </w:t>
      </w:r>
      <w:r w:rsidR="00921BB8" w:rsidRPr="00632416">
        <w:rPr>
          <w:rFonts w:ascii="Times New Roman" w:hAnsi="Times New Roman" w:cs="Times New Roman"/>
          <w:sz w:val="24"/>
          <w:szCs w:val="24"/>
        </w:rPr>
        <w:t>citstarp</w:t>
      </w:r>
      <w:r w:rsidR="009504D9" w:rsidRPr="00632416">
        <w:rPr>
          <w:rFonts w:ascii="Times New Roman" w:hAnsi="Times New Roman" w:cs="Times New Roman"/>
          <w:sz w:val="24"/>
          <w:szCs w:val="24"/>
        </w:rPr>
        <w:t xml:space="preserve"> </w:t>
      </w:r>
      <w:r w:rsidR="00225B12" w:rsidRPr="00632416">
        <w:rPr>
          <w:rFonts w:ascii="Times New Roman" w:hAnsi="Times New Roman" w:cs="Times New Roman"/>
          <w:sz w:val="24"/>
          <w:szCs w:val="24"/>
        </w:rPr>
        <w:t xml:space="preserve">norādītas šādas </w:t>
      </w:r>
      <w:r w:rsidR="00AD527E" w:rsidRPr="00632416">
        <w:rPr>
          <w:rFonts w:ascii="Times New Roman" w:hAnsi="Times New Roman" w:cs="Times New Roman"/>
          <w:sz w:val="24"/>
          <w:szCs w:val="24"/>
        </w:rPr>
        <w:t>prioritātes</w:t>
      </w:r>
      <w:r w:rsidR="00F05AEE" w:rsidRPr="00632416">
        <w:rPr>
          <w:rFonts w:ascii="Times New Roman" w:hAnsi="Times New Roman" w:cs="Times New Roman"/>
          <w:sz w:val="24"/>
          <w:szCs w:val="24"/>
        </w:rPr>
        <w:t>:</w:t>
      </w:r>
    </w:p>
    <w:p w14:paraId="6957E6AB" w14:textId="77777777" w:rsidR="003736ED" w:rsidRPr="00632416" w:rsidRDefault="00225B12" w:rsidP="00CF148D">
      <w:pPr>
        <w:pStyle w:val="ListParagraph"/>
        <w:numPr>
          <w:ilvl w:val="0"/>
          <w:numId w:val="13"/>
        </w:numPr>
        <w:spacing w:line="276" w:lineRule="auto"/>
        <w:ind w:left="426" w:hanging="426"/>
        <w:jc w:val="both"/>
      </w:pPr>
      <w:r w:rsidRPr="00632416">
        <w:t xml:space="preserve">42. punktā </w:t>
      </w:r>
      <w:r w:rsidR="00AC72D3" w:rsidRPr="00632416">
        <w:t>“Produktivitātes kāpināšana” noteikts: “</w:t>
      </w:r>
      <w:r w:rsidR="00AC72D3" w:rsidRPr="00E07B40">
        <w:rPr>
          <w:i/>
        </w:rPr>
        <w:t>Panāksim, ka publiskā atbalsta instrumenti ir vērsti uz automatizāciju, pētniecību un attīstību, digitalizāciju, procesu optimizāciju, energoefektivitāti un eksportu”</w:t>
      </w:r>
      <w:r w:rsidR="00D909A8" w:rsidRPr="00E07B40">
        <w:rPr>
          <w:i/>
        </w:rPr>
        <w:t xml:space="preserve">. </w:t>
      </w:r>
      <w:r w:rsidR="00EF66AA" w:rsidRPr="00E07B40">
        <w:rPr>
          <w:i/>
        </w:rPr>
        <w:t xml:space="preserve">42.3. punkts nosaka </w:t>
      </w:r>
      <w:r w:rsidR="00CF148D" w:rsidRPr="00E07B40">
        <w:rPr>
          <w:i/>
        </w:rPr>
        <w:t>“</w:t>
      </w:r>
      <w:r w:rsidR="00EF66AA" w:rsidRPr="00E07B40">
        <w:rPr>
          <w:i/>
        </w:rPr>
        <w:t>Noteiktas Latvijas mākslīgā intelekta attīstības prioritātes un stratēģija (M</w:t>
      </w:r>
      <w:r w:rsidR="00CF148D" w:rsidRPr="00E07B40">
        <w:rPr>
          <w:i/>
        </w:rPr>
        <w:t>K iesniegts dokumenta projekts) līdz 2019. gada 31. jūlijam</w:t>
      </w:r>
      <w:r w:rsidR="00CF148D" w:rsidRPr="00632416">
        <w:t>”</w:t>
      </w:r>
      <w:r w:rsidR="00F05AEE" w:rsidRPr="00632416">
        <w:t>;</w:t>
      </w:r>
    </w:p>
    <w:p w14:paraId="6C392B40" w14:textId="77777777" w:rsidR="003736ED" w:rsidRPr="00632416" w:rsidRDefault="00225B12">
      <w:pPr>
        <w:pStyle w:val="ListParagraph"/>
        <w:numPr>
          <w:ilvl w:val="0"/>
          <w:numId w:val="13"/>
        </w:numPr>
        <w:spacing w:line="276" w:lineRule="auto"/>
        <w:ind w:left="426" w:hanging="426"/>
        <w:jc w:val="both"/>
      </w:pPr>
      <w:r w:rsidRPr="00632416">
        <w:lastRenderedPageBreak/>
        <w:t xml:space="preserve">177. punktā </w:t>
      </w:r>
      <w:r w:rsidR="00E37488" w:rsidRPr="00632416">
        <w:t>“</w:t>
      </w:r>
      <w:r w:rsidR="00E37488" w:rsidRPr="00E07B40">
        <w:rPr>
          <w:i/>
        </w:rPr>
        <w:t>Bezkompromisu tiesiskums un likuma vara” noteikts: “Attīstīsim modernus tehnoloģiskus risinājumus tieslietu sistēmas nodrošināšanā, veicinot iestāžu resursu efektīvu izmantošanu un mūsdienīgu, uz cilvēku vērstu, ērtu un saprotamu tieslietu no</w:t>
      </w:r>
      <w:r w:rsidR="00F05AEE" w:rsidRPr="00E07B40">
        <w:rPr>
          <w:i/>
        </w:rPr>
        <w:t>zares pakalpojumu nodrošināšanu</w:t>
      </w:r>
      <w:r w:rsidR="001F120F" w:rsidRPr="00632416">
        <w:t>”</w:t>
      </w:r>
      <w:r w:rsidR="00F05AEE" w:rsidRPr="00632416">
        <w:t>;</w:t>
      </w:r>
    </w:p>
    <w:p w14:paraId="683D1D20" w14:textId="77777777" w:rsidR="003736ED" w:rsidRPr="00632416" w:rsidRDefault="00225B12">
      <w:pPr>
        <w:pStyle w:val="ListParagraph"/>
        <w:numPr>
          <w:ilvl w:val="0"/>
          <w:numId w:val="13"/>
        </w:numPr>
        <w:spacing w:line="276" w:lineRule="auto"/>
        <w:ind w:left="426" w:hanging="426"/>
        <w:jc w:val="both"/>
      </w:pPr>
      <w:r w:rsidRPr="00632416">
        <w:t xml:space="preserve">208. punktā </w:t>
      </w:r>
      <w:r w:rsidR="00E37488" w:rsidRPr="00632416">
        <w:t>“Valsts aizsardzība” noteikts: “</w:t>
      </w:r>
      <w:r w:rsidR="00E37488" w:rsidRPr="00E07B40">
        <w:rPr>
          <w:i/>
        </w:rPr>
        <w:t>Stiprināsim valsts kiberdrošību un nacionālās kiberaizsardzības spējas, lai pilnveidotu noturību pret kiberuzbrukumiem un mazinātu digitālās drošības riskus. Lai apturētu ekspertu aizplūšanu un padarītu informācijas tehnoloģiju drošības incidentu novēršanas institūcijas konkurētspējīgas, veicināsim atalgojuma celšanu</w:t>
      </w:r>
      <w:r w:rsidR="00E37488" w:rsidRPr="00632416">
        <w:t>”</w:t>
      </w:r>
      <w:r w:rsidR="00F05AEE" w:rsidRPr="00632416">
        <w:t>;</w:t>
      </w:r>
    </w:p>
    <w:p w14:paraId="0B933D9A" w14:textId="77777777" w:rsidR="00B06177" w:rsidRPr="00632416" w:rsidRDefault="00225B12">
      <w:pPr>
        <w:pStyle w:val="ListParagraph"/>
        <w:numPr>
          <w:ilvl w:val="0"/>
          <w:numId w:val="13"/>
        </w:numPr>
        <w:spacing w:line="276" w:lineRule="auto"/>
        <w:ind w:left="426"/>
        <w:jc w:val="both"/>
      </w:pPr>
      <w:r w:rsidRPr="00632416">
        <w:t xml:space="preserve">244. punktā </w:t>
      </w:r>
      <w:r w:rsidR="00E37488" w:rsidRPr="00632416">
        <w:t>“IKT, e-pār</w:t>
      </w:r>
      <w:r w:rsidR="00E0525D">
        <w:t>valde un publiskie pakalpojumi”</w:t>
      </w:r>
      <w:r w:rsidR="00E37488" w:rsidRPr="00632416">
        <w:t xml:space="preserve"> </w:t>
      </w:r>
      <w:r w:rsidRPr="00632416">
        <w:t>noteikts</w:t>
      </w:r>
      <w:r w:rsidR="00E0525D">
        <w:t>:</w:t>
      </w:r>
      <w:r w:rsidRPr="00632416">
        <w:t xml:space="preserve"> </w:t>
      </w:r>
      <w:r w:rsidR="00E37488" w:rsidRPr="00632416">
        <w:t>“</w:t>
      </w:r>
      <w:r w:rsidR="00E37488" w:rsidRPr="00E07B40">
        <w:rPr>
          <w:i/>
        </w:rPr>
        <w:t>Digitalizēsim un modernizēsim valsts un pašvaldību pārvaldes procesus, tai skaitā virzot vienotu valsts digitālo pakalpojumu atbalsta centra modeli, kas cels pakalpojumu kvalitāti</w:t>
      </w:r>
      <w:r w:rsidR="00E37488" w:rsidRPr="00632416">
        <w:t>”.</w:t>
      </w:r>
    </w:p>
    <w:p w14:paraId="2AAF02C8" w14:textId="77777777" w:rsidR="00215838" w:rsidRPr="00632416" w:rsidRDefault="00215838"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Tieši MI attīstība būs svarīga komponente visu iepriekš minēto prioritāšu attīstīšanai, </w:t>
      </w:r>
      <w:r w:rsidR="008F376F" w:rsidRPr="00632416">
        <w:rPr>
          <w:rFonts w:ascii="Times New Roman" w:hAnsi="Times New Roman" w:cs="Times New Roman"/>
          <w:sz w:val="24"/>
          <w:szCs w:val="24"/>
        </w:rPr>
        <w:t xml:space="preserve">kā arī </w:t>
      </w:r>
      <w:r w:rsidRPr="00632416">
        <w:rPr>
          <w:rFonts w:ascii="Times New Roman" w:hAnsi="Times New Roman" w:cs="Times New Roman"/>
          <w:sz w:val="24"/>
          <w:szCs w:val="24"/>
        </w:rPr>
        <w:t>kopumā sekmīgai visa valdības rīcības plāna ieviešanai.</w:t>
      </w:r>
    </w:p>
    <w:p w14:paraId="170A7139" w14:textId="77777777" w:rsidR="00FC52BE" w:rsidRPr="00632416" w:rsidRDefault="005C5E98"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Latvijā jau šobrīd </w:t>
      </w:r>
      <w:r w:rsidR="00215838" w:rsidRPr="00632416">
        <w:rPr>
          <w:rFonts w:ascii="Times New Roman" w:hAnsi="Times New Roman" w:cs="Times New Roman"/>
          <w:sz w:val="24"/>
          <w:szCs w:val="24"/>
        </w:rPr>
        <w:t xml:space="preserve">veiksmīgi </w:t>
      </w:r>
      <w:r w:rsidRPr="00632416">
        <w:rPr>
          <w:rFonts w:ascii="Times New Roman" w:hAnsi="Times New Roman" w:cs="Times New Roman"/>
          <w:sz w:val="24"/>
          <w:szCs w:val="24"/>
        </w:rPr>
        <w:t xml:space="preserve">izmanto </w:t>
      </w:r>
      <w:r w:rsidR="00225B12" w:rsidRPr="00632416">
        <w:rPr>
          <w:rFonts w:ascii="Times New Roman" w:hAnsi="Times New Roman" w:cs="Times New Roman"/>
          <w:sz w:val="24"/>
          <w:szCs w:val="24"/>
        </w:rPr>
        <w:t>MI</w:t>
      </w:r>
      <w:r w:rsidRPr="00632416">
        <w:rPr>
          <w:rFonts w:ascii="Times New Roman" w:hAnsi="Times New Roman" w:cs="Times New Roman"/>
          <w:sz w:val="24"/>
          <w:szCs w:val="24"/>
        </w:rPr>
        <w:t xml:space="preserve"> tehnoloģij</w:t>
      </w:r>
      <w:r w:rsidR="00F017DC" w:rsidRPr="00632416">
        <w:rPr>
          <w:rFonts w:ascii="Times New Roman" w:hAnsi="Times New Roman" w:cs="Times New Roman"/>
          <w:sz w:val="24"/>
          <w:szCs w:val="24"/>
        </w:rPr>
        <w:t xml:space="preserve">as. </w:t>
      </w:r>
      <w:r w:rsidR="00215838" w:rsidRPr="00632416">
        <w:rPr>
          <w:rFonts w:ascii="Times New Roman" w:hAnsi="Times New Roman" w:cs="Times New Roman"/>
          <w:sz w:val="24"/>
          <w:szCs w:val="24"/>
        </w:rPr>
        <w:t xml:space="preserve">Ir </w:t>
      </w:r>
      <w:r w:rsidR="00225B12" w:rsidRPr="00632416">
        <w:rPr>
          <w:rFonts w:ascii="Times New Roman" w:hAnsi="Times New Roman" w:cs="Times New Roman"/>
          <w:sz w:val="24"/>
          <w:szCs w:val="24"/>
        </w:rPr>
        <w:t xml:space="preserve">izstrādāti </w:t>
      </w:r>
      <w:r w:rsidR="00F017DC" w:rsidRPr="00632416">
        <w:rPr>
          <w:rFonts w:ascii="Times New Roman" w:hAnsi="Times New Roman" w:cs="Times New Roman"/>
          <w:sz w:val="24"/>
          <w:szCs w:val="24"/>
        </w:rPr>
        <w:t>un izmantoti virtuālie asistenti</w:t>
      </w:r>
      <w:r w:rsidR="009E6CF3" w:rsidRPr="00632416">
        <w:rPr>
          <w:rFonts w:ascii="Times New Roman" w:hAnsi="Times New Roman" w:cs="Times New Roman"/>
          <w:sz w:val="24"/>
          <w:szCs w:val="24"/>
        </w:rPr>
        <w:t xml:space="preserve">, tai skaitā </w:t>
      </w:r>
      <w:r w:rsidR="00F017DC" w:rsidRPr="00632416">
        <w:rPr>
          <w:rFonts w:ascii="Times New Roman" w:hAnsi="Times New Roman" w:cs="Times New Roman"/>
          <w:sz w:val="24"/>
          <w:szCs w:val="24"/>
        </w:rPr>
        <w:t xml:space="preserve">valsts iestādēs. </w:t>
      </w:r>
      <w:r w:rsidRPr="00632416">
        <w:rPr>
          <w:rFonts w:ascii="Times New Roman" w:hAnsi="Times New Roman" w:cs="Times New Roman"/>
          <w:sz w:val="24"/>
          <w:szCs w:val="24"/>
        </w:rPr>
        <w:t xml:space="preserve">Uzņēmumu reģistrs sācis izmantot virtuālo asistentu </w:t>
      </w:r>
      <w:r w:rsidR="002420DF" w:rsidRPr="00632416">
        <w:rPr>
          <w:rFonts w:ascii="Times New Roman" w:hAnsi="Times New Roman" w:cs="Times New Roman"/>
          <w:sz w:val="24"/>
          <w:szCs w:val="24"/>
        </w:rPr>
        <w:t>“</w:t>
      </w:r>
      <w:r w:rsidRPr="00632416">
        <w:rPr>
          <w:rFonts w:ascii="Times New Roman" w:hAnsi="Times New Roman" w:cs="Times New Roman"/>
          <w:sz w:val="24"/>
          <w:szCs w:val="24"/>
        </w:rPr>
        <w:t>Una</w:t>
      </w:r>
      <w:r w:rsidR="002420DF" w:rsidRPr="00632416">
        <w:rPr>
          <w:rFonts w:ascii="Times New Roman" w:hAnsi="Times New Roman" w:cs="Times New Roman"/>
          <w:sz w:val="24"/>
          <w:szCs w:val="24"/>
        </w:rPr>
        <w:t>”</w:t>
      </w:r>
      <w:r w:rsidR="006A49D8" w:rsidRPr="00632416">
        <w:rPr>
          <w:rFonts w:ascii="Times New Roman" w:hAnsi="Times New Roman" w:cs="Times New Roman"/>
          <w:sz w:val="24"/>
          <w:szCs w:val="24"/>
        </w:rPr>
        <w:t xml:space="preserve"> (Uzņēmēju Nākotnes Atbalsts)</w:t>
      </w:r>
      <w:r w:rsidRPr="00632416">
        <w:rPr>
          <w:rFonts w:ascii="Times New Roman" w:hAnsi="Times New Roman" w:cs="Times New Roman"/>
          <w:sz w:val="24"/>
          <w:szCs w:val="24"/>
        </w:rPr>
        <w:t xml:space="preserve"> klientu apkalpošanai</w:t>
      </w:r>
      <w:r w:rsidR="00B12F6F" w:rsidRPr="00632416">
        <w:rPr>
          <w:rStyle w:val="FootnoteReference"/>
          <w:rFonts w:ascii="Times New Roman" w:hAnsi="Times New Roman" w:cs="Times New Roman"/>
          <w:sz w:val="24"/>
          <w:szCs w:val="24"/>
        </w:rPr>
        <w:footnoteReference w:id="39"/>
      </w:r>
      <w:r w:rsidR="00B12F6F" w:rsidRPr="00632416">
        <w:rPr>
          <w:rFonts w:ascii="Times New Roman" w:hAnsi="Times New Roman" w:cs="Times New Roman"/>
          <w:sz w:val="24"/>
          <w:szCs w:val="24"/>
        </w:rPr>
        <w:t xml:space="preserve">. </w:t>
      </w:r>
      <w:r w:rsidR="00DB27D0" w:rsidRPr="00632416">
        <w:rPr>
          <w:rFonts w:ascii="Times New Roman" w:hAnsi="Times New Roman" w:cs="Times New Roman"/>
          <w:sz w:val="24"/>
          <w:szCs w:val="24"/>
        </w:rPr>
        <w:t xml:space="preserve">Kā liecina Uzņēmumu reģistra pieredze, darbinieku-konsultantu slodze nav būtiski </w:t>
      </w:r>
      <w:r w:rsidR="00AD527E" w:rsidRPr="00632416">
        <w:rPr>
          <w:rFonts w:ascii="Times New Roman" w:hAnsi="Times New Roman" w:cs="Times New Roman"/>
          <w:sz w:val="24"/>
          <w:szCs w:val="24"/>
        </w:rPr>
        <w:t>mazinājusies</w:t>
      </w:r>
      <w:r w:rsidR="00DB27D0" w:rsidRPr="00632416">
        <w:rPr>
          <w:rFonts w:ascii="Times New Roman" w:hAnsi="Times New Roman" w:cs="Times New Roman"/>
          <w:sz w:val="24"/>
          <w:szCs w:val="24"/>
        </w:rPr>
        <w:t>, bet sniegto atbilžu daudzums un ātrums</w:t>
      </w:r>
      <w:r w:rsidR="00AD527E" w:rsidRPr="00632416">
        <w:rPr>
          <w:rFonts w:ascii="Times New Roman" w:hAnsi="Times New Roman" w:cs="Times New Roman"/>
          <w:sz w:val="24"/>
          <w:szCs w:val="24"/>
        </w:rPr>
        <w:t xml:space="preserve"> ir palielinājies</w:t>
      </w:r>
      <w:r w:rsidR="00DB27D0" w:rsidRPr="00632416">
        <w:rPr>
          <w:rFonts w:ascii="Times New Roman" w:hAnsi="Times New Roman" w:cs="Times New Roman"/>
          <w:sz w:val="24"/>
          <w:szCs w:val="24"/>
        </w:rPr>
        <w:t xml:space="preserve">, </w:t>
      </w:r>
      <w:r w:rsidR="00AD527E" w:rsidRPr="00632416">
        <w:rPr>
          <w:rFonts w:ascii="Times New Roman" w:hAnsi="Times New Roman" w:cs="Times New Roman"/>
          <w:sz w:val="24"/>
          <w:szCs w:val="24"/>
        </w:rPr>
        <w:t xml:space="preserve">turklāt </w:t>
      </w:r>
      <w:r w:rsidR="00DB27D0" w:rsidRPr="00632416">
        <w:rPr>
          <w:rFonts w:ascii="Times New Roman" w:hAnsi="Times New Roman" w:cs="Times New Roman"/>
          <w:sz w:val="24"/>
          <w:szCs w:val="24"/>
        </w:rPr>
        <w:t xml:space="preserve">darbiniekiem ir iespēja koncentrēties uz sarežģītākiem jautājumiem, vienkāršākos atstājot virtuālā asistenta ziņā. </w:t>
      </w:r>
      <w:r w:rsidR="00B12F6F" w:rsidRPr="00632416">
        <w:rPr>
          <w:rFonts w:ascii="Times New Roman" w:hAnsi="Times New Roman" w:cs="Times New Roman"/>
          <w:sz w:val="24"/>
          <w:szCs w:val="24"/>
        </w:rPr>
        <w:t>Lauku atbalsta dienests</w:t>
      </w:r>
      <w:r w:rsidR="00816C50" w:rsidRPr="00632416">
        <w:rPr>
          <w:rFonts w:ascii="Times New Roman" w:hAnsi="Times New Roman" w:cs="Times New Roman"/>
          <w:sz w:val="24"/>
          <w:szCs w:val="24"/>
        </w:rPr>
        <w:t xml:space="preserve"> (turpmāk – LAD)</w:t>
      </w:r>
      <w:r w:rsidR="00B12F6F" w:rsidRPr="00632416">
        <w:rPr>
          <w:rFonts w:ascii="Times New Roman" w:hAnsi="Times New Roman" w:cs="Times New Roman"/>
          <w:sz w:val="24"/>
          <w:szCs w:val="24"/>
        </w:rPr>
        <w:t xml:space="preserve"> izmanto virtuālo asistentu </w:t>
      </w:r>
      <w:r w:rsidR="002420DF" w:rsidRPr="00632416">
        <w:rPr>
          <w:rFonts w:ascii="Times New Roman" w:hAnsi="Times New Roman" w:cs="Times New Roman"/>
          <w:sz w:val="24"/>
          <w:szCs w:val="24"/>
        </w:rPr>
        <w:t>“</w:t>
      </w:r>
      <w:r w:rsidR="00B12F6F" w:rsidRPr="00632416">
        <w:rPr>
          <w:rFonts w:ascii="Times New Roman" w:hAnsi="Times New Roman" w:cs="Times New Roman"/>
          <w:sz w:val="24"/>
          <w:szCs w:val="24"/>
        </w:rPr>
        <w:t>Varis</w:t>
      </w:r>
      <w:r w:rsidR="002420DF" w:rsidRPr="00632416">
        <w:rPr>
          <w:rFonts w:ascii="Times New Roman" w:hAnsi="Times New Roman" w:cs="Times New Roman"/>
          <w:sz w:val="24"/>
          <w:szCs w:val="24"/>
        </w:rPr>
        <w:t>”</w:t>
      </w:r>
      <w:r w:rsidR="00B12F6F" w:rsidRPr="00632416">
        <w:rPr>
          <w:rStyle w:val="FootnoteReference"/>
          <w:rFonts w:ascii="Times New Roman" w:hAnsi="Times New Roman" w:cs="Times New Roman"/>
          <w:sz w:val="24"/>
          <w:szCs w:val="24"/>
        </w:rPr>
        <w:footnoteReference w:id="40"/>
      </w:r>
      <w:r w:rsidRPr="00632416">
        <w:rPr>
          <w:rFonts w:ascii="Times New Roman" w:hAnsi="Times New Roman" w:cs="Times New Roman"/>
          <w:sz w:val="24"/>
          <w:szCs w:val="24"/>
        </w:rPr>
        <w:t>.</w:t>
      </w:r>
      <w:r w:rsidR="00816C50" w:rsidRPr="00632416">
        <w:rPr>
          <w:rFonts w:ascii="Times New Roman" w:hAnsi="Times New Roman" w:cs="Times New Roman"/>
          <w:sz w:val="24"/>
          <w:szCs w:val="24"/>
        </w:rPr>
        <w:t xml:space="preserve"> “Varis” LAD datu bāzē pārskata visus atbalsta pretendentus, pēc tam Lursoft datu bāzē iegūst informāciju par uzņēmuma atbildīgajām personām. Sodu reģistrā “Varis” pārbauda, vai atbalsta saņēmējs nav sodīts. Iegūto informāciju “Varis” ievieto LAD datu bāzē.</w:t>
      </w:r>
      <w:r w:rsidRPr="00632416">
        <w:rPr>
          <w:rFonts w:ascii="Times New Roman" w:hAnsi="Times New Roman" w:cs="Times New Roman"/>
          <w:sz w:val="24"/>
          <w:szCs w:val="24"/>
        </w:rPr>
        <w:t xml:space="preserve"> </w:t>
      </w:r>
      <w:r w:rsidR="00E77026" w:rsidRPr="00632416">
        <w:rPr>
          <w:rFonts w:ascii="Times New Roman" w:hAnsi="Times New Roman" w:cs="Times New Roman"/>
          <w:sz w:val="24"/>
          <w:szCs w:val="24"/>
          <w:lang w:eastAsia="lv-LV"/>
        </w:rPr>
        <w:t>Kultūras ministra pakļautībā esoša tiešās pārvaldes iestāde</w:t>
      </w:r>
      <w:r w:rsidR="00E77026" w:rsidRPr="00632416">
        <w:rPr>
          <w:rFonts w:ascii="Times New Roman" w:hAnsi="Times New Roman" w:cs="Times New Roman"/>
          <w:sz w:val="24"/>
          <w:szCs w:val="24"/>
        </w:rPr>
        <w:t xml:space="preserve"> “</w:t>
      </w:r>
      <w:r w:rsidR="00DB27D0" w:rsidRPr="00632416">
        <w:rPr>
          <w:rFonts w:ascii="Times New Roman" w:hAnsi="Times New Roman" w:cs="Times New Roman"/>
          <w:sz w:val="24"/>
          <w:szCs w:val="24"/>
        </w:rPr>
        <w:t>Kultūras informācijas sistēmu centrs</w:t>
      </w:r>
      <w:r w:rsidR="00E77026" w:rsidRPr="00632416">
        <w:rPr>
          <w:rFonts w:ascii="Times New Roman" w:hAnsi="Times New Roman" w:cs="Times New Roman"/>
          <w:sz w:val="24"/>
          <w:szCs w:val="24"/>
        </w:rPr>
        <w:t xml:space="preserve">” </w:t>
      </w:r>
      <w:r w:rsidR="00E77026" w:rsidRPr="00632416">
        <w:rPr>
          <w:rFonts w:ascii="Times New Roman" w:hAnsi="Times New Roman" w:cs="Times New Roman"/>
          <w:sz w:val="24"/>
          <w:szCs w:val="24"/>
          <w:lang w:eastAsia="lv-LV"/>
        </w:rPr>
        <w:t>(turpmāk – KISC)</w:t>
      </w:r>
      <w:r w:rsidR="00DB27D0" w:rsidRPr="00632416">
        <w:rPr>
          <w:rFonts w:ascii="Times New Roman" w:hAnsi="Times New Roman" w:cs="Times New Roman"/>
          <w:sz w:val="24"/>
          <w:szCs w:val="24"/>
        </w:rPr>
        <w:t xml:space="preserve"> sācis vienotu valsts pārvaldes virtuālā asistenta platformas attīstību</w:t>
      </w:r>
      <w:r w:rsidR="00DB27D0" w:rsidRPr="00632416">
        <w:rPr>
          <w:rStyle w:val="FootnoteReference"/>
          <w:rFonts w:ascii="Times New Roman" w:hAnsi="Times New Roman" w:cs="Times New Roman"/>
          <w:sz w:val="24"/>
          <w:szCs w:val="24"/>
        </w:rPr>
        <w:footnoteReference w:id="41"/>
      </w:r>
      <w:r w:rsidR="00FC52BE" w:rsidRPr="00632416">
        <w:rPr>
          <w:rFonts w:ascii="Times New Roman" w:hAnsi="Times New Roman" w:cs="Times New Roman"/>
          <w:sz w:val="24"/>
          <w:szCs w:val="24"/>
        </w:rPr>
        <w:t xml:space="preserve">. </w:t>
      </w:r>
      <w:r w:rsidR="00E77026" w:rsidRPr="00632416">
        <w:rPr>
          <w:rFonts w:ascii="Times New Roman" w:hAnsi="Times New Roman" w:cs="Times New Roman"/>
          <w:sz w:val="24"/>
          <w:szCs w:val="24"/>
          <w:lang w:eastAsia="lv-LV"/>
        </w:rPr>
        <w:t xml:space="preserve">KISC </w:t>
      </w:r>
      <w:r w:rsidR="00FC52BE" w:rsidRPr="00632416">
        <w:rPr>
          <w:rFonts w:ascii="Times New Roman" w:hAnsi="Times New Roman" w:cs="Times New Roman"/>
          <w:sz w:val="24"/>
          <w:szCs w:val="24"/>
          <w:lang w:eastAsia="lv-LV"/>
        </w:rPr>
        <w:t xml:space="preserve">izveidojis un turpina pilnveidot valsts pārvaldes </w:t>
      </w:r>
      <w:r w:rsidR="00A8289D" w:rsidRPr="00632416">
        <w:rPr>
          <w:rFonts w:ascii="Times New Roman" w:hAnsi="Times New Roman" w:cs="Times New Roman"/>
          <w:sz w:val="24"/>
          <w:szCs w:val="24"/>
          <w:lang w:eastAsia="lv-LV"/>
        </w:rPr>
        <w:t xml:space="preserve">valodas tehnoloģiju </w:t>
      </w:r>
      <w:r w:rsidR="00D37BDF">
        <w:rPr>
          <w:rFonts w:ascii="Times New Roman" w:hAnsi="Times New Roman" w:cs="Times New Roman"/>
          <w:sz w:val="24"/>
          <w:szCs w:val="24"/>
          <w:lang w:eastAsia="lv-LV"/>
        </w:rPr>
        <w:t xml:space="preserve">platformu </w:t>
      </w:r>
      <w:hyperlink r:id="rId15" w:tgtFrame="_blank" w:history="1">
        <w:r w:rsidR="00FC52BE" w:rsidRPr="00632416">
          <w:rPr>
            <w:rFonts w:ascii="Times New Roman" w:hAnsi="Times New Roman" w:cs="Times New Roman"/>
            <w:sz w:val="24"/>
            <w:szCs w:val="24"/>
            <w:lang w:eastAsia="lv-LV"/>
          </w:rPr>
          <w:t>Hugo.lv</w:t>
        </w:r>
      </w:hyperlink>
      <w:r w:rsidR="00FC52BE" w:rsidRPr="00632416">
        <w:rPr>
          <w:rFonts w:ascii="Times New Roman" w:hAnsi="Times New Roman" w:cs="Times New Roman"/>
          <w:sz w:val="24"/>
          <w:szCs w:val="24"/>
          <w:lang w:eastAsia="lv-LV"/>
        </w:rPr>
        <w:t xml:space="preserve">. Hugo.lv </w:t>
      </w:r>
      <w:r w:rsidR="00D44813" w:rsidRPr="00632416">
        <w:rPr>
          <w:rFonts w:ascii="Times New Roman" w:hAnsi="Times New Roman" w:cs="Times New Roman"/>
          <w:sz w:val="24"/>
          <w:szCs w:val="24"/>
          <w:lang w:eastAsia="lv-LV"/>
        </w:rPr>
        <w:t>tīmekļ</w:t>
      </w:r>
      <w:r w:rsidR="00FC52BE" w:rsidRPr="00632416">
        <w:rPr>
          <w:rFonts w:ascii="Times New Roman" w:hAnsi="Times New Roman" w:cs="Times New Roman"/>
          <w:sz w:val="24"/>
          <w:szCs w:val="24"/>
          <w:lang w:eastAsia="lv-LV"/>
        </w:rPr>
        <w:t xml:space="preserve">vietne nodrošina mašīntulkošanu, runas atpazīšanu un sintēzi. </w:t>
      </w:r>
      <w:r w:rsidR="00AD527E" w:rsidRPr="00632416">
        <w:rPr>
          <w:rFonts w:ascii="Times New Roman" w:hAnsi="Times New Roman" w:cs="Times New Roman"/>
          <w:sz w:val="24"/>
          <w:szCs w:val="24"/>
          <w:lang w:eastAsia="lv-LV"/>
        </w:rPr>
        <w:t>V</w:t>
      </w:r>
      <w:r w:rsidR="00D44813" w:rsidRPr="00632416">
        <w:rPr>
          <w:rFonts w:ascii="Times New Roman" w:hAnsi="Times New Roman" w:cs="Times New Roman"/>
          <w:sz w:val="24"/>
          <w:szCs w:val="24"/>
          <w:lang w:eastAsia="lv-LV"/>
        </w:rPr>
        <w:t xml:space="preserve">alsts pārvaldes </w:t>
      </w:r>
      <w:r w:rsidR="000F149C" w:rsidRPr="00632416">
        <w:rPr>
          <w:rFonts w:ascii="Times New Roman" w:hAnsi="Times New Roman" w:cs="Times New Roman"/>
          <w:sz w:val="24"/>
          <w:szCs w:val="24"/>
          <w:lang w:eastAsia="lv-LV"/>
        </w:rPr>
        <w:t xml:space="preserve">iestādēm </w:t>
      </w:r>
      <w:r w:rsidR="00AD527E" w:rsidRPr="00632416">
        <w:rPr>
          <w:rFonts w:ascii="Times New Roman" w:hAnsi="Times New Roman" w:cs="Times New Roman"/>
          <w:sz w:val="24"/>
          <w:szCs w:val="24"/>
          <w:lang w:eastAsia="lv-LV"/>
        </w:rPr>
        <w:t>nāksies saskarties ar izaicinājumiem</w:t>
      </w:r>
      <w:r w:rsidR="000F149C" w:rsidRPr="00632416">
        <w:rPr>
          <w:rFonts w:ascii="Times New Roman" w:hAnsi="Times New Roman" w:cs="Times New Roman"/>
          <w:sz w:val="24"/>
          <w:szCs w:val="24"/>
          <w:lang w:eastAsia="lv-LV"/>
        </w:rPr>
        <w:t xml:space="preserve">, uzsākot virtuālā asistenta lietošanu, jo </w:t>
      </w:r>
      <w:r w:rsidR="00AD527E" w:rsidRPr="00632416">
        <w:rPr>
          <w:rFonts w:ascii="Times New Roman" w:hAnsi="Times New Roman" w:cs="Times New Roman"/>
          <w:sz w:val="24"/>
          <w:szCs w:val="24"/>
          <w:lang w:eastAsia="lv-LV"/>
        </w:rPr>
        <w:t xml:space="preserve">tām </w:t>
      </w:r>
      <w:r w:rsidR="000F149C" w:rsidRPr="00632416">
        <w:rPr>
          <w:rFonts w:ascii="Times New Roman" w:hAnsi="Times New Roman" w:cs="Times New Roman"/>
          <w:sz w:val="24"/>
          <w:szCs w:val="24"/>
          <w:lang w:eastAsia="lv-LV"/>
        </w:rPr>
        <w:t xml:space="preserve">būs jāiemācās </w:t>
      </w:r>
      <w:r w:rsidR="00CF1906" w:rsidRPr="00632416">
        <w:rPr>
          <w:rFonts w:ascii="Times New Roman" w:hAnsi="Times New Roman" w:cs="Times New Roman"/>
          <w:sz w:val="24"/>
          <w:szCs w:val="24"/>
          <w:lang w:eastAsia="lv-LV"/>
        </w:rPr>
        <w:t>to pielāgot</w:t>
      </w:r>
      <w:r w:rsidR="008F376F" w:rsidRPr="00632416">
        <w:rPr>
          <w:rFonts w:ascii="Times New Roman" w:hAnsi="Times New Roman" w:cs="Times New Roman"/>
          <w:sz w:val="24"/>
          <w:szCs w:val="24"/>
          <w:lang w:eastAsia="lv-LV"/>
        </w:rPr>
        <w:t xml:space="preserve"> savām vajadzībām</w:t>
      </w:r>
      <w:r w:rsidR="000F149C" w:rsidRPr="00632416">
        <w:rPr>
          <w:rFonts w:ascii="Times New Roman" w:hAnsi="Times New Roman" w:cs="Times New Roman"/>
          <w:sz w:val="24"/>
          <w:szCs w:val="24"/>
          <w:lang w:eastAsia="lv-LV"/>
        </w:rPr>
        <w:t>. Jāņem vērā, ka normatīvais regulējums</w:t>
      </w:r>
      <w:r w:rsidR="00EA3D0E" w:rsidRPr="00632416">
        <w:rPr>
          <w:rFonts w:ascii="Times New Roman" w:hAnsi="Times New Roman" w:cs="Times New Roman"/>
          <w:sz w:val="24"/>
          <w:szCs w:val="24"/>
          <w:lang w:eastAsia="lv-LV"/>
        </w:rPr>
        <w:t xml:space="preserve"> bieži</w:t>
      </w:r>
      <w:r w:rsidR="000F149C" w:rsidRPr="00632416">
        <w:rPr>
          <w:rFonts w:ascii="Times New Roman" w:hAnsi="Times New Roman" w:cs="Times New Roman"/>
          <w:sz w:val="24"/>
          <w:szCs w:val="24"/>
          <w:lang w:eastAsia="lv-LV"/>
        </w:rPr>
        <w:t xml:space="preserve"> mainās un iestādēm būs jāuztur aktuāla virtuālā asistenta zināšanu bāze. </w:t>
      </w:r>
      <w:r w:rsidR="00A27EEC" w:rsidRPr="00632416">
        <w:rPr>
          <w:rFonts w:ascii="Times New Roman" w:hAnsi="Times New Roman" w:cs="Times New Roman"/>
          <w:bCs/>
          <w:sz w:val="24"/>
          <w:szCs w:val="24"/>
        </w:rPr>
        <w:t>P</w:t>
      </w:r>
      <w:r w:rsidR="003B2C12" w:rsidRPr="00632416">
        <w:rPr>
          <w:rFonts w:ascii="Times New Roman" w:hAnsi="Times New Roman" w:cs="Times New Roman"/>
          <w:bCs/>
          <w:sz w:val="24"/>
          <w:szCs w:val="24"/>
        </w:rPr>
        <w:t xml:space="preserve">aredzams, ka </w:t>
      </w:r>
      <w:r w:rsidR="00A27EEC" w:rsidRPr="00632416">
        <w:rPr>
          <w:rFonts w:ascii="Times New Roman" w:hAnsi="Times New Roman" w:cs="Times New Roman"/>
          <w:bCs/>
          <w:sz w:val="24"/>
          <w:szCs w:val="24"/>
        </w:rPr>
        <w:t xml:space="preserve">paralēli attīstīsies gan </w:t>
      </w:r>
      <w:r w:rsidR="003B2C12" w:rsidRPr="00632416">
        <w:rPr>
          <w:rFonts w:ascii="Times New Roman" w:hAnsi="Times New Roman" w:cs="Times New Roman"/>
          <w:bCs/>
          <w:sz w:val="24"/>
          <w:szCs w:val="24"/>
        </w:rPr>
        <w:t>specifiskie virtuālie asistenti</w:t>
      </w:r>
      <w:r w:rsidR="00A27EEC" w:rsidRPr="00632416">
        <w:rPr>
          <w:rFonts w:ascii="Times New Roman" w:hAnsi="Times New Roman" w:cs="Times New Roman"/>
          <w:bCs/>
          <w:sz w:val="24"/>
          <w:szCs w:val="24"/>
        </w:rPr>
        <w:t>, kas pilda konkrētas funkcijas</w:t>
      </w:r>
      <w:r w:rsidR="00921BB8" w:rsidRPr="00632416">
        <w:rPr>
          <w:rFonts w:ascii="Times New Roman" w:hAnsi="Times New Roman" w:cs="Times New Roman"/>
          <w:bCs/>
          <w:sz w:val="24"/>
          <w:szCs w:val="24"/>
        </w:rPr>
        <w:t>,</w:t>
      </w:r>
      <w:r w:rsidR="003B2C12" w:rsidRPr="00632416">
        <w:rPr>
          <w:rFonts w:ascii="Times New Roman" w:hAnsi="Times New Roman" w:cs="Times New Roman"/>
          <w:bCs/>
          <w:sz w:val="24"/>
          <w:szCs w:val="24"/>
        </w:rPr>
        <w:t xml:space="preserve"> </w:t>
      </w:r>
      <w:r w:rsidR="00921BB8" w:rsidRPr="00632416">
        <w:rPr>
          <w:rFonts w:ascii="Times New Roman" w:hAnsi="Times New Roman" w:cs="Times New Roman"/>
          <w:bCs/>
          <w:sz w:val="24"/>
          <w:szCs w:val="24"/>
        </w:rPr>
        <w:t>g</w:t>
      </w:r>
      <w:r w:rsidR="00A27EEC" w:rsidRPr="00632416">
        <w:rPr>
          <w:rFonts w:ascii="Times New Roman" w:hAnsi="Times New Roman" w:cs="Times New Roman"/>
          <w:bCs/>
          <w:sz w:val="24"/>
          <w:szCs w:val="24"/>
        </w:rPr>
        <w:t xml:space="preserve">an </w:t>
      </w:r>
      <w:r w:rsidR="003B2C12" w:rsidRPr="00632416">
        <w:rPr>
          <w:rFonts w:ascii="Times New Roman" w:hAnsi="Times New Roman" w:cs="Times New Roman"/>
          <w:bCs/>
          <w:sz w:val="24"/>
          <w:szCs w:val="24"/>
        </w:rPr>
        <w:t>universālie asistenti (piem</w:t>
      </w:r>
      <w:r w:rsidR="004F134A" w:rsidRPr="00632416">
        <w:rPr>
          <w:rFonts w:ascii="Times New Roman" w:hAnsi="Times New Roman" w:cs="Times New Roman"/>
          <w:bCs/>
          <w:sz w:val="24"/>
          <w:szCs w:val="24"/>
        </w:rPr>
        <w:t>ēram</w:t>
      </w:r>
      <w:r w:rsidR="003B2C12" w:rsidRPr="00632416">
        <w:rPr>
          <w:rFonts w:ascii="Times New Roman" w:hAnsi="Times New Roman" w:cs="Times New Roman"/>
          <w:bCs/>
          <w:sz w:val="24"/>
          <w:szCs w:val="24"/>
        </w:rPr>
        <w:t xml:space="preserve"> </w:t>
      </w:r>
      <w:r w:rsidR="003B2C12" w:rsidRPr="00632416">
        <w:rPr>
          <w:rFonts w:ascii="Times New Roman" w:hAnsi="Times New Roman" w:cs="Times New Roman"/>
          <w:bCs/>
          <w:i/>
          <w:sz w:val="24"/>
          <w:szCs w:val="24"/>
        </w:rPr>
        <w:t xml:space="preserve">Google </w:t>
      </w:r>
      <w:r w:rsidR="00A8289D" w:rsidRPr="00632416">
        <w:rPr>
          <w:rFonts w:ascii="Times New Roman" w:hAnsi="Times New Roman" w:cs="Times New Roman"/>
          <w:bCs/>
          <w:i/>
          <w:sz w:val="24"/>
          <w:szCs w:val="24"/>
        </w:rPr>
        <w:t>Assistant</w:t>
      </w:r>
      <w:r w:rsidR="003B2C12" w:rsidRPr="00632416">
        <w:rPr>
          <w:rFonts w:ascii="Times New Roman" w:hAnsi="Times New Roman" w:cs="Times New Roman"/>
          <w:bCs/>
          <w:i/>
          <w:sz w:val="24"/>
          <w:szCs w:val="24"/>
        </w:rPr>
        <w:t>, Siri, Cortana</w:t>
      </w:r>
      <w:r w:rsidR="003B2C12" w:rsidRPr="00632416">
        <w:rPr>
          <w:rFonts w:ascii="Times New Roman" w:hAnsi="Times New Roman" w:cs="Times New Roman"/>
          <w:bCs/>
          <w:sz w:val="24"/>
          <w:szCs w:val="24"/>
        </w:rPr>
        <w:t xml:space="preserve"> u.c.)</w:t>
      </w:r>
      <w:r w:rsidR="00A27EEC" w:rsidRPr="00632416">
        <w:rPr>
          <w:rFonts w:ascii="Times New Roman" w:hAnsi="Times New Roman" w:cs="Times New Roman"/>
          <w:bCs/>
          <w:sz w:val="24"/>
          <w:szCs w:val="24"/>
        </w:rPr>
        <w:t>, kuriem</w:t>
      </w:r>
      <w:r w:rsidR="003B2C12" w:rsidRPr="00632416">
        <w:rPr>
          <w:rFonts w:ascii="Times New Roman" w:hAnsi="Times New Roman" w:cs="Times New Roman"/>
          <w:bCs/>
          <w:sz w:val="24"/>
          <w:szCs w:val="24"/>
        </w:rPr>
        <w:t xml:space="preserve"> varēs pieslēgt dažādas zināšanu bāzes. </w:t>
      </w:r>
    </w:p>
    <w:p w14:paraId="06A664E3" w14:textId="77777777" w:rsidR="002A2AE8" w:rsidRPr="00632416" w:rsidRDefault="00D44813" w:rsidP="002A2AE8">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lastRenderedPageBreak/>
        <w:t xml:space="preserve">Valsts akciju sabiedrība </w:t>
      </w:r>
      <w:r w:rsidRPr="00632416">
        <w:t>“</w:t>
      </w:r>
      <w:r w:rsidR="00F017DC" w:rsidRPr="00632416">
        <w:rPr>
          <w:rFonts w:ascii="Times New Roman" w:hAnsi="Times New Roman" w:cs="Times New Roman"/>
          <w:sz w:val="24"/>
          <w:szCs w:val="24"/>
        </w:rPr>
        <w:t>Ceļu satiksmes drošības direkcija</w:t>
      </w:r>
      <w:r w:rsidRPr="00632416">
        <w:rPr>
          <w:rFonts w:ascii="Times New Roman" w:hAnsi="Times New Roman" w:cs="Times New Roman"/>
          <w:sz w:val="24"/>
          <w:szCs w:val="24"/>
        </w:rPr>
        <w:t>”</w:t>
      </w:r>
      <w:r w:rsidR="00FC52BE" w:rsidRPr="00632416">
        <w:rPr>
          <w:rFonts w:ascii="Times New Roman" w:hAnsi="Times New Roman" w:cs="Times New Roman"/>
          <w:sz w:val="24"/>
          <w:szCs w:val="24"/>
        </w:rPr>
        <w:t xml:space="preserve"> (turpmāk – CSDD)</w:t>
      </w:r>
      <w:r w:rsidR="005C5E98" w:rsidRPr="00632416">
        <w:rPr>
          <w:rFonts w:ascii="Times New Roman" w:hAnsi="Times New Roman" w:cs="Times New Roman"/>
          <w:i/>
          <w:sz w:val="24"/>
          <w:szCs w:val="24"/>
        </w:rPr>
        <w:t xml:space="preserve"> </w:t>
      </w:r>
      <w:r w:rsidR="00F017DC" w:rsidRPr="00632416">
        <w:rPr>
          <w:rFonts w:ascii="Times New Roman" w:hAnsi="Times New Roman" w:cs="Times New Roman"/>
          <w:sz w:val="24"/>
          <w:szCs w:val="24"/>
        </w:rPr>
        <w:t>izmanto</w:t>
      </w:r>
      <w:r w:rsidR="005C5E98" w:rsidRPr="00632416">
        <w:rPr>
          <w:rFonts w:ascii="Times New Roman" w:hAnsi="Times New Roman" w:cs="Times New Roman"/>
          <w:sz w:val="24"/>
          <w:szCs w:val="24"/>
        </w:rPr>
        <w:t xml:space="preserve"> ceļu satiksmes uzraudzības risinājumu </w:t>
      </w:r>
      <w:r w:rsidR="005C5E98" w:rsidRPr="00632416">
        <w:rPr>
          <w:rFonts w:ascii="Times New Roman" w:hAnsi="Times New Roman" w:cs="Times New Roman"/>
          <w:i/>
          <w:sz w:val="24"/>
          <w:szCs w:val="24"/>
        </w:rPr>
        <w:t>FITS</w:t>
      </w:r>
      <w:r w:rsidR="00AD527E" w:rsidRPr="00632416">
        <w:t xml:space="preserve"> (</w:t>
      </w:r>
      <w:r w:rsidR="00AD527E" w:rsidRPr="00632416">
        <w:rPr>
          <w:rFonts w:ascii="Times New Roman" w:hAnsi="Times New Roman" w:cs="Times New Roman"/>
          <w:i/>
          <w:sz w:val="24"/>
          <w:szCs w:val="24"/>
        </w:rPr>
        <w:t>Future Intelligent Transport Systems)</w:t>
      </w:r>
      <w:r w:rsidR="005C5E98" w:rsidRPr="00632416">
        <w:rPr>
          <w:rFonts w:ascii="Times New Roman" w:hAnsi="Times New Roman" w:cs="Times New Roman"/>
          <w:i/>
          <w:sz w:val="24"/>
          <w:szCs w:val="24"/>
        </w:rPr>
        <w:t xml:space="preserve"> ITEMS</w:t>
      </w:r>
      <w:r w:rsidR="005C5E98" w:rsidRPr="00632416">
        <w:rPr>
          <w:rFonts w:ascii="Times New Roman" w:hAnsi="Times New Roman" w:cs="Times New Roman"/>
          <w:sz w:val="24"/>
          <w:szCs w:val="24"/>
        </w:rPr>
        <w:t xml:space="preserve">, kas būtiski uzlabo ceļu satiksmes drošību un glābj cilvēku dzīvības. </w:t>
      </w:r>
      <w:r w:rsidR="005C5E98" w:rsidRPr="00632416">
        <w:rPr>
          <w:rFonts w:ascii="Times New Roman" w:hAnsi="Times New Roman" w:cs="Times New Roman"/>
          <w:i/>
          <w:sz w:val="24"/>
          <w:szCs w:val="24"/>
        </w:rPr>
        <w:t>FITS ITEMS</w:t>
      </w:r>
      <w:r w:rsidR="005C5E98" w:rsidRPr="00632416">
        <w:rPr>
          <w:rFonts w:ascii="Times New Roman" w:hAnsi="Times New Roman" w:cs="Times New Roman"/>
          <w:sz w:val="24"/>
          <w:szCs w:val="24"/>
        </w:rPr>
        <w:t xml:space="preserve"> nodrošina vienotu transporta nozares sensoru un datu pārvaldību un apstrādi, izmantojot jaunākās mākoņskaitļošanas un </w:t>
      </w:r>
      <w:r w:rsidR="003A606E" w:rsidRPr="00632416">
        <w:rPr>
          <w:rFonts w:ascii="Times New Roman" w:hAnsi="Times New Roman" w:cs="Times New Roman"/>
          <w:sz w:val="24"/>
          <w:szCs w:val="24"/>
        </w:rPr>
        <w:t>MI</w:t>
      </w:r>
      <w:r w:rsidR="005C5E98" w:rsidRPr="00632416">
        <w:rPr>
          <w:rFonts w:ascii="Times New Roman" w:hAnsi="Times New Roman" w:cs="Times New Roman"/>
          <w:sz w:val="24"/>
          <w:szCs w:val="24"/>
        </w:rPr>
        <w:t xml:space="preserve"> sniegtās priekšrocības. Projekta ietvaros vienuviet tiek apkopoti daudzu ražotāju dažādu sensoru savāktie dati</w:t>
      </w:r>
      <w:r w:rsidR="00760D06" w:rsidRPr="00632416">
        <w:rPr>
          <w:rFonts w:ascii="Times New Roman" w:hAnsi="Times New Roman" w:cs="Times New Roman"/>
          <w:sz w:val="24"/>
          <w:szCs w:val="24"/>
        </w:rPr>
        <w:t>.</w:t>
      </w:r>
      <w:r w:rsidR="005C5E98" w:rsidRPr="00632416">
        <w:rPr>
          <w:rFonts w:ascii="Times New Roman" w:hAnsi="Times New Roman" w:cs="Times New Roman"/>
          <w:sz w:val="24"/>
          <w:szCs w:val="24"/>
        </w:rPr>
        <w:t xml:space="preserve"> </w:t>
      </w:r>
      <w:r w:rsidR="00760D06" w:rsidRPr="00632416">
        <w:rPr>
          <w:rFonts w:ascii="Times New Roman" w:hAnsi="Times New Roman" w:cs="Times New Roman"/>
          <w:sz w:val="24"/>
          <w:szCs w:val="24"/>
        </w:rPr>
        <w:t>T</w:t>
      </w:r>
      <w:r w:rsidR="005C5E98" w:rsidRPr="00632416">
        <w:rPr>
          <w:rFonts w:ascii="Times New Roman" w:hAnsi="Times New Roman" w:cs="Times New Roman"/>
          <w:sz w:val="24"/>
          <w:szCs w:val="24"/>
        </w:rPr>
        <w:t>os apkopojot un vadot datoram tiek iemācīts “saprast” transporta plūsmas un notikumus. Piemēram, Latvijas ātruma kameru sniegtajos fotoattēlos konstatēt transportlīdzekļus, nosakot to raksturiezīmes,</w:t>
      </w:r>
      <w:r w:rsidR="003B2C12" w:rsidRPr="00632416">
        <w:rPr>
          <w:rFonts w:ascii="Times New Roman" w:hAnsi="Times New Roman" w:cs="Times New Roman"/>
          <w:sz w:val="24"/>
          <w:szCs w:val="24"/>
        </w:rPr>
        <w:t xml:space="preserve"> atpazīstot numura zīmes u.tml</w:t>
      </w:r>
      <w:r w:rsidR="002A2AE8" w:rsidRPr="00632416">
        <w:rPr>
          <w:rFonts w:ascii="Times New Roman" w:hAnsi="Times New Roman" w:cs="Times New Roman"/>
          <w:sz w:val="24"/>
          <w:szCs w:val="24"/>
        </w:rPr>
        <w:t>.</w:t>
      </w:r>
    </w:p>
    <w:p w14:paraId="38790F63" w14:textId="77777777" w:rsidR="005C5E98" w:rsidRPr="00632416" w:rsidRDefault="002A2AE8" w:rsidP="002A2AE8">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2018.gadam noslēdzoties, ceļa posmos, kuros ir uzstādīti un darbojas fotoradari, ceļu satiksmes negadījumu skaits samazinājies par 43 %, salīdzinot ar to skaitu pirms fotoradaru uzstādīšanas (pirms fotoradaru uzstādīšanas – 1 084, pēc – 613). Savukārt, šajos ceļa posmos ceļu satiksmes negadījumos bojāgājušo skaits samazinājies par 87 % (pirms uzskaites periodā bojā gāja 32 cilvē</w:t>
      </w:r>
      <w:r w:rsidR="00661D7D">
        <w:rPr>
          <w:rFonts w:ascii="Times New Roman" w:hAnsi="Times New Roman" w:cs="Times New Roman"/>
          <w:sz w:val="24"/>
          <w:szCs w:val="24"/>
        </w:rPr>
        <w:t>ki, fotoradaru darbības periodā</w:t>
      </w:r>
      <w:r w:rsidRPr="00632416">
        <w:rPr>
          <w:rFonts w:ascii="Times New Roman" w:hAnsi="Times New Roman" w:cs="Times New Roman"/>
          <w:sz w:val="24"/>
          <w:szCs w:val="24"/>
        </w:rPr>
        <w:t xml:space="preserve"> - 4). Valstī kopumā ceļu satiksmes negadījumos bojā gājušo skaits kopš 2014.gada samazinājies no 184 līdz 148, t.i. </w:t>
      </w:r>
      <w:r w:rsidR="00CF3DD0" w:rsidRPr="00632416">
        <w:rPr>
          <w:rFonts w:ascii="Times New Roman" w:hAnsi="Times New Roman" w:cs="Times New Roman"/>
          <w:sz w:val="24"/>
          <w:szCs w:val="24"/>
        </w:rPr>
        <w:t xml:space="preserve">par </w:t>
      </w:r>
      <w:r w:rsidRPr="00632416">
        <w:rPr>
          <w:rFonts w:ascii="Times New Roman" w:hAnsi="Times New Roman" w:cs="Times New Roman"/>
          <w:sz w:val="24"/>
          <w:szCs w:val="24"/>
        </w:rPr>
        <w:t>20 %. Šajā laikā valsts autoceļu tīklā satiksmes intensitāte ir pieaugusi par 15-20%. Latvijas Transportlīdzekļu apdrošinātāju birojs (turpmāk – LTAB) uzskata, ka fotoradaru tīkla izveide visā Latvijā ir efektīvs rīks, kā ikdienā ierobežot ātruma pārsniegšanu, tādējādi sekmējot arī satiksmes drošības situācijas uzlabošanu. LTAB veiktajā aptaujā secināts, ka 30% autovadītāju, kuri tendēti pārsniegt ātruma ierobežojumu, pirms fotoradariem to samazina. Jāatzīmē, ka fotoradaru ieviešana nav vienīgais faktors, kas pozitīvi ietekmē satiksmes drošības stāvokļa izmaiņas.</w:t>
      </w:r>
      <w:r w:rsidRPr="00632416">
        <w:rPr>
          <w:rStyle w:val="FootnoteReference"/>
          <w:rFonts w:ascii="Times New Roman" w:hAnsi="Times New Roman" w:cs="Times New Roman"/>
          <w:sz w:val="24"/>
          <w:szCs w:val="24"/>
        </w:rPr>
        <w:footnoteReference w:id="42"/>
      </w:r>
    </w:p>
    <w:p w14:paraId="17502847" w14:textId="77777777" w:rsidR="005C5E98" w:rsidRPr="00632416" w:rsidRDefault="005C5E98" w:rsidP="0098147D">
      <w:pPr>
        <w:spacing w:after="0" w:line="276" w:lineRule="auto"/>
        <w:ind w:firstLine="720"/>
        <w:contextualSpacing/>
        <w:jc w:val="both"/>
        <w:rPr>
          <w:rFonts w:ascii="Times New Roman" w:hAnsi="Times New Roman" w:cs="Times New Roman"/>
          <w:sz w:val="24"/>
          <w:szCs w:val="24"/>
        </w:rPr>
      </w:pPr>
      <w:r w:rsidRPr="00632416">
        <w:rPr>
          <w:rFonts w:ascii="Times New Roman" w:hAnsi="Times New Roman" w:cs="Times New Roman"/>
          <w:sz w:val="24"/>
          <w:szCs w:val="24"/>
          <w:lang w:eastAsia="lv-LV"/>
        </w:rPr>
        <w:t>Valsts ieņēmumu dienesta</w:t>
      </w:r>
      <w:r w:rsidR="003B2C12" w:rsidRPr="00632416">
        <w:rPr>
          <w:rFonts w:ascii="Times New Roman" w:hAnsi="Times New Roman" w:cs="Times New Roman"/>
          <w:sz w:val="24"/>
          <w:szCs w:val="24"/>
          <w:lang w:eastAsia="lv-LV"/>
        </w:rPr>
        <w:t xml:space="preserve"> </w:t>
      </w:r>
      <w:r w:rsidRPr="00632416">
        <w:rPr>
          <w:rFonts w:ascii="Times New Roman" w:hAnsi="Times New Roman" w:cs="Times New Roman"/>
          <w:sz w:val="24"/>
          <w:szCs w:val="24"/>
          <w:lang w:eastAsia="lv-LV"/>
        </w:rPr>
        <w:t>Elektroniskās deklarēšanas</w:t>
      </w:r>
      <w:r w:rsidR="003B2C12" w:rsidRPr="00632416">
        <w:rPr>
          <w:rFonts w:ascii="Times New Roman" w:hAnsi="Times New Roman" w:cs="Times New Roman"/>
          <w:sz w:val="24"/>
          <w:szCs w:val="24"/>
          <w:lang w:eastAsia="lv-LV"/>
        </w:rPr>
        <w:t xml:space="preserve"> </w:t>
      </w:r>
      <w:r w:rsidRPr="00632416">
        <w:rPr>
          <w:rFonts w:ascii="Times New Roman" w:hAnsi="Times New Roman" w:cs="Times New Roman"/>
          <w:sz w:val="24"/>
          <w:szCs w:val="24"/>
          <w:lang w:eastAsia="lv-LV"/>
        </w:rPr>
        <w:t xml:space="preserve">sistēma izmanto lēmumu pieņemšanas automatizēšanas elementus automātiski pārbaudot iesniegtās deklarācijas. Tas ļauj apstiprināt līdz 2/3 iesniegto deklarāciju, kurās netiek atklātas neatbilstības, un tādejādi ļauj ekspertiem veltīt laiku tikai tādu deklarāciju pārbaudei, kurās atklātas neatbilstības. </w:t>
      </w:r>
      <w:r w:rsidR="00E06F4D" w:rsidRPr="00632416">
        <w:rPr>
          <w:rFonts w:ascii="Times New Roman" w:hAnsi="Times New Roman" w:cs="Times New Roman"/>
          <w:sz w:val="24"/>
          <w:szCs w:val="24"/>
          <w:lang w:eastAsia="lv-LV"/>
        </w:rPr>
        <w:t xml:space="preserve">Nākotnē liels potenciāls ir </w:t>
      </w:r>
      <w:r w:rsidR="00C43AD4" w:rsidRPr="00632416">
        <w:rPr>
          <w:rFonts w:ascii="Times New Roman" w:hAnsi="Times New Roman" w:cs="Times New Roman"/>
          <w:sz w:val="24"/>
          <w:szCs w:val="24"/>
          <w:lang w:eastAsia="lv-LV"/>
        </w:rPr>
        <w:t xml:space="preserve">MI </w:t>
      </w:r>
      <w:r w:rsidR="00E06F4D" w:rsidRPr="00632416">
        <w:rPr>
          <w:rFonts w:ascii="Times New Roman" w:hAnsi="Times New Roman" w:cs="Times New Roman"/>
          <w:sz w:val="24"/>
          <w:szCs w:val="24"/>
          <w:lang w:eastAsia="lv-LV"/>
        </w:rPr>
        <w:t xml:space="preserve">risinājumiem, kas palīdzēs </w:t>
      </w:r>
      <w:r w:rsidR="0068352D" w:rsidRPr="00632416">
        <w:rPr>
          <w:rFonts w:ascii="Times New Roman" w:hAnsi="Times New Roman" w:cs="Times New Roman"/>
          <w:sz w:val="24"/>
          <w:szCs w:val="24"/>
          <w:lang w:eastAsia="lv-LV"/>
        </w:rPr>
        <w:t xml:space="preserve">izzināt valsts pārvaldes klientu, </w:t>
      </w:r>
      <w:r w:rsidR="008F376F" w:rsidRPr="00632416">
        <w:rPr>
          <w:rFonts w:ascii="Times New Roman" w:hAnsi="Times New Roman" w:cs="Times New Roman"/>
          <w:sz w:val="24"/>
          <w:szCs w:val="24"/>
          <w:lang w:eastAsia="lv-LV"/>
        </w:rPr>
        <w:t>sekmējot efektīvāku pakalpojumu sniegšanu iedzīvotājiem</w:t>
      </w:r>
      <w:r w:rsidR="0068352D" w:rsidRPr="00632416">
        <w:rPr>
          <w:rFonts w:ascii="Times New Roman" w:hAnsi="Times New Roman" w:cs="Times New Roman"/>
          <w:sz w:val="24"/>
          <w:szCs w:val="24"/>
          <w:lang w:eastAsia="lv-LV"/>
        </w:rPr>
        <w:t>, mazināt</w:t>
      </w:r>
      <w:r w:rsidR="00E06F4D" w:rsidRPr="00632416">
        <w:rPr>
          <w:rFonts w:ascii="Times New Roman" w:hAnsi="Times New Roman" w:cs="Times New Roman"/>
          <w:sz w:val="24"/>
          <w:szCs w:val="24"/>
          <w:lang w:eastAsia="lv-LV"/>
        </w:rPr>
        <w:t xml:space="preserve"> ēnu ekonomiku un naudas atmazgāšanu.</w:t>
      </w:r>
    </w:p>
    <w:p w14:paraId="7925E110" w14:textId="77777777" w:rsidR="008A6097" w:rsidRPr="00632416" w:rsidRDefault="003B2C12" w:rsidP="0098147D">
      <w:pPr>
        <w:spacing w:after="0" w:line="276" w:lineRule="auto"/>
        <w:ind w:firstLine="720"/>
        <w:contextualSpacing/>
        <w:jc w:val="both"/>
        <w:rPr>
          <w:rFonts w:ascii="Times New Roman" w:hAnsi="Times New Roman" w:cs="Times New Roman"/>
          <w:sz w:val="24"/>
          <w:szCs w:val="24"/>
          <w:lang w:eastAsia="lv-LV"/>
        </w:rPr>
      </w:pPr>
      <w:r w:rsidRPr="00632416">
        <w:rPr>
          <w:rFonts w:ascii="Times New Roman" w:hAnsi="Times New Roman" w:cs="Times New Roman"/>
          <w:sz w:val="24"/>
          <w:szCs w:val="24"/>
          <w:lang w:eastAsia="lv-LV"/>
        </w:rPr>
        <w:t>Latvijā top</w:t>
      </w:r>
      <w:r w:rsidR="00A80873" w:rsidRPr="00632416">
        <w:rPr>
          <w:rFonts w:ascii="Times New Roman" w:hAnsi="Times New Roman" w:cs="Times New Roman"/>
          <w:sz w:val="24"/>
          <w:szCs w:val="24"/>
          <w:lang w:eastAsia="lv-LV"/>
        </w:rPr>
        <w:t xml:space="preserve"> pilotprojekts</w:t>
      </w:r>
      <w:r w:rsidR="00DB5018" w:rsidRPr="00632416">
        <w:rPr>
          <w:rFonts w:ascii="Times New Roman" w:hAnsi="Times New Roman" w:cs="Times New Roman"/>
          <w:sz w:val="24"/>
          <w:szCs w:val="24"/>
          <w:lang w:eastAsia="lv-LV"/>
        </w:rPr>
        <w:t xml:space="preserve"> lielo datu analīzē </w:t>
      </w:r>
      <w:r w:rsidR="00A80873" w:rsidRPr="00632416">
        <w:rPr>
          <w:rFonts w:ascii="Times New Roman" w:hAnsi="Times New Roman" w:cs="Times New Roman"/>
          <w:sz w:val="24"/>
          <w:szCs w:val="24"/>
          <w:lang w:eastAsia="lv-LV"/>
        </w:rPr>
        <w:t xml:space="preserve">balstītās plaušu vēža riska izvērtēšanas, agrīnas diagnostikas un prognozēšanas metodes izstrādei. Latvijā ir ap </w:t>
      </w:r>
      <w:r w:rsidR="00EE198C" w:rsidRPr="00632416">
        <w:rPr>
          <w:rFonts w:ascii="Times New Roman" w:hAnsi="Times New Roman" w:cs="Times New Roman"/>
          <w:sz w:val="24"/>
          <w:szCs w:val="24"/>
          <w:lang w:eastAsia="lv-LV"/>
        </w:rPr>
        <w:br/>
      </w:r>
      <w:r w:rsidR="00A80873" w:rsidRPr="00632416">
        <w:rPr>
          <w:rFonts w:ascii="Times New Roman" w:hAnsi="Times New Roman" w:cs="Times New Roman"/>
          <w:sz w:val="24"/>
          <w:szCs w:val="24"/>
          <w:lang w:eastAsia="lv-LV"/>
        </w:rPr>
        <w:t>77</w:t>
      </w:r>
      <w:r w:rsidR="009D1E08" w:rsidRPr="00632416">
        <w:rPr>
          <w:rFonts w:ascii="Times New Roman" w:hAnsi="Times New Roman" w:cs="Times New Roman"/>
          <w:sz w:val="24"/>
          <w:szCs w:val="24"/>
          <w:lang w:eastAsia="lv-LV"/>
        </w:rPr>
        <w:t>,3</w:t>
      </w:r>
      <w:r w:rsidR="00A80873" w:rsidRPr="00632416">
        <w:rPr>
          <w:rFonts w:ascii="Times New Roman" w:hAnsi="Times New Roman" w:cs="Times New Roman"/>
          <w:sz w:val="24"/>
          <w:szCs w:val="24"/>
          <w:lang w:eastAsia="lv-LV"/>
        </w:rPr>
        <w:t xml:space="preserve"> tūkst. vēža slimnieku un katru gadu tiek diagnosticēti aptuveni 1000 jaunu saslimšanas gadījumu. </w:t>
      </w:r>
      <w:r w:rsidR="00DB5018" w:rsidRPr="00632416">
        <w:rPr>
          <w:rFonts w:ascii="Times New Roman" w:hAnsi="Times New Roman" w:cs="Times New Roman"/>
          <w:sz w:val="24"/>
          <w:szCs w:val="24"/>
          <w:lang w:eastAsia="lv-LV"/>
        </w:rPr>
        <w:t>Ārsti atzīst</w:t>
      </w:r>
      <w:r w:rsidR="00A80873" w:rsidRPr="00632416">
        <w:rPr>
          <w:rFonts w:ascii="Times New Roman" w:hAnsi="Times New Roman" w:cs="Times New Roman"/>
          <w:sz w:val="24"/>
          <w:szCs w:val="24"/>
          <w:lang w:eastAsia="lv-LV"/>
        </w:rPr>
        <w:t xml:space="preserve">, ka ārstēšana ir </w:t>
      </w:r>
      <w:r w:rsidR="004C7E6B" w:rsidRPr="00632416">
        <w:rPr>
          <w:rFonts w:ascii="Times New Roman" w:hAnsi="Times New Roman" w:cs="Times New Roman"/>
          <w:sz w:val="24"/>
          <w:szCs w:val="24"/>
          <w:lang w:eastAsia="lv-LV"/>
        </w:rPr>
        <w:t>efektīvāka</w:t>
      </w:r>
      <w:r w:rsidR="00A80873" w:rsidRPr="00632416">
        <w:rPr>
          <w:rFonts w:ascii="Times New Roman" w:hAnsi="Times New Roman" w:cs="Times New Roman"/>
          <w:sz w:val="24"/>
          <w:szCs w:val="24"/>
          <w:lang w:eastAsia="lv-LV"/>
        </w:rPr>
        <w:t>, ja tā konstatēta pēc iespējas ātrāk. Projekta gaitā ir paredzēts izmantot MI, lai diagnosticētu vēzi.</w:t>
      </w:r>
      <w:r w:rsidR="00F81A70" w:rsidRPr="00632416">
        <w:rPr>
          <w:rFonts w:ascii="Times New Roman" w:hAnsi="Times New Roman" w:cs="Times New Roman"/>
          <w:sz w:val="24"/>
          <w:szCs w:val="24"/>
          <w:lang w:eastAsia="lv-LV"/>
        </w:rPr>
        <w:t xml:space="preserve"> Šajā jomā Latvijas Investīciju un attīstības aģentūrā (</w:t>
      </w:r>
      <w:r w:rsidR="00582319">
        <w:rPr>
          <w:rFonts w:ascii="Times New Roman" w:hAnsi="Times New Roman" w:cs="Times New Roman"/>
          <w:sz w:val="24"/>
          <w:szCs w:val="24"/>
          <w:lang w:eastAsia="lv-LV"/>
        </w:rPr>
        <w:t xml:space="preserve">turpmāk - </w:t>
      </w:r>
      <w:r w:rsidR="00F81A70" w:rsidRPr="00632416">
        <w:rPr>
          <w:rFonts w:ascii="Times New Roman" w:hAnsi="Times New Roman" w:cs="Times New Roman"/>
          <w:sz w:val="24"/>
          <w:szCs w:val="24"/>
          <w:lang w:eastAsia="lv-LV"/>
        </w:rPr>
        <w:t xml:space="preserve">LIAA) ir apstiprināti divi stratēģiski komercializācijas projekti programmā "Atbalsts tehnoloģiju pārneses sistēmas pilnveidošanai" par kopējo summu 600 tūkstoši </w:t>
      </w:r>
      <w:r w:rsidR="00F81A70" w:rsidRPr="00632416">
        <w:rPr>
          <w:rFonts w:ascii="Times New Roman" w:hAnsi="Times New Roman" w:cs="Times New Roman"/>
          <w:i/>
          <w:sz w:val="24"/>
          <w:szCs w:val="24"/>
          <w:lang w:eastAsia="lv-LV"/>
        </w:rPr>
        <w:t>euro</w:t>
      </w:r>
      <w:r w:rsidR="00F81A70" w:rsidRPr="00632416">
        <w:rPr>
          <w:rFonts w:ascii="Times New Roman" w:hAnsi="Times New Roman" w:cs="Times New Roman"/>
          <w:sz w:val="24"/>
          <w:szCs w:val="24"/>
          <w:lang w:eastAsia="lv-LV"/>
        </w:rPr>
        <w:t>.</w:t>
      </w:r>
      <w:r w:rsidR="008A6097" w:rsidRPr="00632416">
        <w:rPr>
          <w:rFonts w:ascii="Times New Roman" w:hAnsi="Times New Roman" w:cs="Times New Roman"/>
          <w:sz w:val="24"/>
          <w:szCs w:val="24"/>
          <w:lang w:eastAsia="lv-LV"/>
        </w:rPr>
        <w:t xml:space="preserve"> Veiksmīgas sadarbības gadījumā Latvijā var veidoties genomikas centrs ar tam nepieciešamo tehnisko un pētniecības infrastruktūru, kas, izmantojot </w:t>
      </w:r>
      <w:r w:rsidR="00FD450C" w:rsidRPr="00632416">
        <w:rPr>
          <w:rFonts w:ascii="Times New Roman" w:hAnsi="Times New Roman" w:cs="Times New Roman"/>
          <w:sz w:val="24"/>
          <w:szCs w:val="24"/>
          <w:lang w:eastAsia="lv-LV"/>
        </w:rPr>
        <w:t>“</w:t>
      </w:r>
      <w:r w:rsidR="008A6097" w:rsidRPr="00632416">
        <w:rPr>
          <w:rFonts w:ascii="Times New Roman" w:hAnsi="Times New Roman" w:cs="Times New Roman"/>
          <w:sz w:val="24"/>
          <w:szCs w:val="24"/>
          <w:lang w:eastAsia="lv-LV"/>
        </w:rPr>
        <w:t>datu ezerā</w:t>
      </w:r>
      <w:r w:rsidR="00FD450C" w:rsidRPr="00632416">
        <w:rPr>
          <w:rFonts w:ascii="Times New Roman" w:hAnsi="Times New Roman" w:cs="Times New Roman"/>
          <w:sz w:val="24"/>
          <w:szCs w:val="24"/>
          <w:lang w:eastAsia="lv-LV"/>
        </w:rPr>
        <w:t>”</w:t>
      </w:r>
      <w:r w:rsidR="003A606E" w:rsidRPr="00632416">
        <w:rPr>
          <w:rFonts w:ascii="Times New Roman" w:hAnsi="Times New Roman" w:cs="Times New Roman"/>
          <w:sz w:val="24"/>
          <w:szCs w:val="24"/>
          <w:lang w:eastAsia="lv-LV"/>
        </w:rPr>
        <w:t xml:space="preserve"> (</w:t>
      </w:r>
      <w:r w:rsidR="003A606E" w:rsidRPr="00632416">
        <w:rPr>
          <w:rFonts w:ascii="Times New Roman" w:hAnsi="Times New Roman" w:cs="Times New Roman"/>
          <w:i/>
          <w:sz w:val="24"/>
          <w:szCs w:val="24"/>
          <w:lang w:eastAsia="lv-LV"/>
        </w:rPr>
        <w:t>data lake</w:t>
      </w:r>
      <w:r w:rsidR="003A606E" w:rsidRPr="00632416">
        <w:rPr>
          <w:rFonts w:ascii="Times New Roman" w:hAnsi="Times New Roman" w:cs="Times New Roman"/>
          <w:sz w:val="24"/>
          <w:szCs w:val="24"/>
          <w:lang w:eastAsia="lv-LV"/>
        </w:rPr>
        <w:t>)</w:t>
      </w:r>
      <w:r w:rsidR="008A6097" w:rsidRPr="00632416">
        <w:rPr>
          <w:rFonts w:ascii="Times New Roman" w:hAnsi="Times New Roman" w:cs="Times New Roman"/>
          <w:sz w:val="24"/>
          <w:szCs w:val="24"/>
          <w:lang w:eastAsia="lv-LV"/>
        </w:rPr>
        <w:t xml:space="preserve"> uzkrātos datus, </w:t>
      </w:r>
      <w:r w:rsidR="008A6097" w:rsidRPr="00632416">
        <w:rPr>
          <w:rFonts w:ascii="Times New Roman" w:hAnsi="Times New Roman" w:cs="Times New Roman"/>
          <w:sz w:val="24"/>
          <w:szCs w:val="24"/>
          <w:lang w:eastAsia="lv-LV"/>
        </w:rPr>
        <w:lastRenderedPageBreak/>
        <w:t xml:space="preserve">spētu sasniegt Eiropas mēroga izcilību lietišķos pētījumos un sniegtajos pakalpojumos. Savukārt genomikas centra darbības rezultātā rastos jauni un unikāli dati. </w:t>
      </w:r>
    </w:p>
    <w:p w14:paraId="3D3828A3" w14:textId="77777777" w:rsidR="003B2C12" w:rsidRPr="00632416" w:rsidRDefault="005C5E98" w:rsidP="0098147D">
      <w:pPr>
        <w:spacing w:after="0" w:line="276" w:lineRule="auto"/>
        <w:ind w:firstLine="720"/>
        <w:contextualSpacing/>
        <w:jc w:val="both"/>
        <w:rPr>
          <w:rFonts w:ascii="Times New Roman" w:hAnsi="Times New Roman" w:cs="Times New Roman"/>
          <w:sz w:val="24"/>
          <w:szCs w:val="24"/>
        </w:rPr>
      </w:pPr>
      <w:r w:rsidRPr="00632416">
        <w:rPr>
          <w:rFonts w:ascii="Times New Roman" w:hAnsi="Times New Roman" w:cs="Times New Roman"/>
          <w:sz w:val="24"/>
          <w:szCs w:val="24"/>
          <w:lang w:eastAsia="lv-LV"/>
        </w:rPr>
        <w:t xml:space="preserve">Tieslietu ministra pakļautībā esoša tiešās pārvaldes iestāde </w:t>
      </w:r>
      <w:r w:rsidRPr="00632416">
        <w:rPr>
          <w:rFonts w:ascii="Times New Roman" w:hAnsi="Times New Roman" w:cs="Times New Roman"/>
          <w:sz w:val="24"/>
          <w:szCs w:val="24"/>
          <w:lang w:eastAsia="lv-LV"/>
        </w:rPr>
        <w:noBreakHyphen/>
        <w:t xml:space="preserve"> Tiesu</w:t>
      </w:r>
      <w:r w:rsidRPr="00632416">
        <w:rPr>
          <w:rFonts w:ascii="Times New Roman" w:hAnsi="Times New Roman" w:cs="Times New Roman"/>
          <w:sz w:val="24"/>
          <w:szCs w:val="24"/>
        </w:rPr>
        <w:t xml:space="preserve"> administrācija 2017. gadā </w:t>
      </w:r>
      <w:r w:rsidR="00AD527E" w:rsidRPr="00632416">
        <w:rPr>
          <w:rFonts w:ascii="Times New Roman" w:hAnsi="Times New Roman" w:cs="Times New Roman"/>
          <w:sz w:val="24"/>
          <w:szCs w:val="24"/>
        </w:rPr>
        <w:t xml:space="preserve">īstenoja </w:t>
      </w:r>
      <w:r w:rsidRPr="00632416">
        <w:rPr>
          <w:rFonts w:ascii="Times New Roman" w:hAnsi="Times New Roman" w:cs="Times New Roman"/>
          <w:sz w:val="24"/>
          <w:szCs w:val="24"/>
        </w:rPr>
        <w:t xml:space="preserve">pilotprojektu </w:t>
      </w:r>
      <w:r w:rsidR="003B2C12" w:rsidRPr="00632416">
        <w:rPr>
          <w:rFonts w:ascii="Times New Roman" w:hAnsi="Times New Roman" w:cs="Times New Roman"/>
          <w:sz w:val="24"/>
          <w:szCs w:val="24"/>
        </w:rPr>
        <w:t>procesu automatizācijai</w:t>
      </w:r>
      <w:r w:rsidRPr="00632416">
        <w:rPr>
          <w:rFonts w:ascii="Times New Roman" w:hAnsi="Times New Roman" w:cs="Times New Roman"/>
          <w:sz w:val="24"/>
          <w:szCs w:val="24"/>
        </w:rPr>
        <w:t xml:space="preserve">, kura ietvaros robotizēts rēķinu pārneses process </w:t>
      </w:r>
      <w:r w:rsidR="008A6097" w:rsidRPr="00632416">
        <w:rPr>
          <w:rFonts w:ascii="Times New Roman" w:hAnsi="Times New Roman" w:cs="Times New Roman"/>
          <w:sz w:val="24"/>
          <w:szCs w:val="24"/>
        </w:rPr>
        <w:t xml:space="preserve">starp resursu vadības sistēmu Horizon un </w:t>
      </w:r>
      <w:r w:rsidR="00AD527E" w:rsidRPr="00632416">
        <w:rPr>
          <w:rFonts w:ascii="Times New Roman" w:hAnsi="Times New Roman" w:cs="Times New Roman"/>
          <w:sz w:val="24"/>
          <w:szCs w:val="24"/>
        </w:rPr>
        <w:t xml:space="preserve">Tiesu </w:t>
      </w:r>
      <w:r w:rsidR="008A6097" w:rsidRPr="00632416">
        <w:rPr>
          <w:rFonts w:ascii="Times New Roman" w:hAnsi="Times New Roman" w:cs="Times New Roman"/>
          <w:sz w:val="24"/>
          <w:szCs w:val="24"/>
        </w:rPr>
        <w:t>informācijas sistēmu</w:t>
      </w:r>
      <w:r w:rsidRPr="00632416">
        <w:rPr>
          <w:rFonts w:ascii="Times New Roman" w:hAnsi="Times New Roman" w:cs="Times New Roman"/>
          <w:sz w:val="24"/>
          <w:szCs w:val="24"/>
        </w:rPr>
        <w:t>, aizvietojot cilvēka darbu ar programmatisku robotu</w:t>
      </w:r>
      <w:r w:rsidR="00EE198C" w:rsidRPr="00632416">
        <w:rPr>
          <w:rStyle w:val="FootnoteReference"/>
          <w:rFonts w:ascii="Times New Roman" w:hAnsi="Times New Roman" w:cs="Times New Roman"/>
          <w:sz w:val="24"/>
          <w:szCs w:val="24"/>
        </w:rPr>
        <w:footnoteReference w:id="43"/>
      </w:r>
      <w:r w:rsidRPr="00632416">
        <w:rPr>
          <w:rFonts w:ascii="Times New Roman" w:hAnsi="Times New Roman" w:cs="Times New Roman"/>
          <w:sz w:val="24"/>
          <w:szCs w:val="24"/>
        </w:rPr>
        <w:t xml:space="preserve">. </w:t>
      </w:r>
      <w:r w:rsidR="008A6097" w:rsidRPr="00632416">
        <w:rPr>
          <w:rFonts w:ascii="Times New Roman" w:hAnsi="Times New Roman" w:cs="Times New Roman"/>
          <w:sz w:val="24"/>
          <w:szCs w:val="24"/>
        </w:rPr>
        <w:t xml:space="preserve">Sistēmas izstrādes un ieviešanas izmaksas kopā </w:t>
      </w:r>
      <w:r w:rsidR="00FD450C" w:rsidRPr="00632416">
        <w:rPr>
          <w:rFonts w:ascii="Times New Roman" w:hAnsi="Times New Roman" w:cs="Times New Roman"/>
          <w:sz w:val="24"/>
          <w:szCs w:val="24"/>
        </w:rPr>
        <w:t xml:space="preserve">veidoja </w:t>
      </w:r>
      <w:r w:rsidR="008A6097" w:rsidRPr="00632416">
        <w:rPr>
          <w:rFonts w:ascii="Times New Roman" w:hAnsi="Times New Roman" w:cs="Times New Roman"/>
          <w:sz w:val="24"/>
          <w:szCs w:val="24"/>
        </w:rPr>
        <w:t xml:space="preserve">9000 </w:t>
      </w:r>
      <w:r w:rsidR="00BD6E27" w:rsidRPr="00632416">
        <w:rPr>
          <w:rFonts w:ascii="Times New Roman" w:hAnsi="Times New Roman" w:cs="Times New Roman"/>
          <w:i/>
          <w:sz w:val="24"/>
          <w:szCs w:val="24"/>
        </w:rPr>
        <w:t>euro</w:t>
      </w:r>
      <w:r w:rsidR="003B2C12" w:rsidRPr="00632416">
        <w:rPr>
          <w:rFonts w:ascii="Times New Roman" w:hAnsi="Times New Roman" w:cs="Times New Roman"/>
          <w:sz w:val="24"/>
          <w:szCs w:val="24"/>
        </w:rPr>
        <w:t>.</w:t>
      </w:r>
      <w:r w:rsidR="008A6097" w:rsidRPr="00632416">
        <w:rPr>
          <w:rFonts w:ascii="Times New Roman" w:hAnsi="Times New Roman" w:cs="Times New Roman"/>
          <w:sz w:val="24"/>
          <w:szCs w:val="24"/>
        </w:rPr>
        <w:t xml:space="preserve"> </w:t>
      </w:r>
      <w:r w:rsidRPr="00632416">
        <w:rPr>
          <w:rFonts w:ascii="Times New Roman" w:hAnsi="Times New Roman" w:cs="Times New Roman"/>
          <w:sz w:val="24"/>
          <w:szCs w:val="24"/>
        </w:rPr>
        <w:t xml:space="preserve">Tiesu administrācija 2018. gadā aktīvi piedalījusies </w:t>
      </w:r>
      <w:r w:rsidR="003A606E" w:rsidRPr="00632416">
        <w:rPr>
          <w:rFonts w:ascii="Times New Roman" w:hAnsi="Times New Roman" w:cs="Times New Roman"/>
          <w:sz w:val="24"/>
          <w:szCs w:val="24"/>
        </w:rPr>
        <w:t>tiesvedības</w:t>
      </w:r>
      <w:r w:rsidRPr="00632416">
        <w:rPr>
          <w:rFonts w:ascii="Times New Roman" w:hAnsi="Times New Roman" w:cs="Times New Roman"/>
          <w:sz w:val="24"/>
          <w:szCs w:val="24"/>
        </w:rPr>
        <w:t xml:space="preserve"> termiņu prognožu modeļu izstrādē, kura ietvaros, izmantojot mašīnmācīšanos un neironu ķēdes, veikta lietu izskatīšanas termiņu prognozēšana un iegūti desmit dažādi, praksē pielietojami modeļi. </w:t>
      </w:r>
      <w:r w:rsidR="005E1B7E" w:rsidRPr="00632416">
        <w:rPr>
          <w:rFonts w:ascii="Times New Roman" w:hAnsi="Times New Roman" w:cs="Times New Roman"/>
          <w:sz w:val="24"/>
          <w:szCs w:val="24"/>
        </w:rPr>
        <w:t>Tiesvedības termiņu prognozes</w:t>
      </w:r>
      <w:r w:rsidR="008A6097" w:rsidRPr="00632416">
        <w:rPr>
          <w:rFonts w:ascii="Times New Roman" w:hAnsi="Times New Roman" w:cs="Times New Roman"/>
          <w:sz w:val="24"/>
          <w:szCs w:val="24"/>
        </w:rPr>
        <w:t xml:space="preserve"> rīka izstrāde noritēja L</w:t>
      </w:r>
      <w:r w:rsidR="003B2C12" w:rsidRPr="00632416">
        <w:rPr>
          <w:rFonts w:ascii="Times New Roman" w:hAnsi="Times New Roman" w:cs="Times New Roman"/>
          <w:sz w:val="24"/>
          <w:szCs w:val="24"/>
        </w:rPr>
        <w:t xml:space="preserve">atvijas </w:t>
      </w:r>
      <w:r w:rsidR="008A6097" w:rsidRPr="00632416">
        <w:rPr>
          <w:rFonts w:ascii="Times New Roman" w:hAnsi="Times New Roman" w:cs="Times New Roman"/>
          <w:sz w:val="24"/>
          <w:szCs w:val="24"/>
        </w:rPr>
        <w:t>U</w:t>
      </w:r>
      <w:r w:rsidR="003B2C12" w:rsidRPr="00632416">
        <w:rPr>
          <w:rFonts w:ascii="Times New Roman" w:hAnsi="Times New Roman" w:cs="Times New Roman"/>
          <w:sz w:val="24"/>
          <w:szCs w:val="24"/>
        </w:rPr>
        <w:t>niversitātes (turpmāk - LU)</w:t>
      </w:r>
      <w:r w:rsidR="008A6097" w:rsidRPr="00632416">
        <w:rPr>
          <w:rFonts w:ascii="Times New Roman" w:hAnsi="Times New Roman" w:cs="Times New Roman"/>
          <w:sz w:val="24"/>
          <w:szCs w:val="24"/>
        </w:rPr>
        <w:t xml:space="preserve"> Inovāciju centra rīkota izaicinājuma ietvaros, kur vairākas komandas, izmantojot Tiesu administrācijas piedāvātos datus par lietām un to izskatīšanas termiņiem</w:t>
      </w:r>
      <w:r w:rsidR="008F376F" w:rsidRPr="00632416">
        <w:rPr>
          <w:rFonts w:ascii="Times New Roman" w:hAnsi="Times New Roman" w:cs="Times New Roman"/>
          <w:sz w:val="24"/>
          <w:szCs w:val="24"/>
        </w:rPr>
        <w:t>,</w:t>
      </w:r>
      <w:r w:rsidR="008A6097" w:rsidRPr="00632416">
        <w:rPr>
          <w:rFonts w:ascii="Times New Roman" w:hAnsi="Times New Roman" w:cs="Times New Roman"/>
          <w:sz w:val="24"/>
          <w:szCs w:val="24"/>
        </w:rPr>
        <w:t xml:space="preserve"> veiksmīgi izveidoja vairākus mašīnapmācītus modeļus, kuri prognozēja lietu izskatīšanas termiņus. </w:t>
      </w:r>
    </w:p>
    <w:p w14:paraId="2E7BB894" w14:textId="77777777" w:rsidR="008A6097" w:rsidRPr="00632416" w:rsidRDefault="00FD450C" w:rsidP="0098147D">
      <w:pPr>
        <w:spacing w:after="0" w:line="276" w:lineRule="auto"/>
        <w:ind w:firstLine="720"/>
        <w:contextualSpacing/>
        <w:jc w:val="both"/>
        <w:rPr>
          <w:rFonts w:ascii="Times New Roman" w:hAnsi="Times New Roman" w:cs="Times New Roman"/>
          <w:sz w:val="24"/>
          <w:szCs w:val="24"/>
        </w:rPr>
      </w:pPr>
      <w:r w:rsidRPr="00632416">
        <w:rPr>
          <w:rFonts w:ascii="Times New Roman" w:hAnsi="Times New Roman" w:cs="Times New Roman"/>
          <w:sz w:val="24"/>
          <w:szCs w:val="24"/>
        </w:rPr>
        <w:t>Tieslietu ministra pārraudzībā esoša tiešās pārvaldes iestāde</w:t>
      </w:r>
      <w:r w:rsidRPr="00632416">
        <w:t xml:space="preserve"> </w:t>
      </w:r>
      <w:r w:rsidR="008A6097" w:rsidRPr="00632416">
        <w:rPr>
          <w:rFonts w:ascii="Times New Roman" w:hAnsi="Times New Roman" w:cs="Times New Roman"/>
          <w:sz w:val="24"/>
          <w:szCs w:val="24"/>
        </w:rPr>
        <w:t>Valsts zemes dienests (turpmāk – VZD) sadarbībā ar Rēzeknes tehnoloģiju akadēmiju</w:t>
      </w:r>
      <w:r w:rsidR="00AD527E" w:rsidRPr="00632416">
        <w:rPr>
          <w:rFonts w:ascii="Times New Roman" w:hAnsi="Times New Roman" w:cs="Times New Roman"/>
          <w:sz w:val="24"/>
          <w:szCs w:val="24"/>
        </w:rPr>
        <w:t xml:space="preserve"> (</w:t>
      </w:r>
      <w:r w:rsidR="004C7E6B" w:rsidRPr="00632416">
        <w:rPr>
          <w:rFonts w:ascii="Times New Roman" w:hAnsi="Times New Roman" w:cs="Times New Roman"/>
          <w:sz w:val="24"/>
          <w:szCs w:val="24"/>
        </w:rPr>
        <w:t xml:space="preserve">turpmāk - </w:t>
      </w:r>
      <w:r w:rsidR="00AD527E" w:rsidRPr="00632416">
        <w:rPr>
          <w:rFonts w:ascii="Times New Roman" w:hAnsi="Times New Roman" w:cs="Times New Roman"/>
          <w:sz w:val="24"/>
          <w:szCs w:val="24"/>
        </w:rPr>
        <w:t>RTA)</w:t>
      </w:r>
      <w:r w:rsidR="008A6097" w:rsidRPr="00632416">
        <w:rPr>
          <w:rFonts w:ascii="Times New Roman" w:hAnsi="Times New Roman" w:cs="Times New Roman"/>
          <w:sz w:val="24"/>
          <w:szCs w:val="24"/>
        </w:rPr>
        <w:t xml:space="preserve"> 2016.gadā īstenoja pilotprojektu būvju atpazīšanas iespējām izmantojot </w:t>
      </w:r>
      <w:r w:rsidR="009E3731" w:rsidRPr="00632416">
        <w:rPr>
          <w:rFonts w:ascii="Times New Roman" w:hAnsi="Times New Roman" w:cs="Times New Roman"/>
          <w:sz w:val="24"/>
          <w:szCs w:val="24"/>
        </w:rPr>
        <w:t>LIDAR</w:t>
      </w:r>
      <w:r w:rsidR="00D02FAE" w:rsidRPr="00632416">
        <w:rPr>
          <w:rFonts w:ascii="Times New Roman" w:hAnsi="Times New Roman" w:cs="Times New Roman"/>
          <w:sz w:val="24"/>
          <w:szCs w:val="24"/>
        </w:rPr>
        <w:t xml:space="preserve"> (</w:t>
      </w:r>
      <w:r w:rsidR="00D02FAE" w:rsidRPr="00E07B40">
        <w:rPr>
          <w:rFonts w:ascii="Times New Roman" w:hAnsi="Times New Roman" w:cs="Times New Roman"/>
          <w:i/>
          <w:sz w:val="24"/>
          <w:szCs w:val="24"/>
        </w:rPr>
        <w:t>Light Detection And Ranging</w:t>
      </w:r>
      <w:r w:rsidR="00D02FAE" w:rsidRPr="00632416">
        <w:rPr>
          <w:rFonts w:ascii="Times New Roman" w:hAnsi="Times New Roman" w:cs="Times New Roman"/>
          <w:sz w:val="24"/>
          <w:szCs w:val="24"/>
        </w:rPr>
        <w:t>).</w:t>
      </w:r>
      <w:r w:rsidR="009E3731" w:rsidRPr="00632416">
        <w:rPr>
          <w:rFonts w:ascii="Times New Roman" w:hAnsi="Times New Roman" w:cs="Times New Roman"/>
          <w:sz w:val="24"/>
          <w:szCs w:val="24"/>
        </w:rPr>
        <w:t xml:space="preserve"> </w:t>
      </w:r>
      <w:r w:rsidR="00440BED" w:rsidRPr="00632416">
        <w:rPr>
          <w:rFonts w:ascii="Times New Roman" w:hAnsi="Times New Roman" w:cs="Times New Roman"/>
          <w:sz w:val="24"/>
          <w:szCs w:val="24"/>
        </w:rPr>
        <w:t>Aerolāzerskenēšana ir tālizpētes tehnoloģija, kas mēra attālumu no skenera, kas novietots uz lidaparāta, līdz mērķim ar lāzera stara impulsu un analizē atstaroto gaismu</w:t>
      </w:r>
      <w:r w:rsidR="008A6097" w:rsidRPr="00632416">
        <w:rPr>
          <w:rFonts w:ascii="Times New Roman" w:hAnsi="Times New Roman" w:cs="Times New Roman"/>
          <w:sz w:val="24"/>
          <w:szCs w:val="24"/>
        </w:rPr>
        <w:t xml:space="preserve">) datus, kura ietvaros RTA divās teritorijās veica </w:t>
      </w:r>
      <w:r w:rsidR="009E3731" w:rsidRPr="00632416">
        <w:rPr>
          <w:rFonts w:ascii="Times New Roman" w:hAnsi="Times New Roman" w:cs="Times New Roman"/>
          <w:sz w:val="24"/>
          <w:szCs w:val="24"/>
        </w:rPr>
        <w:t xml:space="preserve">LIDAR </w:t>
      </w:r>
      <w:r w:rsidR="008A6097" w:rsidRPr="00632416">
        <w:rPr>
          <w:rFonts w:ascii="Times New Roman" w:hAnsi="Times New Roman" w:cs="Times New Roman"/>
          <w:sz w:val="24"/>
          <w:szCs w:val="24"/>
        </w:rPr>
        <w:t>datu apstrādi</w:t>
      </w:r>
      <w:r w:rsidR="00EE198C" w:rsidRPr="00632416">
        <w:rPr>
          <w:rStyle w:val="FootnoteReference"/>
          <w:rFonts w:ascii="Times New Roman" w:hAnsi="Times New Roman" w:cs="Times New Roman"/>
          <w:sz w:val="24"/>
          <w:szCs w:val="24"/>
        </w:rPr>
        <w:footnoteReference w:id="44"/>
      </w:r>
      <w:r w:rsidR="008A6097" w:rsidRPr="00632416">
        <w:rPr>
          <w:rFonts w:ascii="Times New Roman" w:hAnsi="Times New Roman" w:cs="Times New Roman"/>
          <w:sz w:val="24"/>
          <w:szCs w:val="24"/>
        </w:rPr>
        <w:t xml:space="preserve">. Pēc pilotprojekta noslēgšanās VZD darbus nav turpinājis, bet </w:t>
      </w:r>
      <w:r w:rsidR="003B2C12" w:rsidRPr="00632416">
        <w:rPr>
          <w:rFonts w:ascii="Times New Roman" w:hAnsi="Times New Roman" w:cs="Times New Roman"/>
          <w:sz w:val="24"/>
          <w:szCs w:val="24"/>
        </w:rPr>
        <w:t>risinājumam ir perspektīva</w:t>
      </w:r>
      <w:r w:rsidR="008A6097" w:rsidRPr="00632416">
        <w:rPr>
          <w:rFonts w:ascii="Times New Roman" w:hAnsi="Times New Roman" w:cs="Times New Roman"/>
          <w:sz w:val="24"/>
          <w:szCs w:val="24"/>
        </w:rPr>
        <w:t>.</w:t>
      </w:r>
      <w:r w:rsidR="007B4C82" w:rsidRPr="00632416">
        <w:rPr>
          <w:rFonts w:ascii="Times New Roman" w:hAnsi="Times New Roman" w:cs="Times New Roman"/>
          <w:sz w:val="24"/>
          <w:szCs w:val="24"/>
        </w:rPr>
        <w:t xml:space="preserve"> Latvijas ģeoinformācijas produktu veidotāji jau sāk lietot automatizētu un pusautomatizētu tālizpētes attēlu un skanējumu informācijas analīzi zemes telpisko datu informācijas ieguvei, sistematizēšanai un uz tiem bāzētu automatizētu situācijas un procesu analīzi, prognozi un dažādu nozaru procesu vadības organizāciju, kontroli.</w:t>
      </w:r>
    </w:p>
    <w:p w14:paraId="5B64C48E" w14:textId="0BB78846" w:rsidR="007B4C82" w:rsidRPr="00632416" w:rsidRDefault="007B4C82" w:rsidP="004D1B5B">
      <w:pPr>
        <w:spacing w:after="0" w:line="276" w:lineRule="auto"/>
        <w:ind w:firstLine="720"/>
        <w:jc w:val="both"/>
        <w:rPr>
          <w:rFonts w:ascii="Times New Roman" w:hAnsi="Times New Roman" w:cs="Times New Roman"/>
          <w:sz w:val="24"/>
          <w:szCs w:val="24"/>
          <w:lang w:eastAsia="lv-LV"/>
        </w:rPr>
      </w:pPr>
      <w:r w:rsidRPr="00632416">
        <w:rPr>
          <w:rFonts w:ascii="Times New Roman" w:hAnsi="Times New Roman" w:cs="Times New Roman"/>
          <w:sz w:val="24"/>
          <w:szCs w:val="24"/>
          <w:lang w:eastAsia="lv-LV"/>
        </w:rPr>
        <w:t xml:space="preserve">Laika periodā no 2017. līdz 2019. gadam Latvijas Lauksaimniecības Universitātes (turpmāk – LLU) Zemes pārvaldības un ģeodēzijas katedrā tika izveidota </w:t>
      </w:r>
      <w:r w:rsidR="00E07B40">
        <w:rPr>
          <w:rFonts w:ascii="Times New Roman" w:hAnsi="Times New Roman" w:cs="Times New Roman"/>
          <w:sz w:val="24"/>
          <w:szCs w:val="24"/>
          <w:lang w:eastAsia="lv-LV"/>
        </w:rPr>
        <w:t>Ģorgrāfiskās informācijas sistēmu (</w:t>
      </w:r>
      <w:r w:rsidRPr="00632416">
        <w:rPr>
          <w:rFonts w:ascii="Times New Roman" w:hAnsi="Times New Roman" w:cs="Times New Roman"/>
          <w:sz w:val="24"/>
          <w:szCs w:val="24"/>
          <w:lang w:eastAsia="lv-LV"/>
        </w:rPr>
        <w:t>ĢIS</w:t>
      </w:r>
      <w:r w:rsidR="00E07B40">
        <w:rPr>
          <w:rFonts w:ascii="Times New Roman" w:hAnsi="Times New Roman" w:cs="Times New Roman"/>
          <w:sz w:val="24"/>
          <w:szCs w:val="24"/>
          <w:lang w:eastAsia="lv-LV"/>
        </w:rPr>
        <w:t>)</w:t>
      </w:r>
      <w:r w:rsidRPr="00632416">
        <w:rPr>
          <w:rFonts w:ascii="Times New Roman" w:hAnsi="Times New Roman" w:cs="Times New Roman"/>
          <w:sz w:val="24"/>
          <w:szCs w:val="24"/>
          <w:lang w:eastAsia="lv-LV"/>
        </w:rPr>
        <w:t xml:space="preserve"> pētījumu laboratorija ar mērķi sagatavot digitālos telpiskos datus MI darbības telpiskās lokācijas nodrošinājumam. Laboratorija izveidota pārrobežu projekta </w:t>
      </w:r>
      <w:r w:rsidR="008F376F" w:rsidRPr="00632416">
        <w:rPr>
          <w:rFonts w:ascii="Times New Roman" w:hAnsi="Times New Roman" w:cs="Times New Roman"/>
          <w:sz w:val="24"/>
          <w:szCs w:val="24"/>
          <w:lang w:eastAsia="lv-LV"/>
        </w:rPr>
        <w:t>ietvaros</w:t>
      </w:r>
      <w:r w:rsidRPr="00632416">
        <w:rPr>
          <w:rFonts w:ascii="Times New Roman" w:hAnsi="Times New Roman" w:cs="Times New Roman"/>
          <w:sz w:val="24"/>
          <w:szCs w:val="24"/>
          <w:lang w:eastAsia="lv-LV"/>
        </w:rPr>
        <w:t>. Tajā tiek intensīvi apmācīti studenti no Zemes ierīcības un mērniecības, Būvniecības, Vides pārvaldības u.c. studiju programmām.</w:t>
      </w:r>
    </w:p>
    <w:p w14:paraId="43D55DAB" w14:textId="7DDA5968" w:rsidR="004D1B5B" w:rsidRPr="00632416" w:rsidRDefault="004D1B5B" w:rsidP="004D1B5B">
      <w:pPr>
        <w:pStyle w:val="NormalWeb"/>
        <w:shd w:val="clear" w:color="auto" w:fill="FFFFFF"/>
        <w:spacing w:before="0" w:beforeAutospacing="0" w:after="0" w:afterAutospacing="0" w:line="276" w:lineRule="auto"/>
        <w:ind w:firstLine="720"/>
        <w:jc w:val="both"/>
        <w:rPr>
          <w:rFonts w:eastAsiaTheme="minorHAnsi"/>
          <w:lang w:val="lv-LV" w:eastAsia="lv-LV"/>
        </w:rPr>
      </w:pPr>
      <w:r w:rsidRPr="00632416">
        <w:rPr>
          <w:rFonts w:eastAsiaTheme="minorHAnsi"/>
          <w:lang w:val="lv-LV" w:eastAsia="lv-LV"/>
        </w:rPr>
        <w:t>Latvijas informāciju tehnoloģiju uzņēmum</w:t>
      </w:r>
      <w:r w:rsidR="008F376F" w:rsidRPr="00632416">
        <w:rPr>
          <w:rFonts w:eastAsiaTheme="minorHAnsi"/>
          <w:lang w:val="lv-LV" w:eastAsia="lv-LV"/>
        </w:rPr>
        <w:t>iem ir pieredze</w:t>
      </w:r>
      <w:r w:rsidRPr="00632416">
        <w:rPr>
          <w:rFonts w:eastAsiaTheme="minorHAnsi"/>
          <w:lang w:val="lv-LV" w:eastAsia="lv-LV"/>
        </w:rPr>
        <w:t xml:space="preserve"> datorredzes tehnoloģij</w:t>
      </w:r>
      <w:r w:rsidR="00AF70AB" w:rsidRPr="00632416">
        <w:rPr>
          <w:rFonts w:eastAsiaTheme="minorHAnsi"/>
          <w:lang w:val="lv-LV" w:eastAsia="lv-LV"/>
        </w:rPr>
        <w:t>ā</w:t>
      </w:r>
      <w:r w:rsidRPr="00632416">
        <w:rPr>
          <w:rFonts w:eastAsiaTheme="minorHAnsi"/>
          <w:lang w:val="lv-LV" w:eastAsia="lv-LV"/>
        </w:rPr>
        <w:t xml:space="preserve">s, kas pielietojamas dažādās jomās – sākot no mikrobioloģijas un beidzot ar mediju vidi. Piemēram, </w:t>
      </w:r>
      <w:r w:rsidR="008F376F" w:rsidRPr="00632416">
        <w:rPr>
          <w:rFonts w:eastAsiaTheme="minorHAnsi"/>
          <w:lang w:val="lv-LV" w:eastAsia="lv-LV"/>
        </w:rPr>
        <w:t xml:space="preserve">izstrādāts </w:t>
      </w:r>
      <w:r w:rsidRPr="00632416">
        <w:rPr>
          <w:rFonts w:eastAsiaTheme="minorHAnsi"/>
          <w:lang w:val="lv-LV" w:eastAsia="lv-LV"/>
        </w:rPr>
        <w:t xml:space="preserve">Baltijā pirmais tiešsaistes </w:t>
      </w:r>
      <w:r w:rsidR="00582319">
        <w:rPr>
          <w:rFonts w:eastAsiaTheme="minorHAnsi"/>
          <w:lang w:val="lv-LV" w:eastAsia="lv-LV"/>
        </w:rPr>
        <w:t xml:space="preserve">televīzijas </w:t>
      </w:r>
      <w:r w:rsidRPr="00632416">
        <w:rPr>
          <w:rFonts w:eastAsiaTheme="minorHAnsi"/>
          <w:lang w:val="lv-LV" w:eastAsia="lv-LV"/>
        </w:rPr>
        <w:t xml:space="preserve">reklāmas un auditorijas analītikas rīks, kas datus apstrādā, izmantojot videoredzi jeb algoritmu, kas spēj patstāvīgi noteikt reklāmu televīzijas kanālos, atrast līdzības citās reklāmās, </w:t>
      </w:r>
      <w:r w:rsidRPr="00632416">
        <w:rPr>
          <w:rFonts w:eastAsiaTheme="minorHAnsi"/>
          <w:lang w:val="lv-LV" w:eastAsia="lv-LV"/>
        </w:rPr>
        <w:lastRenderedPageBreak/>
        <w:t xml:space="preserve">piesaistot tās konkrētai nozarei. Tas atpazīst reklāmas vienlaicīgi vairākos desmitos kanālu, spējot vienā stundā apstrādāt līdz pat 90 stundām </w:t>
      </w:r>
      <w:r w:rsidR="00450F44">
        <w:rPr>
          <w:rFonts w:eastAsiaTheme="minorHAnsi"/>
          <w:lang w:val="lv-LV" w:eastAsia="lv-LV"/>
        </w:rPr>
        <w:t xml:space="preserve">televīzijas </w:t>
      </w:r>
      <w:r w:rsidRPr="00632416">
        <w:rPr>
          <w:rFonts w:eastAsiaTheme="minorHAnsi"/>
          <w:lang w:val="lv-LV" w:eastAsia="lv-LV"/>
        </w:rPr>
        <w:t xml:space="preserve">satura. Tas reālajā laikā apkopo vairāk nekā 200 000 Latvijas mājsaimniecību statistiku, sniedzot līdz šim precīzākos reklāmu datus par iecienītāko </w:t>
      </w:r>
      <w:r w:rsidR="00450F44">
        <w:rPr>
          <w:rFonts w:eastAsiaTheme="minorHAnsi"/>
          <w:lang w:val="lv-LV" w:eastAsia="lv-LV"/>
        </w:rPr>
        <w:t xml:space="preserve">televīzijas </w:t>
      </w:r>
      <w:r w:rsidRPr="00632416">
        <w:rPr>
          <w:rFonts w:eastAsiaTheme="minorHAnsi"/>
          <w:lang w:val="lv-LV" w:eastAsia="lv-LV"/>
        </w:rPr>
        <w:t>kanālu skatījumiem uzreiz pēc to parādīšanās ēterā. Reklāmdevēji statistikai tiešsaistes režīmā var sekot interneta vietnē ērtā un pārskatāmā veidā.</w:t>
      </w:r>
    </w:p>
    <w:p w14:paraId="6B773A0B" w14:textId="77777777" w:rsidR="00376B9C" w:rsidRPr="00632416" w:rsidRDefault="00376B9C" w:rsidP="004D1B5B">
      <w:pPr>
        <w:spacing w:after="0" w:line="276" w:lineRule="auto"/>
        <w:ind w:firstLine="720"/>
        <w:jc w:val="both"/>
        <w:rPr>
          <w:rFonts w:ascii="Times New Roman" w:hAnsi="Times New Roman" w:cs="Times New Roman"/>
          <w:sz w:val="24"/>
          <w:szCs w:val="24"/>
          <w:lang w:eastAsia="lv-LV"/>
        </w:rPr>
      </w:pPr>
      <w:r w:rsidRPr="00632416">
        <w:rPr>
          <w:rFonts w:ascii="Times New Roman" w:hAnsi="Times New Roman" w:cs="Times New Roman"/>
          <w:sz w:val="24"/>
          <w:szCs w:val="24"/>
          <w:lang w:eastAsia="lv-LV"/>
        </w:rPr>
        <w:t xml:space="preserve">2017. gada septembrī Latvijā sadarbībā ar </w:t>
      </w:r>
      <w:r w:rsidR="003B2C12" w:rsidRPr="00632416">
        <w:rPr>
          <w:rFonts w:ascii="Times New Roman" w:hAnsi="Times New Roman" w:cs="Times New Roman"/>
          <w:sz w:val="24"/>
          <w:szCs w:val="24"/>
          <w:lang w:eastAsia="lv-LV"/>
        </w:rPr>
        <w:t>LU</w:t>
      </w:r>
      <w:r w:rsidRPr="00632416">
        <w:rPr>
          <w:rFonts w:ascii="Times New Roman" w:hAnsi="Times New Roman" w:cs="Times New Roman"/>
          <w:sz w:val="24"/>
          <w:szCs w:val="24"/>
          <w:lang w:eastAsia="lv-LV"/>
        </w:rPr>
        <w:t xml:space="preserve"> tika atklāts pirmais LU </w:t>
      </w:r>
      <w:r w:rsidRPr="00632416">
        <w:rPr>
          <w:rFonts w:ascii="Times New Roman" w:hAnsi="Times New Roman" w:cs="Times New Roman"/>
          <w:i/>
          <w:sz w:val="24"/>
          <w:szCs w:val="24"/>
          <w:lang w:eastAsia="lv-LV"/>
        </w:rPr>
        <w:t>Microsoft</w:t>
      </w:r>
      <w:r w:rsidRPr="00632416">
        <w:rPr>
          <w:rFonts w:ascii="Times New Roman" w:hAnsi="Times New Roman" w:cs="Times New Roman"/>
          <w:sz w:val="24"/>
          <w:szCs w:val="24"/>
          <w:lang w:eastAsia="lv-LV"/>
        </w:rPr>
        <w:t xml:space="preserve"> Inovāciju centrs Baltijā un Ziemeļeiropā. Viens no </w:t>
      </w:r>
      <w:r w:rsidR="00FD450C" w:rsidRPr="00632416">
        <w:rPr>
          <w:rFonts w:ascii="Times New Roman" w:hAnsi="Times New Roman" w:cs="Times New Roman"/>
          <w:sz w:val="24"/>
          <w:szCs w:val="24"/>
          <w:lang w:eastAsia="lv-LV"/>
        </w:rPr>
        <w:t xml:space="preserve">šī </w:t>
      </w:r>
      <w:r w:rsidRPr="00632416">
        <w:rPr>
          <w:rFonts w:ascii="Times New Roman" w:hAnsi="Times New Roman" w:cs="Times New Roman"/>
          <w:sz w:val="24"/>
          <w:szCs w:val="24"/>
          <w:lang w:eastAsia="lv-LV"/>
        </w:rPr>
        <w:t xml:space="preserve">centra darbības virzieniem ir vērsts arī uz </w:t>
      </w:r>
      <w:r w:rsidR="003B2C12" w:rsidRPr="00632416">
        <w:rPr>
          <w:rFonts w:ascii="Times New Roman" w:hAnsi="Times New Roman" w:cs="Times New Roman"/>
          <w:sz w:val="24"/>
          <w:szCs w:val="24"/>
          <w:lang w:eastAsia="lv-LV"/>
        </w:rPr>
        <w:t>MI</w:t>
      </w:r>
      <w:r w:rsidRPr="00632416">
        <w:rPr>
          <w:rFonts w:ascii="Times New Roman" w:hAnsi="Times New Roman" w:cs="Times New Roman"/>
          <w:sz w:val="24"/>
          <w:szCs w:val="24"/>
          <w:lang w:eastAsia="lv-LV"/>
        </w:rPr>
        <w:t xml:space="preserve"> risinājumiem. </w:t>
      </w:r>
    </w:p>
    <w:p w14:paraId="57FA986D" w14:textId="77777777" w:rsidR="00116BBD" w:rsidRPr="00632416" w:rsidRDefault="00791D67" w:rsidP="00065B95">
      <w:pPr>
        <w:spacing w:after="0"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 xml:space="preserve">Šobrīd Valsts pārvaldes pakalpojumu portālā </w:t>
      </w:r>
      <w:r w:rsidR="00D37BDF">
        <w:rPr>
          <w:rFonts w:ascii="Times New Roman" w:hAnsi="Times New Roman" w:cs="Times New Roman"/>
          <w:bCs/>
          <w:sz w:val="24"/>
          <w:szCs w:val="24"/>
        </w:rPr>
        <w:t>L</w:t>
      </w:r>
      <w:r w:rsidRPr="00632416">
        <w:rPr>
          <w:rFonts w:ascii="Times New Roman" w:hAnsi="Times New Roman" w:cs="Times New Roman"/>
          <w:bCs/>
          <w:sz w:val="24"/>
          <w:szCs w:val="24"/>
        </w:rPr>
        <w:t>atvija.lv un arī valsts pārvaldes iestāžu tīmekļvietņu vienotajā platformā projekta ietvaros plānots izmantot KISC izstrādāto virtuālo asistentu</w:t>
      </w:r>
      <w:r w:rsidR="00116BBD" w:rsidRPr="00632416">
        <w:rPr>
          <w:rFonts w:ascii="Times New Roman" w:hAnsi="Times New Roman" w:cs="Times New Roman"/>
          <w:bCs/>
          <w:sz w:val="24"/>
          <w:szCs w:val="24"/>
        </w:rPr>
        <w:t>. Plānotie pilotēšanas scenāriji projekta ietvaros:</w:t>
      </w:r>
    </w:p>
    <w:p w14:paraId="43B6851C" w14:textId="77777777" w:rsidR="00116BBD" w:rsidRPr="00632416" w:rsidRDefault="00791D67">
      <w:pPr>
        <w:pStyle w:val="ListParagraph"/>
        <w:numPr>
          <w:ilvl w:val="0"/>
          <w:numId w:val="20"/>
        </w:numPr>
        <w:spacing w:line="276" w:lineRule="auto"/>
        <w:rPr>
          <w:bCs/>
        </w:rPr>
      </w:pPr>
      <w:r w:rsidRPr="00632416">
        <w:rPr>
          <w:rFonts w:eastAsia="MS PGothic"/>
          <w:bCs/>
        </w:rPr>
        <w:t xml:space="preserve">Valsts </w:t>
      </w:r>
      <w:r w:rsidR="00116BBD" w:rsidRPr="00632416">
        <w:rPr>
          <w:rFonts w:eastAsia="MS PGothic"/>
          <w:bCs/>
        </w:rPr>
        <w:t xml:space="preserve">pārvaldes pakalpojumu </w:t>
      </w:r>
      <w:r w:rsidRPr="00632416">
        <w:rPr>
          <w:rFonts w:eastAsia="MS PGothic"/>
          <w:bCs/>
        </w:rPr>
        <w:t xml:space="preserve">portāls </w:t>
      </w:r>
      <w:r w:rsidR="00116BBD" w:rsidRPr="00632416">
        <w:rPr>
          <w:rFonts w:eastAsia="MS PGothic"/>
          <w:bCs/>
        </w:rPr>
        <w:t>Latvija.lv</w:t>
      </w:r>
      <w:r w:rsidR="00524B5F" w:rsidRPr="00632416">
        <w:rPr>
          <w:rFonts w:eastAsia="MS PGothic"/>
          <w:bCs/>
        </w:rPr>
        <w:t>;</w:t>
      </w:r>
    </w:p>
    <w:p w14:paraId="4C1D5225" w14:textId="77777777" w:rsidR="00116BBD" w:rsidRPr="00632416" w:rsidRDefault="00116BBD">
      <w:pPr>
        <w:pStyle w:val="ListParagraph"/>
        <w:numPr>
          <w:ilvl w:val="0"/>
          <w:numId w:val="20"/>
        </w:numPr>
        <w:spacing w:line="276" w:lineRule="auto"/>
        <w:rPr>
          <w:bCs/>
        </w:rPr>
      </w:pPr>
      <w:r w:rsidRPr="00632416">
        <w:rPr>
          <w:rFonts w:eastAsia="MS PGothic"/>
          <w:bCs/>
        </w:rPr>
        <w:t>Valsts pārvaldes iestāžu tīmekļvietņu vienotajā platformā</w:t>
      </w:r>
      <w:r w:rsidR="00524B5F" w:rsidRPr="00632416">
        <w:rPr>
          <w:rFonts w:eastAsia="MS PGothic"/>
          <w:bCs/>
        </w:rPr>
        <w:t>;</w:t>
      </w:r>
    </w:p>
    <w:p w14:paraId="1BE54084" w14:textId="77777777" w:rsidR="00116BBD" w:rsidRPr="00632416" w:rsidRDefault="00524B5F">
      <w:pPr>
        <w:pStyle w:val="ListParagraph"/>
        <w:numPr>
          <w:ilvl w:val="0"/>
          <w:numId w:val="20"/>
        </w:numPr>
        <w:spacing w:line="276" w:lineRule="auto"/>
        <w:rPr>
          <w:bCs/>
        </w:rPr>
      </w:pPr>
      <w:r w:rsidRPr="00632416">
        <w:rPr>
          <w:rFonts w:eastAsia="MS PGothic"/>
          <w:bCs/>
        </w:rPr>
        <w:t>Bibliotēku informācijas sistēmā.</w:t>
      </w:r>
    </w:p>
    <w:p w14:paraId="44E8D115" w14:textId="77777777" w:rsidR="00215838" w:rsidRPr="00632416" w:rsidRDefault="00215838" w:rsidP="00065B95">
      <w:pPr>
        <w:spacing w:after="0" w:line="276" w:lineRule="auto"/>
        <w:ind w:firstLine="709"/>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 xml:space="preserve">Latvijas pieredze un zināšanas MI tehnoloģiju izstrādē un komercializācijā ir licis nopietnu pamatu tās veiksmīgai turpmākai attīstībā. </w:t>
      </w:r>
      <w:r w:rsidR="008F376F" w:rsidRPr="00632416">
        <w:rPr>
          <w:rFonts w:ascii="Times New Roman" w:eastAsia="Times New Roman" w:hAnsi="Times New Roman" w:cs="Times New Roman"/>
          <w:bCs/>
          <w:sz w:val="24"/>
          <w:szCs w:val="24"/>
        </w:rPr>
        <w:t xml:space="preserve">Īstenotie </w:t>
      </w:r>
      <w:r w:rsidRPr="00632416">
        <w:rPr>
          <w:rFonts w:ascii="Times New Roman" w:eastAsia="Times New Roman" w:hAnsi="Times New Roman" w:cs="Times New Roman"/>
          <w:bCs/>
          <w:sz w:val="24"/>
          <w:szCs w:val="24"/>
        </w:rPr>
        <w:t xml:space="preserve">valsts pārvaldes un privātā sektora komersantu kopīgie projekti ir apliecinājums sadarbībai un spējai izstrādāt inovatīvus risinājumus, kas jau guvuši Eiropas atzinību. Tālākas sadarbības izvēršana ir virziens, </w:t>
      </w:r>
      <w:r w:rsidR="008F376F" w:rsidRPr="00632416">
        <w:rPr>
          <w:rFonts w:ascii="Times New Roman" w:eastAsia="Times New Roman" w:hAnsi="Times New Roman" w:cs="Times New Roman"/>
          <w:bCs/>
          <w:sz w:val="24"/>
          <w:szCs w:val="24"/>
        </w:rPr>
        <w:t>ko</w:t>
      </w:r>
      <w:r w:rsidRPr="00632416">
        <w:rPr>
          <w:rFonts w:ascii="Times New Roman" w:eastAsia="Times New Roman" w:hAnsi="Times New Roman" w:cs="Times New Roman"/>
          <w:bCs/>
          <w:sz w:val="24"/>
          <w:szCs w:val="24"/>
        </w:rPr>
        <w:t xml:space="preserve"> ir nepieciešams </w:t>
      </w:r>
      <w:r w:rsidR="00CE5D4F" w:rsidRPr="00632416">
        <w:rPr>
          <w:rFonts w:ascii="Times New Roman" w:eastAsia="Times New Roman" w:hAnsi="Times New Roman" w:cs="Times New Roman"/>
          <w:bCs/>
          <w:sz w:val="24"/>
          <w:szCs w:val="24"/>
        </w:rPr>
        <w:t>veicināt</w:t>
      </w:r>
      <w:r w:rsidRPr="00632416">
        <w:rPr>
          <w:rFonts w:ascii="Times New Roman" w:eastAsia="Times New Roman" w:hAnsi="Times New Roman" w:cs="Times New Roman"/>
          <w:bCs/>
          <w:sz w:val="24"/>
          <w:szCs w:val="24"/>
        </w:rPr>
        <w:t xml:space="preserve">, lai Latvija būtu starp tām valstīm, kuras pirmās sasniedz teicamus rezultātus un ir kā paraugs citām valstīm. Tieši MI komercializēšana un tādu risinājumu izveide, kas ir svarīgi </w:t>
      </w:r>
      <w:r w:rsidR="008F376F" w:rsidRPr="00632416">
        <w:rPr>
          <w:rFonts w:ascii="Times New Roman" w:eastAsia="Times New Roman" w:hAnsi="Times New Roman" w:cs="Times New Roman"/>
          <w:bCs/>
          <w:sz w:val="24"/>
          <w:szCs w:val="24"/>
        </w:rPr>
        <w:t>uz zināšanām balstītas ekonomikas attīstībā, galvenokārt, augstas pievienotās vērtības produktu ražošanā un pakalpojumu sniegšanā</w:t>
      </w:r>
      <w:r w:rsidRPr="00632416">
        <w:rPr>
          <w:rFonts w:ascii="Times New Roman" w:eastAsia="Times New Roman" w:hAnsi="Times New Roman" w:cs="Times New Roman"/>
          <w:bCs/>
          <w:sz w:val="24"/>
          <w:szCs w:val="24"/>
        </w:rPr>
        <w:t xml:space="preserve">, atbilstoši </w:t>
      </w:r>
      <w:r w:rsidR="00D419B5" w:rsidRPr="00632416">
        <w:rPr>
          <w:rFonts w:ascii="Times New Roman" w:eastAsia="Times New Roman" w:hAnsi="Times New Roman" w:cs="Times New Roman"/>
          <w:bCs/>
          <w:sz w:val="24"/>
          <w:szCs w:val="24"/>
        </w:rPr>
        <w:t xml:space="preserve">ceturtās </w:t>
      </w:r>
      <w:r w:rsidR="00DC6EC6" w:rsidRPr="00632416">
        <w:rPr>
          <w:rFonts w:ascii="Times New Roman" w:eastAsia="Times New Roman" w:hAnsi="Times New Roman" w:cs="Times New Roman"/>
          <w:bCs/>
          <w:sz w:val="24"/>
          <w:szCs w:val="24"/>
        </w:rPr>
        <w:t>rūpnieciskās</w:t>
      </w:r>
      <w:r w:rsidR="00DC6EC6" w:rsidRPr="00632416" w:rsidDel="00DC6EC6">
        <w:rPr>
          <w:rFonts w:ascii="Times New Roman" w:eastAsia="Times New Roman" w:hAnsi="Times New Roman" w:cs="Times New Roman"/>
          <w:bCs/>
          <w:sz w:val="24"/>
          <w:szCs w:val="24"/>
        </w:rPr>
        <w:t xml:space="preserve"> </w:t>
      </w:r>
      <w:r w:rsidRPr="00632416">
        <w:rPr>
          <w:rFonts w:ascii="Times New Roman" w:eastAsia="Times New Roman" w:hAnsi="Times New Roman" w:cs="Times New Roman"/>
          <w:bCs/>
          <w:sz w:val="24"/>
          <w:szCs w:val="24"/>
        </w:rPr>
        <w:t xml:space="preserve"> </w:t>
      </w:r>
      <w:r w:rsidR="00D419B5" w:rsidRPr="00632416">
        <w:rPr>
          <w:rFonts w:ascii="Times New Roman" w:eastAsia="Times New Roman" w:hAnsi="Times New Roman" w:cs="Times New Roman"/>
          <w:bCs/>
          <w:sz w:val="24"/>
          <w:szCs w:val="24"/>
        </w:rPr>
        <w:t>r</w:t>
      </w:r>
      <w:r w:rsidRPr="00632416">
        <w:rPr>
          <w:rFonts w:ascii="Times New Roman" w:eastAsia="Times New Roman" w:hAnsi="Times New Roman" w:cs="Times New Roman"/>
          <w:bCs/>
          <w:sz w:val="24"/>
          <w:szCs w:val="24"/>
        </w:rPr>
        <w:t xml:space="preserve">evolūcijas prasībām, nodrošinās Latvijas turpmāko attīstību un sabiedrības kopējo ekonomisko izaugsmi. </w:t>
      </w:r>
      <w:r w:rsidR="008F376F" w:rsidRPr="00632416">
        <w:rPr>
          <w:rFonts w:ascii="Times New Roman" w:eastAsia="Times New Roman" w:hAnsi="Times New Roman" w:cs="Times New Roman"/>
          <w:bCs/>
          <w:sz w:val="24"/>
          <w:szCs w:val="24"/>
        </w:rPr>
        <w:t>Šobrīd paredzētajā ES Digitālo Inovācijas centru (</w:t>
      </w:r>
      <w:r w:rsidR="008F376F" w:rsidRPr="00632416">
        <w:rPr>
          <w:rFonts w:ascii="Times New Roman" w:eastAsia="Times New Roman" w:hAnsi="Times New Roman" w:cs="Times New Roman"/>
          <w:bCs/>
          <w:i/>
          <w:iCs/>
          <w:sz w:val="24"/>
          <w:szCs w:val="24"/>
        </w:rPr>
        <w:t>Digitial Innovation Hubs</w:t>
      </w:r>
      <w:r w:rsidR="008F376F" w:rsidRPr="00632416">
        <w:rPr>
          <w:rFonts w:ascii="Times New Roman" w:eastAsia="Times New Roman" w:hAnsi="Times New Roman" w:cs="Times New Roman"/>
          <w:bCs/>
          <w:sz w:val="24"/>
          <w:szCs w:val="24"/>
        </w:rPr>
        <w:t>) programmā ļoti nozīmīga loma ir piešķirta arī MI attīstībai, atbalstot reģionālos izcilības centrus, kā arī sekmējot mazo un vidējo uzņēmumu digitālo transformāciju, tai skaitā ieviešot MI risinājumus savos biznesa procesos.</w:t>
      </w:r>
    </w:p>
    <w:p w14:paraId="32A9F742" w14:textId="77777777" w:rsidR="00484834" w:rsidRPr="00632416" w:rsidRDefault="00484834">
      <w:pPr>
        <w:pStyle w:val="ListParagraph"/>
        <w:spacing w:line="276" w:lineRule="auto"/>
        <w:ind w:left="0" w:firstLine="360"/>
        <w:jc w:val="both"/>
        <w:rPr>
          <w:bCs/>
        </w:rPr>
      </w:pPr>
      <w:r w:rsidRPr="00632416">
        <w:rPr>
          <w:bCs/>
        </w:rPr>
        <w:t xml:space="preserve">2019. gada </w:t>
      </w:r>
      <w:r w:rsidR="005E1B7E" w:rsidRPr="00632416">
        <w:rPr>
          <w:i/>
        </w:rPr>
        <w:t>PricewaterhouseCoopers SIA</w:t>
      </w:r>
      <w:r w:rsidR="005E1B7E" w:rsidRPr="00632416" w:rsidDel="005E1B7E">
        <w:rPr>
          <w:bCs/>
          <w:i/>
        </w:rPr>
        <w:t xml:space="preserve"> </w:t>
      </w:r>
      <w:r w:rsidRPr="00632416">
        <w:rPr>
          <w:bCs/>
        </w:rPr>
        <w:t>Baltijas valstu uzņēmumu vadītāju aptaujā tika noskaidrots, ka:</w:t>
      </w:r>
    </w:p>
    <w:p w14:paraId="3D7F76A5" w14:textId="77777777" w:rsidR="00484834" w:rsidRPr="00632416" w:rsidRDefault="00484834">
      <w:pPr>
        <w:pStyle w:val="ListParagraph"/>
        <w:numPr>
          <w:ilvl w:val="0"/>
          <w:numId w:val="11"/>
        </w:numPr>
        <w:spacing w:line="276" w:lineRule="auto"/>
        <w:jc w:val="both"/>
        <w:rPr>
          <w:bCs/>
        </w:rPr>
      </w:pPr>
      <w:r w:rsidRPr="00632416">
        <w:rPr>
          <w:bCs/>
        </w:rPr>
        <w:t>36% Latvijas uzņēmumu šobrīd vispār neizskata automatizācijas iespējas (Igaunijā – 17%, Lietuvā – 54%);</w:t>
      </w:r>
    </w:p>
    <w:p w14:paraId="5DF75F59" w14:textId="77777777" w:rsidR="00484834" w:rsidRPr="00632416" w:rsidRDefault="00484834">
      <w:pPr>
        <w:pStyle w:val="ListParagraph"/>
        <w:numPr>
          <w:ilvl w:val="0"/>
          <w:numId w:val="11"/>
        </w:numPr>
        <w:spacing w:line="276" w:lineRule="auto"/>
        <w:jc w:val="both"/>
        <w:rPr>
          <w:bCs/>
        </w:rPr>
      </w:pPr>
      <w:r w:rsidRPr="00632416">
        <w:rPr>
          <w:bCs/>
        </w:rPr>
        <w:t>91% Latvijas uzņēmumu ir būtiska datu ieguve un analīze (Igaunijā – 92%, Lietuvā – 79%);</w:t>
      </w:r>
    </w:p>
    <w:p w14:paraId="7611B724" w14:textId="77777777" w:rsidR="00484834" w:rsidRPr="00632416" w:rsidRDefault="00484834">
      <w:pPr>
        <w:pStyle w:val="ListParagraph"/>
        <w:numPr>
          <w:ilvl w:val="0"/>
          <w:numId w:val="11"/>
        </w:numPr>
        <w:spacing w:line="276" w:lineRule="auto"/>
        <w:jc w:val="both"/>
        <w:rPr>
          <w:bCs/>
        </w:rPr>
      </w:pPr>
      <w:r w:rsidRPr="00632416">
        <w:rPr>
          <w:bCs/>
        </w:rPr>
        <w:t>14% Latvijas uzņēmumu jau šobrīd aktīvi izmanto MI risinājumus</w:t>
      </w:r>
      <w:r w:rsidR="003C5DC7" w:rsidRPr="00632416">
        <w:rPr>
          <w:bCs/>
        </w:rPr>
        <w:t xml:space="preserve"> (Igaunijā aptuveni 7%, Lietuvā aptuveni 3%)</w:t>
      </w:r>
      <w:r w:rsidRPr="00632416">
        <w:rPr>
          <w:bCs/>
        </w:rPr>
        <w:t xml:space="preserve"> un vēl </w:t>
      </w:r>
      <w:r w:rsidR="003C5DC7" w:rsidRPr="00632416">
        <w:rPr>
          <w:bCs/>
        </w:rPr>
        <w:t>34</w:t>
      </w:r>
      <w:r w:rsidRPr="00632416">
        <w:rPr>
          <w:bCs/>
        </w:rPr>
        <w:t xml:space="preserve">% tās plāno ieviest tuvāko trīs gadu laikā; </w:t>
      </w:r>
    </w:p>
    <w:p w14:paraId="20ABC9CE" w14:textId="77777777" w:rsidR="00484834" w:rsidRPr="00632416" w:rsidRDefault="00484834">
      <w:pPr>
        <w:pStyle w:val="ListParagraph"/>
        <w:numPr>
          <w:ilvl w:val="0"/>
          <w:numId w:val="11"/>
        </w:numPr>
        <w:spacing w:line="276" w:lineRule="auto"/>
        <w:jc w:val="both"/>
        <w:rPr>
          <w:bCs/>
        </w:rPr>
      </w:pPr>
      <w:r w:rsidRPr="00632416">
        <w:rPr>
          <w:bCs/>
        </w:rPr>
        <w:t>17% Latvijas uzņēmumu jau izmanto procesu robotizāciju un automatizāciju</w:t>
      </w:r>
      <w:r w:rsidR="003C5DC7" w:rsidRPr="00632416">
        <w:rPr>
          <w:bCs/>
        </w:rPr>
        <w:t xml:space="preserve"> (Igaunijā aptuveni 20%, Lietuvā aptuveni 7%)</w:t>
      </w:r>
      <w:r w:rsidRPr="00632416">
        <w:rPr>
          <w:bCs/>
        </w:rPr>
        <w:t xml:space="preserve">, plāno to darīt tuvāko trīs gadu laikā vēl 20%. </w:t>
      </w:r>
    </w:p>
    <w:p w14:paraId="7969A2B3" w14:textId="4E7A9888" w:rsidR="00C11CB6" w:rsidRPr="00632416" w:rsidRDefault="00440BED" w:rsidP="0098147D">
      <w:pPr>
        <w:spacing w:after="0" w:line="276" w:lineRule="auto"/>
        <w:ind w:firstLine="360"/>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lastRenderedPageBreak/>
        <w:t>Pēc</w:t>
      </w:r>
      <w:r w:rsidR="00C11CB6" w:rsidRPr="00632416">
        <w:rPr>
          <w:rFonts w:ascii="Times New Roman" w:eastAsia="Times New Roman" w:hAnsi="Times New Roman" w:cs="Times New Roman"/>
          <w:bCs/>
          <w:sz w:val="24"/>
          <w:szCs w:val="24"/>
        </w:rPr>
        <w:t xml:space="preserve"> aptaujas</w:t>
      </w:r>
      <w:r w:rsidR="009130C6" w:rsidRPr="00632416">
        <w:rPr>
          <w:rFonts w:ascii="Times New Roman" w:eastAsia="Times New Roman" w:hAnsi="Times New Roman" w:cs="Times New Roman"/>
          <w:bCs/>
          <w:sz w:val="24"/>
          <w:szCs w:val="24"/>
        </w:rPr>
        <w:t xml:space="preserve"> datiem secināms, ka</w:t>
      </w:r>
      <w:r w:rsidR="00C11CB6" w:rsidRPr="00632416">
        <w:rPr>
          <w:rFonts w:ascii="Times New Roman" w:eastAsia="Times New Roman" w:hAnsi="Times New Roman" w:cs="Times New Roman"/>
          <w:bCs/>
          <w:sz w:val="24"/>
          <w:szCs w:val="24"/>
        </w:rPr>
        <w:t xml:space="preserve"> Latvijas uzņēmumi šobrīd aktīvāk par </w:t>
      </w:r>
      <w:r w:rsidRPr="00632416">
        <w:rPr>
          <w:rFonts w:ascii="Times New Roman" w:eastAsia="Times New Roman" w:hAnsi="Times New Roman" w:cs="Times New Roman"/>
          <w:bCs/>
          <w:sz w:val="24"/>
          <w:szCs w:val="24"/>
        </w:rPr>
        <w:t xml:space="preserve">kaimiņvalstu uzņēmumiem </w:t>
      </w:r>
      <w:r w:rsidR="00C11CB6" w:rsidRPr="00632416">
        <w:rPr>
          <w:rFonts w:ascii="Times New Roman" w:eastAsia="Times New Roman" w:hAnsi="Times New Roman" w:cs="Times New Roman"/>
          <w:bCs/>
          <w:sz w:val="24"/>
          <w:szCs w:val="24"/>
        </w:rPr>
        <w:t xml:space="preserve">izmanto MI risinājumus, </w:t>
      </w:r>
      <w:r w:rsidR="00AC72D3" w:rsidRPr="00632416">
        <w:rPr>
          <w:rFonts w:ascii="Times New Roman" w:eastAsia="Times New Roman" w:hAnsi="Times New Roman" w:cs="Times New Roman"/>
          <w:bCs/>
          <w:sz w:val="24"/>
          <w:szCs w:val="24"/>
        </w:rPr>
        <w:t>diemžēl</w:t>
      </w:r>
      <w:r w:rsidR="00C11CB6" w:rsidRPr="00632416">
        <w:rPr>
          <w:rFonts w:ascii="Times New Roman" w:eastAsia="Times New Roman" w:hAnsi="Times New Roman" w:cs="Times New Roman"/>
          <w:bCs/>
          <w:sz w:val="24"/>
          <w:szCs w:val="24"/>
        </w:rPr>
        <w:t xml:space="preserve"> vairāk </w:t>
      </w:r>
      <w:r w:rsidR="00AC72D3" w:rsidRPr="00632416">
        <w:rPr>
          <w:rFonts w:ascii="Times New Roman" w:eastAsia="Times New Roman" w:hAnsi="Times New Roman" w:cs="Times New Roman"/>
          <w:bCs/>
          <w:sz w:val="24"/>
          <w:szCs w:val="24"/>
        </w:rPr>
        <w:t>nekā trešdaļa</w:t>
      </w:r>
      <w:r w:rsidR="009C46F8" w:rsidRPr="00632416">
        <w:rPr>
          <w:rFonts w:ascii="Times New Roman" w:eastAsia="Times New Roman" w:hAnsi="Times New Roman" w:cs="Times New Roman"/>
          <w:bCs/>
          <w:sz w:val="24"/>
          <w:szCs w:val="24"/>
        </w:rPr>
        <w:t xml:space="preserve"> Latvijas</w:t>
      </w:r>
      <w:r w:rsidR="00AC72D3" w:rsidRPr="00632416">
        <w:rPr>
          <w:rFonts w:ascii="Times New Roman" w:eastAsia="Times New Roman" w:hAnsi="Times New Roman" w:cs="Times New Roman"/>
          <w:bCs/>
          <w:sz w:val="24"/>
          <w:szCs w:val="24"/>
        </w:rPr>
        <w:t xml:space="preserve"> uzņēmumu</w:t>
      </w:r>
      <w:r w:rsidR="00C11CB6" w:rsidRPr="00632416">
        <w:rPr>
          <w:rFonts w:ascii="Times New Roman" w:eastAsia="Times New Roman" w:hAnsi="Times New Roman" w:cs="Times New Roman"/>
          <w:bCs/>
          <w:sz w:val="24"/>
          <w:szCs w:val="24"/>
        </w:rPr>
        <w:t xml:space="preserve"> vispār neizskata automatizācijas iespējas. </w:t>
      </w:r>
    </w:p>
    <w:p w14:paraId="64939613" w14:textId="77777777" w:rsidR="00FC04A4" w:rsidRDefault="00FC04A4" w:rsidP="00FC04A4">
      <w:pPr>
        <w:pStyle w:val="ListParagraph"/>
        <w:spacing w:line="276" w:lineRule="auto"/>
        <w:ind w:left="0" w:firstLine="426"/>
        <w:jc w:val="both"/>
        <w:rPr>
          <w:bCs/>
        </w:rPr>
      </w:pPr>
      <w:r w:rsidRPr="00632416">
        <w:rPr>
          <w:bCs/>
        </w:rPr>
        <w:t>1.tabulā ir parādīta Latvijas stipro pušu, vājo pušu, iespē</w:t>
      </w:r>
      <w:r w:rsidR="00C52C09" w:rsidRPr="00632416">
        <w:rPr>
          <w:bCs/>
        </w:rPr>
        <w:t>j</w:t>
      </w:r>
      <w:r w:rsidRPr="00632416">
        <w:rPr>
          <w:bCs/>
        </w:rPr>
        <w:t>u un d</w:t>
      </w:r>
      <w:r w:rsidR="00C52C09" w:rsidRPr="00632416">
        <w:rPr>
          <w:bCs/>
        </w:rPr>
        <w:t>ra</w:t>
      </w:r>
      <w:r w:rsidRPr="00632416">
        <w:rPr>
          <w:bCs/>
        </w:rPr>
        <w:t>udu</w:t>
      </w:r>
      <w:r w:rsidR="00410D0B">
        <w:rPr>
          <w:bCs/>
        </w:rPr>
        <w:t xml:space="preserve"> </w:t>
      </w:r>
      <w:r w:rsidRPr="00632416">
        <w:rPr>
          <w:bCs/>
        </w:rPr>
        <w:t>analīze</w:t>
      </w:r>
      <w:r w:rsidR="00410D0B">
        <w:rPr>
          <w:bCs/>
        </w:rPr>
        <w:t xml:space="preserve"> (SVID)</w:t>
      </w:r>
      <w:r w:rsidRPr="00632416">
        <w:rPr>
          <w:bCs/>
        </w:rPr>
        <w:t xml:space="preserve"> MI kontekstā.</w:t>
      </w:r>
    </w:p>
    <w:p w14:paraId="0CF14A38" w14:textId="77777777" w:rsidR="00410D0B" w:rsidRPr="00632416" w:rsidRDefault="00410D0B" w:rsidP="00FC04A4">
      <w:pPr>
        <w:pStyle w:val="ListParagraph"/>
        <w:spacing w:line="276" w:lineRule="auto"/>
        <w:ind w:left="0" w:firstLine="426"/>
        <w:jc w:val="both"/>
        <w:rPr>
          <w:bCs/>
        </w:rPr>
      </w:pPr>
    </w:p>
    <w:p w14:paraId="1FB90EBA" w14:textId="77777777" w:rsidR="00FC04A4" w:rsidRPr="00632416" w:rsidRDefault="00FC04A4" w:rsidP="00FC04A4">
      <w:pPr>
        <w:pStyle w:val="ListParagraph"/>
        <w:numPr>
          <w:ilvl w:val="0"/>
          <w:numId w:val="33"/>
        </w:numPr>
        <w:spacing w:line="276" w:lineRule="auto"/>
        <w:jc w:val="center"/>
        <w:rPr>
          <w:bCs/>
        </w:rPr>
      </w:pPr>
      <w:r w:rsidRPr="00632416">
        <w:rPr>
          <w:bCs/>
        </w:rPr>
        <w:t>Tabula. SVID analīze.</w:t>
      </w:r>
    </w:p>
    <w:tbl>
      <w:tblPr>
        <w:tblStyle w:val="TableGrid"/>
        <w:tblW w:w="8359" w:type="dxa"/>
        <w:tblLook w:val="04A0" w:firstRow="1" w:lastRow="0" w:firstColumn="1" w:lastColumn="0" w:noHBand="0" w:noVBand="1"/>
      </w:tblPr>
      <w:tblGrid>
        <w:gridCol w:w="4106"/>
        <w:gridCol w:w="4253"/>
      </w:tblGrid>
      <w:tr w:rsidR="00FC04A4" w:rsidRPr="00632416" w14:paraId="7AEC2440" w14:textId="77777777" w:rsidTr="00AD1CBA">
        <w:tc>
          <w:tcPr>
            <w:tcW w:w="8359" w:type="dxa"/>
            <w:gridSpan w:val="2"/>
          </w:tcPr>
          <w:p w14:paraId="1976BAE2" w14:textId="77777777" w:rsidR="00FC04A4" w:rsidRPr="00D24CEF" w:rsidRDefault="00FC04A4" w:rsidP="00FC04A4">
            <w:pPr>
              <w:spacing w:line="276" w:lineRule="auto"/>
              <w:jc w:val="center"/>
              <w:rPr>
                <w:rFonts w:ascii="Times New Roman" w:eastAsia="Times New Roman" w:hAnsi="Times New Roman" w:cs="Times New Roman"/>
                <w:b/>
                <w:bCs/>
                <w:sz w:val="24"/>
                <w:szCs w:val="24"/>
              </w:rPr>
            </w:pPr>
            <w:r w:rsidRPr="00D24CEF">
              <w:rPr>
                <w:rFonts w:ascii="Times New Roman" w:eastAsia="Times New Roman" w:hAnsi="Times New Roman" w:cs="Times New Roman"/>
                <w:b/>
                <w:bCs/>
                <w:sz w:val="24"/>
                <w:szCs w:val="24"/>
              </w:rPr>
              <w:t>Iekšējie faktori</w:t>
            </w:r>
          </w:p>
        </w:tc>
      </w:tr>
      <w:tr w:rsidR="00FC04A4" w:rsidRPr="00632416" w14:paraId="19433F30" w14:textId="77777777" w:rsidTr="00FC04A4">
        <w:tc>
          <w:tcPr>
            <w:tcW w:w="4106" w:type="dxa"/>
          </w:tcPr>
          <w:p w14:paraId="50379546" w14:textId="77777777" w:rsidR="00FC04A4" w:rsidRPr="00632416" w:rsidRDefault="00FC04A4" w:rsidP="00FC04A4">
            <w:pPr>
              <w:spacing w:line="276" w:lineRule="auto"/>
              <w:jc w:val="center"/>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Stiprās puses</w:t>
            </w:r>
          </w:p>
        </w:tc>
        <w:tc>
          <w:tcPr>
            <w:tcW w:w="4253" w:type="dxa"/>
          </w:tcPr>
          <w:p w14:paraId="7F66792A" w14:textId="77777777" w:rsidR="00FC04A4" w:rsidRPr="00632416" w:rsidRDefault="00FC04A4" w:rsidP="00FC04A4">
            <w:pPr>
              <w:spacing w:line="276" w:lineRule="auto"/>
              <w:jc w:val="center"/>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Vājās puses</w:t>
            </w:r>
          </w:p>
        </w:tc>
      </w:tr>
      <w:tr w:rsidR="00FC04A4" w:rsidRPr="00632416" w14:paraId="37371620" w14:textId="77777777" w:rsidTr="00FC04A4">
        <w:tc>
          <w:tcPr>
            <w:tcW w:w="4106" w:type="dxa"/>
          </w:tcPr>
          <w:p w14:paraId="43DBE2E3" w14:textId="77777777" w:rsidR="00FC04A4" w:rsidRPr="00632416" w:rsidRDefault="00A32A81" w:rsidP="00C52C09">
            <w:pPr>
              <w:pStyle w:val="ListParagraph"/>
              <w:numPr>
                <w:ilvl w:val="0"/>
                <w:numId w:val="38"/>
              </w:numPr>
              <w:spacing w:line="276" w:lineRule="auto"/>
              <w:ind w:left="29" w:firstLine="18"/>
              <w:jc w:val="both"/>
              <w:rPr>
                <w:bCs/>
              </w:rPr>
            </w:pPr>
            <w:r w:rsidRPr="00632416">
              <w:rPr>
                <w:bCs/>
              </w:rPr>
              <w:t>Samērā labi rādītāji digit</w:t>
            </w:r>
            <w:r w:rsidR="009273F3" w:rsidRPr="00632416">
              <w:rPr>
                <w:bCs/>
              </w:rPr>
              <w:t>ālaj</w:t>
            </w:r>
            <w:r w:rsidRPr="00632416">
              <w:rPr>
                <w:bCs/>
              </w:rPr>
              <w:t>iem publiskajiem pakalpojumiem</w:t>
            </w:r>
            <w:r w:rsidR="00011B26" w:rsidRPr="00632416">
              <w:rPr>
                <w:rStyle w:val="FootnoteReference"/>
                <w:bCs/>
              </w:rPr>
              <w:footnoteReference w:id="45"/>
            </w:r>
            <w:r w:rsidR="00C72E8B" w:rsidRPr="00632416">
              <w:rPr>
                <w:bCs/>
              </w:rPr>
              <w:t>.</w:t>
            </w:r>
          </w:p>
          <w:p w14:paraId="659BFF1F" w14:textId="77777777" w:rsidR="00C52C09" w:rsidRPr="00632416" w:rsidRDefault="00C52C09" w:rsidP="00C52C09">
            <w:pPr>
              <w:pStyle w:val="ListParagraph"/>
              <w:numPr>
                <w:ilvl w:val="0"/>
                <w:numId w:val="38"/>
              </w:numPr>
              <w:spacing w:line="276" w:lineRule="auto"/>
              <w:ind w:left="29" w:firstLine="18"/>
              <w:jc w:val="both"/>
              <w:rPr>
                <w:bCs/>
              </w:rPr>
            </w:pPr>
            <w:r w:rsidRPr="00632416">
              <w:rPr>
                <w:bCs/>
              </w:rPr>
              <w:t>Samērā labas svešvalodu zināšanas iedzīvotājiem</w:t>
            </w:r>
            <w:r w:rsidR="00C454A3" w:rsidRPr="00632416">
              <w:rPr>
                <w:rStyle w:val="FootnoteReference"/>
                <w:bCs/>
              </w:rPr>
              <w:footnoteReference w:id="46"/>
            </w:r>
            <w:r w:rsidR="00C72E8B" w:rsidRPr="00632416">
              <w:rPr>
                <w:bCs/>
              </w:rPr>
              <w:t>.</w:t>
            </w:r>
          </w:p>
          <w:p w14:paraId="2C972E3E" w14:textId="77777777" w:rsidR="00C52C09" w:rsidRPr="00632416" w:rsidRDefault="00C52C09" w:rsidP="00C52C09">
            <w:pPr>
              <w:pStyle w:val="ListParagraph"/>
              <w:numPr>
                <w:ilvl w:val="0"/>
                <w:numId w:val="38"/>
              </w:numPr>
              <w:spacing w:line="276" w:lineRule="auto"/>
              <w:ind w:left="29" w:firstLine="18"/>
              <w:jc w:val="both"/>
              <w:rPr>
                <w:bCs/>
              </w:rPr>
            </w:pPr>
            <w:r w:rsidRPr="00632416">
              <w:rPr>
                <w:bCs/>
              </w:rPr>
              <w:t>Labs interneta, sevišķi mobil</w:t>
            </w:r>
            <w:r w:rsidR="00C72E8B" w:rsidRPr="00632416">
              <w:rPr>
                <w:bCs/>
              </w:rPr>
              <w:t>ā</w:t>
            </w:r>
            <w:r w:rsidRPr="00632416">
              <w:rPr>
                <w:bCs/>
              </w:rPr>
              <w:t xml:space="preserve"> interneta, ātrums</w:t>
            </w:r>
            <w:r w:rsidR="00730AC7" w:rsidRPr="00632416">
              <w:rPr>
                <w:rStyle w:val="FootnoteReference"/>
              </w:rPr>
              <w:t>4</w:t>
            </w:r>
            <w:r w:rsidR="00730AC7" w:rsidRPr="00632416">
              <w:rPr>
                <w:vertAlign w:val="superscript"/>
              </w:rPr>
              <w:t>3</w:t>
            </w:r>
            <w:r w:rsidR="00C72E8B" w:rsidRPr="00632416">
              <w:t>.</w:t>
            </w:r>
          </w:p>
          <w:p w14:paraId="3ED5BC2B" w14:textId="77777777" w:rsidR="0050569F" w:rsidRPr="00632416" w:rsidRDefault="0050569F" w:rsidP="0050569F">
            <w:pPr>
              <w:pStyle w:val="ListParagraph"/>
              <w:numPr>
                <w:ilvl w:val="0"/>
                <w:numId w:val="38"/>
              </w:numPr>
              <w:spacing w:line="276" w:lineRule="auto"/>
              <w:ind w:left="29" w:firstLine="18"/>
              <w:jc w:val="both"/>
              <w:rPr>
                <w:bCs/>
              </w:rPr>
            </w:pPr>
            <w:r w:rsidRPr="00632416">
              <w:rPr>
                <w:bCs/>
              </w:rPr>
              <w:t>IKT nozares strauja izaugsme</w:t>
            </w:r>
            <w:r w:rsidR="002C498D" w:rsidRPr="00632416">
              <w:rPr>
                <w:rStyle w:val="FootnoteReference"/>
                <w:bCs/>
              </w:rPr>
              <w:footnoteReference w:id="47"/>
            </w:r>
            <w:r w:rsidR="00C72E8B" w:rsidRPr="00632416">
              <w:rPr>
                <w:bCs/>
              </w:rPr>
              <w:t>.</w:t>
            </w:r>
          </w:p>
          <w:p w14:paraId="28A08794" w14:textId="77777777" w:rsidR="0050569F" w:rsidRPr="00632416" w:rsidRDefault="0050569F" w:rsidP="0050569F">
            <w:pPr>
              <w:pStyle w:val="ListParagraph"/>
              <w:numPr>
                <w:ilvl w:val="0"/>
                <w:numId w:val="38"/>
              </w:numPr>
              <w:spacing w:line="276" w:lineRule="auto"/>
              <w:ind w:left="29" w:firstLine="18"/>
              <w:jc w:val="both"/>
              <w:rPr>
                <w:bCs/>
              </w:rPr>
            </w:pPr>
            <w:r w:rsidRPr="00632416">
              <w:rPr>
                <w:bCs/>
              </w:rPr>
              <w:t>Ir daži pasaules mēroga izcili uzņēmumi MI jomā</w:t>
            </w:r>
            <w:r w:rsidR="00C03DAE" w:rsidRPr="00632416">
              <w:rPr>
                <w:bCs/>
              </w:rPr>
              <w:t xml:space="preserve">, </w:t>
            </w:r>
            <w:r w:rsidR="00C72E8B" w:rsidRPr="00632416">
              <w:rPr>
                <w:bCs/>
              </w:rPr>
              <w:t>sevišķi</w:t>
            </w:r>
            <w:r w:rsidR="00C03DAE" w:rsidRPr="00632416">
              <w:rPr>
                <w:bCs/>
              </w:rPr>
              <w:t xml:space="preserve"> valodu tehnoloģiju </w:t>
            </w:r>
            <w:r w:rsidR="00AF70AB" w:rsidRPr="00632416">
              <w:rPr>
                <w:bCs/>
              </w:rPr>
              <w:t>sfērā</w:t>
            </w:r>
            <w:r w:rsidR="00C72E8B" w:rsidRPr="00632416">
              <w:rPr>
                <w:bCs/>
              </w:rPr>
              <w:t>.</w:t>
            </w:r>
          </w:p>
          <w:p w14:paraId="317DF6F5" w14:textId="77777777" w:rsidR="00C03DAE" w:rsidRDefault="00BD1C95" w:rsidP="00C03DAE">
            <w:pPr>
              <w:pStyle w:val="ListParagraph"/>
              <w:numPr>
                <w:ilvl w:val="0"/>
                <w:numId w:val="38"/>
              </w:numPr>
              <w:spacing w:line="276" w:lineRule="auto"/>
              <w:ind w:left="29" w:firstLine="18"/>
              <w:jc w:val="both"/>
              <w:rPr>
                <w:bCs/>
              </w:rPr>
            </w:pPr>
            <w:r w:rsidRPr="00632416">
              <w:rPr>
                <w:bCs/>
              </w:rPr>
              <w:t>Specializēts</w:t>
            </w:r>
            <w:r w:rsidR="00C03DAE" w:rsidRPr="00632416">
              <w:rPr>
                <w:bCs/>
              </w:rPr>
              <w:t xml:space="preserve"> regulējums jaunuzņēmumiem (Jaunuzņēmumu darbības atbalsta likums)</w:t>
            </w:r>
            <w:r w:rsidR="00EE3DB5" w:rsidRPr="00632416">
              <w:rPr>
                <w:rStyle w:val="FootnoteReference"/>
                <w:bCs/>
              </w:rPr>
              <w:footnoteReference w:id="48"/>
            </w:r>
            <w:r w:rsidR="00C72E8B" w:rsidRPr="00632416">
              <w:rPr>
                <w:bCs/>
              </w:rPr>
              <w:t>.</w:t>
            </w:r>
          </w:p>
          <w:p w14:paraId="4877E5B4" w14:textId="77777777" w:rsidR="00E22F2F" w:rsidRPr="00632416" w:rsidRDefault="00E22F2F" w:rsidP="00C03DAE">
            <w:pPr>
              <w:pStyle w:val="ListParagraph"/>
              <w:numPr>
                <w:ilvl w:val="0"/>
                <w:numId w:val="38"/>
              </w:numPr>
              <w:spacing w:line="276" w:lineRule="auto"/>
              <w:ind w:left="29" w:firstLine="18"/>
              <w:jc w:val="both"/>
              <w:rPr>
                <w:bCs/>
              </w:rPr>
            </w:pPr>
            <w:r>
              <w:rPr>
                <w:bCs/>
              </w:rPr>
              <w:t xml:space="preserve">Labi rādītāji </w:t>
            </w:r>
            <w:r>
              <w:t>Atvērto datu atkalizmantošanas indeksā</w:t>
            </w:r>
            <w:r w:rsidR="00636E73">
              <w:rPr>
                <w:rStyle w:val="FootnoteReference"/>
              </w:rPr>
              <w:footnoteReference w:id="49"/>
            </w:r>
            <w:r>
              <w:t>.</w:t>
            </w:r>
          </w:p>
        </w:tc>
        <w:tc>
          <w:tcPr>
            <w:tcW w:w="4253" w:type="dxa"/>
          </w:tcPr>
          <w:p w14:paraId="3AB3F5EB" w14:textId="77777777" w:rsidR="00FC04A4" w:rsidRPr="00632416" w:rsidRDefault="00FC04A4" w:rsidP="00FC04A4">
            <w:pPr>
              <w:pStyle w:val="ListParagraph"/>
              <w:numPr>
                <w:ilvl w:val="0"/>
                <w:numId w:val="35"/>
              </w:numPr>
              <w:spacing w:line="276" w:lineRule="auto"/>
              <w:ind w:left="317"/>
              <w:jc w:val="both"/>
              <w:rPr>
                <w:bCs/>
              </w:rPr>
            </w:pPr>
            <w:r w:rsidRPr="00632416">
              <w:rPr>
                <w:bCs/>
              </w:rPr>
              <w:t>Mazs iekšējais tirgus</w:t>
            </w:r>
            <w:r w:rsidR="00C72E8B" w:rsidRPr="00632416">
              <w:rPr>
                <w:bCs/>
              </w:rPr>
              <w:t>.</w:t>
            </w:r>
          </w:p>
          <w:p w14:paraId="24EE15CF" w14:textId="77777777" w:rsidR="00730AC7" w:rsidRPr="00632416" w:rsidRDefault="00730AC7" w:rsidP="00730AC7">
            <w:pPr>
              <w:pStyle w:val="ListParagraph"/>
              <w:numPr>
                <w:ilvl w:val="0"/>
                <w:numId w:val="35"/>
              </w:numPr>
              <w:spacing w:line="276" w:lineRule="auto"/>
              <w:ind w:left="317"/>
              <w:jc w:val="both"/>
              <w:rPr>
                <w:bCs/>
              </w:rPr>
            </w:pPr>
            <w:r w:rsidRPr="00632416">
              <w:rPr>
                <w:bCs/>
              </w:rPr>
              <w:t>Iedzīvotāju skaita samazināšanās</w:t>
            </w:r>
            <w:r w:rsidR="00C72E8B" w:rsidRPr="00632416">
              <w:rPr>
                <w:bCs/>
              </w:rPr>
              <w:t>.</w:t>
            </w:r>
          </w:p>
          <w:p w14:paraId="5CC76D14" w14:textId="77777777" w:rsidR="00730AC7" w:rsidRPr="00632416" w:rsidRDefault="00730AC7" w:rsidP="00730AC7">
            <w:pPr>
              <w:pStyle w:val="ListParagraph"/>
              <w:numPr>
                <w:ilvl w:val="0"/>
                <w:numId w:val="35"/>
              </w:numPr>
              <w:spacing w:line="276" w:lineRule="auto"/>
              <w:ind w:left="317"/>
              <w:jc w:val="both"/>
              <w:rPr>
                <w:bCs/>
              </w:rPr>
            </w:pPr>
            <w:r w:rsidRPr="00632416">
              <w:rPr>
                <w:bCs/>
              </w:rPr>
              <w:t>Relatīvi mazs datu apjoms</w:t>
            </w:r>
            <w:r w:rsidR="00C72E8B" w:rsidRPr="00632416">
              <w:rPr>
                <w:bCs/>
              </w:rPr>
              <w:t>.</w:t>
            </w:r>
          </w:p>
          <w:p w14:paraId="69B09206" w14:textId="77777777" w:rsidR="005841D4" w:rsidRPr="00632416" w:rsidRDefault="00C03DAE" w:rsidP="00FC04A4">
            <w:pPr>
              <w:pStyle w:val="ListParagraph"/>
              <w:numPr>
                <w:ilvl w:val="0"/>
                <w:numId w:val="35"/>
              </w:numPr>
              <w:spacing w:line="276" w:lineRule="auto"/>
              <w:ind w:left="317"/>
              <w:jc w:val="both"/>
              <w:rPr>
                <w:bCs/>
              </w:rPr>
            </w:pPr>
            <w:r w:rsidRPr="00632416">
              <w:rPr>
                <w:bCs/>
              </w:rPr>
              <w:t>Mazs IKT jomā studējošo īpatsvars</w:t>
            </w:r>
            <w:r w:rsidR="00C72E8B" w:rsidRPr="00632416">
              <w:rPr>
                <w:bCs/>
              </w:rPr>
              <w:t>.</w:t>
            </w:r>
          </w:p>
          <w:p w14:paraId="35DED063" w14:textId="77777777" w:rsidR="005841D4" w:rsidRPr="00632416" w:rsidRDefault="00AB41C2" w:rsidP="00FC04A4">
            <w:pPr>
              <w:pStyle w:val="ListParagraph"/>
              <w:numPr>
                <w:ilvl w:val="0"/>
                <w:numId w:val="35"/>
              </w:numPr>
              <w:spacing w:line="276" w:lineRule="auto"/>
              <w:ind w:left="317"/>
              <w:jc w:val="both"/>
              <w:rPr>
                <w:bCs/>
              </w:rPr>
            </w:pPr>
            <w:r w:rsidRPr="00632416">
              <w:rPr>
                <w:bCs/>
              </w:rPr>
              <w:t>Viens no sliktākajiem rādīt</w:t>
            </w:r>
            <w:r w:rsidR="009273F3" w:rsidRPr="00632416">
              <w:rPr>
                <w:bCs/>
              </w:rPr>
              <w:t>ājiem ES</w:t>
            </w:r>
            <w:r w:rsidRPr="00632416">
              <w:rPr>
                <w:bCs/>
              </w:rPr>
              <w:t xml:space="preserve"> digitālo tehnoloģiju integrācijā privātajos uzņēmumos</w:t>
            </w:r>
            <w:r w:rsidR="00730AC7" w:rsidRPr="00632416">
              <w:rPr>
                <w:bCs/>
                <w:vertAlign w:val="superscript"/>
              </w:rPr>
              <w:t>43</w:t>
            </w:r>
            <w:r w:rsidR="00C72E8B" w:rsidRPr="00632416">
              <w:rPr>
                <w:bCs/>
              </w:rPr>
              <w:t>.</w:t>
            </w:r>
          </w:p>
          <w:p w14:paraId="3FED487F" w14:textId="77777777" w:rsidR="0050569F" w:rsidRPr="00632416" w:rsidRDefault="0050569F" w:rsidP="00FC04A4">
            <w:pPr>
              <w:pStyle w:val="ListParagraph"/>
              <w:numPr>
                <w:ilvl w:val="0"/>
                <w:numId w:val="35"/>
              </w:numPr>
              <w:spacing w:line="276" w:lineRule="auto"/>
              <w:ind w:left="317"/>
              <w:jc w:val="both"/>
              <w:rPr>
                <w:bCs/>
              </w:rPr>
            </w:pPr>
            <w:r w:rsidRPr="00632416">
              <w:rPr>
                <w:bCs/>
              </w:rPr>
              <w:t>Sliktas iedzīvotāju digitālās prasmes</w:t>
            </w:r>
            <w:r w:rsidR="00730AC7" w:rsidRPr="00632416">
              <w:rPr>
                <w:bCs/>
                <w:vertAlign w:val="superscript"/>
              </w:rPr>
              <w:t>43</w:t>
            </w:r>
            <w:r w:rsidR="00C72E8B" w:rsidRPr="00632416">
              <w:rPr>
                <w:bCs/>
              </w:rPr>
              <w:t>.</w:t>
            </w:r>
          </w:p>
          <w:p w14:paraId="0D030482" w14:textId="77777777" w:rsidR="00A32A81" w:rsidRPr="00632416" w:rsidRDefault="00A32A81" w:rsidP="009273F3">
            <w:pPr>
              <w:pStyle w:val="ListParagraph"/>
              <w:numPr>
                <w:ilvl w:val="0"/>
                <w:numId w:val="35"/>
              </w:numPr>
              <w:spacing w:line="276" w:lineRule="auto"/>
              <w:ind w:left="317"/>
              <w:jc w:val="both"/>
              <w:rPr>
                <w:bCs/>
              </w:rPr>
            </w:pPr>
            <w:r w:rsidRPr="00632416">
              <w:rPr>
                <w:bCs/>
              </w:rPr>
              <w:t xml:space="preserve">Viens no </w:t>
            </w:r>
            <w:r w:rsidR="009273F3" w:rsidRPr="00632416">
              <w:rPr>
                <w:bCs/>
              </w:rPr>
              <w:t>sliktākajiem rādītājiem ES ieguldījumiem zinātnē un inovācijās</w:t>
            </w:r>
            <w:r w:rsidR="004B708B" w:rsidRPr="00632416">
              <w:rPr>
                <w:rStyle w:val="FootnoteReference"/>
                <w:bCs/>
              </w:rPr>
              <w:footnoteReference w:id="50"/>
            </w:r>
            <w:r w:rsidR="00C72E8B" w:rsidRPr="00632416">
              <w:rPr>
                <w:bCs/>
              </w:rPr>
              <w:t>.</w:t>
            </w:r>
          </w:p>
          <w:p w14:paraId="47D0B6EF" w14:textId="77777777" w:rsidR="00C52C09" w:rsidRPr="00632416" w:rsidRDefault="00C52C09" w:rsidP="009273F3">
            <w:pPr>
              <w:pStyle w:val="ListParagraph"/>
              <w:numPr>
                <w:ilvl w:val="0"/>
                <w:numId w:val="35"/>
              </w:numPr>
              <w:spacing w:line="276" w:lineRule="auto"/>
              <w:ind w:left="317"/>
              <w:jc w:val="both"/>
              <w:rPr>
                <w:bCs/>
              </w:rPr>
            </w:pPr>
            <w:r w:rsidRPr="00632416">
              <w:rPr>
                <w:bCs/>
              </w:rPr>
              <w:t>Slikta valsts reputācija dēļ naudas atmazgāšanas darījumiem</w:t>
            </w:r>
            <w:r w:rsidR="00556363" w:rsidRPr="00632416">
              <w:rPr>
                <w:bCs/>
              </w:rPr>
              <w:t>, līdz ar to slikta investīciju vide</w:t>
            </w:r>
            <w:r w:rsidR="00C72E8B" w:rsidRPr="00632416">
              <w:rPr>
                <w:bCs/>
              </w:rPr>
              <w:t>.</w:t>
            </w:r>
          </w:p>
          <w:p w14:paraId="2D06C225" w14:textId="77777777" w:rsidR="00C52C09" w:rsidRPr="00632416" w:rsidRDefault="00730AC7" w:rsidP="009273F3">
            <w:pPr>
              <w:pStyle w:val="ListParagraph"/>
              <w:numPr>
                <w:ilvl w:val="0"/>
                <w:numId w:val="35"/>
              </w:numPr>
              <w:spacing w:line="276" w:lineRule="auto"/>
              <w:ind w:left="317"/>
              <w:jc w:val="both"/>
              <w:rPr>
                <w:bCs/>
              </w:rPr>
            </w:pPr>
            <w:r w:rsidRPr="00632416">
              <w:rPr>
                <w:bCs/>
              </w:rPr>
              <w:t>Viena no zemākajām biržas kapitālizācijām pret IKP Eiropā</w:t>
            </w:r>
            <w:r w:rsidRPr="00632416">
              <w:rPr>
                <w:rStyle w:val="FootnoteReference"/>
                <w:bCs/>
              </w:rPr>
              <w:footnoteReference w:id="51"/>
            </w:r>
            <w:r w:rsidR="00C72E8B" w:rsidRPr="00632416">
              <w:rPr>
                <w:bCs/>
              </w:rPr>
              <w:t>.</w:t>
            </w:r>
          </w:p>
          <w:p w14:paraId="7752DEAE" w14:textId="77777777" w:rsidR="00C52C09" w:rsidRPr="00632416" w:rsidRDefault="00C52C09" w:rsidP="009273F3">
            <w:pPr>
              <w:pStyle w:val="ListParagraph"/>
              <w:numPr>
                <w:ilvl w:val="0"/>
                <w:numId w:val="35"/>
              </w:numPr>
              <w:spacing w:line="276" w:lineRule="auto"/>
              <w:ind w:left="317"/>
              <w:jc w:val="both"/>
              <w:rPr>
                <w:bCs/>
              </w:rPr>
            </w:pPr>
            <w:r w:rsidRPr="00632416">
              <w:rPr>
                <w:bCs/>
              </w:rPr>
              <w:lastRenderedPageBreak/>
              <w:t>Zemi starptautiskie reitingi Latvijas augstskolām</w:t>
            </w:r>
            <w:r w:rsidR="004E6CFD" w:rsidRPr="00632416">
              <w:rPr>
                <w:rStyle w:val="FootnoteReference"/>
                <w:bCs/>
              </w:rPr>
              <w:footnoteReference w:id="52"/>
            </w:r>
            <w:r w:rsidR="004E6CFD" w:rsidRPr="00632416">
              <w:rPr>
                <w:bCs/>
              </w:rPr>
              <w:t xml:space="preserve"> </w:t>
            </w:r>
            <w:r w:rsidR="004E6CFD" w:rsidRPr="00632416">
              <w:rPr>
                <w:rStyle w:val="FootnoteReference"/>
                <w:bCs/>
              </w:rPr>
              <w:footnoteReference w:id="53"/>
            </w:r>
            <w:r w:rsidR="00C72E8B" w:rsidRPr="00632416">
              <w:rPr>
                <w:bCs/>
              </w:rPr>
              <w:t>.</w:t>
            </w:r>
          </w:p>
          <w:p w14:paraId="41359FDD" w14:textId="77777777" w:rsidR="0050569F" w:rsidRPr="00632416" w:rsidRDefault="0050569F" w:rsidP="009273F3">
            <w:pPr>
              <w:pStyle w:val="ListParagraph"/>
              <w:numPr>
                <w:ilvl w:val="0"/>
                <w:numId w:val="35"/>
              </w:numPr>
              <w:spacing w:line="276" w:lineRule="auto"/>
              <w:ind w:left="317"/>
              <w:jc w:val="both"/>
              <w:rPr>
                <w:bCs/>
              </w:rPr>
            </w:pPr>
            <w:r w:rsidRPr="00632416">
              <w:rPr>
                <w:bCs/>
              </w:rPr>
              <w:t>Nav vietējo pasaules vai Eiropas mēroga lielo IKT uzņēmumu</w:t>
            </w:r>
            <w:r w:rsidR="004E6CFD" w:rsidRPr="00632416">
              <w:rPr>
                <w:bCs/>
              </w:rPr>
              <w:t xml:space="preserve"> vai to nozīmīga mēroga filiāļu</w:t>
            </w:r>
            <w:r w:rsidR="00C72E8B" w:rsidRPr="00632416">
              <w:rPr>
                <w:bCs/>
              </w:rPr>
              <w:t>.</w:t>
            </w:r>
          </w:p>
          <w:p w14:paraId="4142B56E" w14:textId="77777777" w:rsidR="00556363" w:rsidRPr="00632416" w:rsidRDefault="00556363" w:rsidP="009273F3">
            <w:pPr>
              <w:pStyle w:val="ListParagraph"/>
              <w:numPr>
                <w:ilvl w:val="0"/>
                <w:numId w:val="35"/>
              </w:numPr>
              <w:spacing w:line="276" w:lineRule="auto"/>
              <w:ind w:left="317"/>
              <w:jc w:val="both"/>
              <w:rPr>
                <w:bCs/>
              </w:rPr>
            </w:pPr>
            <w:r w:rsidRPr="00632416">
              <w:rPr>
                <w:bCs/>
              </w:rPr>
              <w:t>Grūtības īstenot horizontālu politiku pārresoru līmenī, tai skaitā MI jomā</w:t>
            </w:r>
            <w:r w:rsidR="00C72E8B" w:rsidRPr="00632416">
              <w:rPr>
                <w:bCs/>
              </w:rPr>
              <w:t>.</w:t>
            </w:r>
          </w:p>
        </w:tc>
      </w:tr>
      <w:tr w:rsidR="00FC04A4" w:rsidRPr="00632416" w14:paraId="7F6413D0" w14:textId="77777777" w:rsidTr="00AD1CBA">
        <w:tc>
          <w:tcPr>
            <w:tcW w:w="8359" w:type="dxa"/>
            <w:gridSpan w:val="2"/>
          </w:tcPr>
          <w:p w14:paraId="5758A94F" w14:textId="77777777" w:rsidR="00FC04A4" w:rsidRPr="00D24CEF" w:rsidRDefault="00FC04A4" w:rsidP="00636E73">
            <w:pPr>
              <w:spacing w:line="276" w:lineRule="auto"/>
              <w:jc w:val="center"/>
              <w:rPr>
                <w:rFonts w:ascii="Times New Roman" w:eastAsia="Times New Roman" w:hAnsi="Times New Roman" w:cs="Times New Roman"/>
                <w:b/>
                <w:bCs/>
                <w:sz w:val="24"/>
                <w:szCs w:val="24"/>
              </w:rPr>
            </w:pPr>
            <w:r w:rsidRPr="00D24CEF">
              <w:rPr>
                <w:rFonts w:ascii="Times New Roman" w:eastAsia="Times New Roman" w:hAnsi="Times New Roman" w:cs="Times New Roman"/>
                <w:b/>
                <w:bCs/>
                <w:sz w:val="24"/>
                <w:szCs w:val="24"/>
              </w:rPr>
              <w:lastRenderedPageBreak/>
              <w:t>Ārējie faktori</w:t>
            </w:r>
          </w:p>
        </w:tc>
      </w:tr>
      <w:tr w:rsidR="00FC04A4" w:rsidRPr="00632416" w14:paraId="70DB2280" w14:textId="77777777" w:rsidTr="00FC04A4">
        <w:tc>
          <w:tcPr>
            <w:tcW w:w="4106" w:type="dxa"/>
          </w:tcPr>
          <w:p w14:paraId="3D5903C8" w14:textId="77777777" w:rsidR="00FC04A4" w:rsidRPr="00632416" w:rsidRDefault="00FC04A4" w:rsidP="00FC04A4">
            <w:pPr>
              <w:spacing w:line="276" w:lineRule="auto"/>
              <w:jc w:val="center"/>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Iespējas</w:t>
            </w:r>
          </w:p>
        </w:tc>
        <w:tc>
          <w:tcPr>
            <w:tcW w:w="4253" w:type="dxa"/>
          </w:tcPr>
          <w:p w14:paraId="1AF2D4D1" w14:textId="77777777" w:rsidR="00FC04A4" w:rsidRPr="00632416" w:rsidRDefault="00FC04A4" w:rsidP="00FC04A4">
            <w:pPr>
              <w:spacing w:line="276" w:lineRule="auto"/>
              <w:jc w:val="center"/>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Draudi</w:t>
            </w:r>
          </w:p>
        </w:tc>
      </w:tr>
      <w:tr w:rsidR="00FC04A4" w:rsidRPr="00632416" w14:paraId="68384813" w14:textId="77777777" w:rsidTr="00FC04A4">
        <w:tc>
          <w:tcPr>
            <w:tcW w:w="4106" w:type="dxa"/>
          </w:tcPr>
          <w:p w14:paraId="21C77AC5" w14:textId="77777777" w:rsidR="00FC04A4" w:rsidRPr="00632416" w:rsidRDefault="00A32A81" w:rsidP="00A32A81">
            <w:pPr>
              <w:pStyle w:val="ListParagraph"/>
              <w:numPr>
                <w:ilvl w:val="0"/>
                <w:numId w:val="36"/>
              </w:numPr>
              <w:spacing w:line="276" w:lineRule="auto"/>
              <w:ind w:left="29" w:firstLine="18"/>
              <w:jc w:val="both"/>
              <w:rPr>
                <w:bCs/>
              </w:rPr>
            </w:pPr>
            <w:r w:rsidRPr="00632416">
              <w:rPr>
                <w:bCs/>
              </w:rPr>
              <w:t xml:space="preserve">Ceturtā rūpnieciskā revolūcija paver iespēju būtiski </w:t>
            </w:r>
            <w:r w:rsidR="008F376F" w:rsidRPr="00632416">
              <w:rPr>
                <w:bCs/>
              </w:rPr>
              <w:t>trans</w:t>
            </w:r>
            <w:r w:rsidRPr="00632416">
              <w:rPr>
                <w:bCs/>
              </w:rPr>
              <w:t>formēt ekonomiku</w:t>
            </w:r>
            <w:r w:rsidR="004E6CFD" w:rsidRPr="00632416">
              <w:rPr>
                <w:bCs/>
              </w:rPr>
              <w:t>,</w:t>
            </w:r>
            <w:r w:rsidRPr="00632416">
              <w:rPr>
                <w:bCs/>
              </w:rPr>
              <w:t xml:space="preserve"> paaugstināt labkl</w:t>
            </w:r>
            <w:r w:rsidR="009273F3" w:rsidRPr="00632416">
              <w:rPr>
                <w:bCs/>
              </w:rPr>
              <w:t>ā</w:t>
            </w:r>
            <w:r w:rsidRPr="00632416">
              <w:rPr>
                <w:bCs/>
              </w:rPr>
              <w:t>jību</w:t>
            </w:r>
            <w:r w:rsidR="004E6CFD" w:rsidRPr="00632416">
              <w:rPr>
                <w:bCs/>
              </w:rPr>
              <w:t xml:space="preserve"> un uzlabot publisko pārvaldību, plaši integrējot MI risinājumus</w:t>
            </w:r>
            <w:r w:rsidR="00C72E8B" w:rsidRPr="00632416">
              <w:rPr>
                <w:bCs/>
              </w:rPr>
              <w:t>.</w:t>
            </w:r>
          </w:p>
          <w:p w14:paraId="7CBD8B30" w14:textId="77777777" w:rsidR="009273F3" w:rsidRPr="00632416" w:rsidRDefault="009273F3" w:rsidP="00A32A81">
            <w:pPr>
              <w:pStyle w:val="ListParagraph"/>
              <w:numPr>
                <w:ilvl w:val="0"/>
                <w:numId w:val="36"/>
              </w:numPr>
              <w:spacing w:line="276" w:lineRule="auto"/>
              <w:ind w:left="29" w:firstLine="18"/>
              <w:jc w:val="both"/>
              <w:rPr>
                <w:bCs/>
              </w:rPr>
            </w:pPr>
            <w:r w:rsidRPr="00632416">
              <w:rPr>
                <w:bCs/>
              </w:rPr>
              <w:t xml:space="preserve">Piesaistīt </w:t>
            </w:r>
            <w:r w:rsidR="00C52C09" w:rsidRPr="00632416">
              <w:rPr>
                <w:bCs/>
              </w:rPr>
              <w:t>lielus starptautiskos uzņēmumus, lai tie izveido filiāli Latvijā</w:t>
            </w:r>
            <w:r w:rsidR="00C72E8B" w:rsidRPr="00632416">
              <w:rPr>
                <w:bCs/>
              </w:rPr>
              <w:t>.</w:t>
            </w:r>
          </w:p>
          <w:p w14:paraId="0E91B66A" w14:textId="77777777" w:rsidR="00CD40FF" w:rsidRPr="00632416" w:rsidRDefault="00CD40FF" w:rsidP="008F376F">
            <w:pPr>
              <w:pStyle w:val="ListParagraph"/>
              <w:numPr>
                <w:ilvl w:val="0"/>
                <w:numId w:val="36"/>
              </w:numPr>
              <w:spacing w:line="276" w:lineRule="auto"/>
              <w:ind w:left="29" w:firstLine="18"/>
              <w:jc w:val="both"/>
              <w:rPr>
                <w:bCs/>
              </w:rPr>
            </w:pPr>
            <w:r w:rsidRPr="00632416">
              <w:rPr>
                <w:bCs/>
              </w:rPr>
              <w:t>Zināšanas kļūst arvien pieejamākas ikvienam, kam ir dators un interneta pieslēgums, neatkarīgi no atrašanās vietas</w:t>
            </w:r>
            <w:r w:rsidR="00C72E8B" w:rsidRPr="00632416">
              <w:rPr>
                <w:bCs/>
              </w:rPr>
              <w:t>.</w:t>
            </w:r>
          </w:p>
        </w:tc>
        <w:tc>
          <w:tcPr>
            <w:tcW w:w="4253" w:type="dxa"/>
          </w:tcPr>
          <w:p w14:paraId="070FAB4C" w14:textId="77777777" w:rsidR="00FC04A4" w:rsidRPr="00632416" w:rsidRDefault="00FC04A4" w:rsidP="00FC04A4">
            <w:pPr>
              <w:pStyle w:val="ListParagraph"/>
              <w:numPr>
                <w:ilvl w:val="0"/>
                <w:numId w:val="34"/>
              </w:numPr>
              <w:spacing w:line="276" w:lineRule="auto"/>
              <w:ind w:left="317"/>
              <w:jc w:val="both"/>
              <w:rPr>
                <w:bCs/>
              </w:rPr>
            </w:pPr>
            <w:r w:rsidRPr="00632416">
              <w:rPr>
                <w:bCs/>
              </w:rPr>
              <w:t>Arvien lielāka resursu koncentrācija dažos MI izcilības centros gan pasaules, gan Eiropas mērogā nozīmēs mazākus resur</w:t>
            </w:r>
            <w:r w:rsidR="00BD1C95">
              <w:rPr>
                <w:bCs/>
              </w:rPr>
              <w:t>s</w:t>
            </w:r>
            <w:r w:rsidRPr="00632416">
              <w:rPr>
                <w:bCs/>
              </w:rPr>
              <w:t>us perifērijā (speciālistu emigrācija, investīciju pieejamība</w:t>
            </w:r>
            <w:r w:rsidR="000D52C2" w:rsidRPr="00632416">
              <w:rPr>
                <w:bCs/>
              </w:rPr>
              <w:t>, tuvums noieta tirgiem</w:t>
            </w:r>
            <w:r w:rsidRPr="00632416">
              <w:rPr>
                <w:bCs/>
              </w:rPr>
              <w:t>)</w:t>
            </w:r>
            <w:r w:rsidR="00C72E8B" w:rsidRPr="00632416">
              <w:rPr>
                <w:bCs/>
              </w:rPr>
              <w:t>.</w:t>
            </w:r>
          </w:p>
          <w:p w14:paraId="7F2B2B38" w14:textId="77777777" w:rsidR="00FC04A4" w:rsidRPr="00632416" w:rsidRDefault="00FC04A4" w:rsidP="00FC04A4">
            <w:pPr>
              <w:pStyle w:val="ListParagraph"/>
              <w:numPr>
                <w:ilvl w:val="0"/>
                <w:numId w:val="34"/>
              </w:numPr>
              <w:spacing w:line="276" w:lineRule="auto"/>
              <w:ind w:left="317"/>
              <w:jc w:val="both"/>
              <w:rPr>
                <w:bCs/>
              </w:rPr>
            </w:pPr>
            <w:r w:rsidRPr="00632416">
              <w:rPr>
                <w:bCs/>
              </w:rPr>
              <w:t>Veiksmīg</w:t>
            </w:r>
            <w:r w:rsidR="0050569F" w:rsidRPr="00632416">
              <w:rPr>
                <w:bCs/>
              </w:rPr>
              <w:t>o</w:t>
            </w:r>
            <w:r w:rsidRPr="00632416">
              <w:rPr>
                <w:bCs/>
              </w:rPr>
              <w:t xml:space="preserve"> vietējo uzņēmumu pārpirkšana no starptautisko uzņēmumu puses un biznesa pārcelšana ārpus </w:t>
            </w:r>
            <w:r w:rsidR="0050569F" w:rsidRPr="00632416">
              <w:rPr>
                <w:bCs/>
              </w:rPr>
              <w:t>Latvijas</w:t>
            </w:r>
            <w:r w:rsidR="00C72E8B" w:rsidRPr="00632416">
              <w:rPr>
                <w:bCs/>
              </w:rPr>
              <w:t>.</w:t>
            </w:r>
          </w:p>
          <w:p w14:paraId="3625EE6B" w14:textId="77777777" w:rsidR="002C498D" w:rsidRPr="00632416" w:rsidRDefault="00FC04A4" w:rsidP="008F376F">
            <w:pPr>
              <w:pStyle w:val="ListParagraph"/>
              <w:numPr>
                <w:ilvl w:val="0"/>
                <w:numId w:val="34"/>
              </w:numPr>
              <w:spacing w:line="276" w:lineRule="auto"/>
              <w:ind w:left="317"/>
              <w:jc w:val="both"/>
              <w:rPr>
                <w:bCs/>
              </w:rPr>
            </w:pPr>
            <w:r w:rsidRPr="00632416">
              <w:rPr>
                <w:bCs/>
              </w:rPr>
              <w:t>Ģeopolitiskās situācijas pasliktināšan</w:t>
            </w:r>
            <w:r w:rsidR="00C72E8B" w:rsidRPr="00632416">
              <w:rPr>
                <w:bCs/>
              </w:rPr>
              <w:t>ā</w:t>
            </w:r>
            <w:r w:rsidRPr="00632416">
              <w:rPr>
                <w:bCs/>
              </w:rPr>
              <w:t>s reģionā atturēs investorus</w:t>
            </w:r>
            <w:r w:rsidR="00C72E8B" w:rsidRPr="00632416">
              <w:rPr>
                <w:bCs/>
              </w:rPr>
              <w:t>.</w:t>
            </w:r>
          </w:p>
        </w:tc>
      </w:tr>
    </w:tbl>
    <w:p w14:paraId="5231EC80" w14:textId="77777777" w:rsidR="00882D1E" w:rsidRPr="00632416" w:rsidRDefault="00882D1E" w:rsidP="00882D1E">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Pirmais plānošanas dokuments, kurā tiks ietvertas pārresoru aktivitātes MI jomā, būs “Digitālās transformācijas pamatnostādnes 2021.-2027. gadam” ko VARAM plāno izstrādāt līdz 2020. gada 30. decembrim. “Digitālās transformācijas pamatnostādnes 2021.-2027. gadam” būs turpinājums dokumentam “Informācijas sabiedrības attīstības pamatnostādnes 2014.-2020.gadam”</w:t>
      </w:r>
      <w:r w:rsidRPr="00632416">
        <w:rPr>
          <w:rStyle w:val="FootnoteReference"/>
          <w:rFonts w:ascii="Times New Roman" w:hAnsi="Times New Roman" w:cs="Times New Roman"/>
          <w:sz w:val="24"/>
          <w:szCs w:val="24"/>
        </w:rPr>
        <w:footnoteReference w:id="54"/>
      </w:r>
      <w:r w:rsidRPr="00632416">
        <w:rPr>
          <w:rFonts w:ascii="Times New Roman" w:hAnsi="Times New Roman" w:cs="Times New Roman"/>
          <w:sz w:val="24"/>
          <w:szCs w:val="24"/>
        </w:rPr>
        <w:t>.</w:t>
      </w:r>
    </w:p>
    <w:p w14:paraId="604ABE0B" w14:textId="77777777" w:rsidR="00FD7F10" w:rsidRPr="00632416" w:rsidRDefault="00FD7F10" w:rsidP="00882D1E">
      <w:pPr>
        <w:spacing w:after="0" w:line="276" w:lineRule="auto"/>
        <w:jc w:val="both"/>
        <w:rPr>
          <w:rFonts w:ascii="Times New Roman" w:eastAsia="Times New Roman" w:hAnsi="Times New Roman" w:cs="Times New Roman"/>
          <w:bCs/>
          <w:sz w:val="24"/>
          <w:szCs w:val="24"/>
        </w:rPr>
      </w:pPr>
    </w:p>
    <w:p w14:paraId="2E699A24" w14:textId="77777777" w:rsidR="005C5E98" w:rsidRPr="00632416" w:rsidRDefault="005C5E98" w:rsidP="00E07B40">
      <w:pPr>
        <w:pStyle w:val="Heading1"/>
        <w:numPr>
          <w:ilvl w:val="0"/>
          <w:numId w:val="43"/>
        </w:numPr>
      </w:pPr>
      <w:bookmarkStart w:id="7" w:name="_Toc27398537"/>
      <w:r w:rsidRPr="00632416">
        <w:t>Starptautiskie dokumenti</w:t>
      </w:r>
      <w:r w:rsidR="006E1E7F" w:rsidRPr="00632416">
        <w:t xml:space="preserve"> un sadarbība</w:t>
      </w:r>
      <w:bookmarkEnd w:id="7"/>
    </w:p>
    <w:p w14:paraId="244B315E" w14:textId="77777777" w:rsidR="006E1E7F" w:rsidRPr="00632416" w:rsidRDefault="006E1E7F" w:rsidP="006E1E7F">
      <w:pPr>
        <w:spacing w:after="0" w:line="276" w:lineRule="auto"/>
        <w:ind w:firstLine="720"/>
        <w:jc w:val="both"/>
        <w:rPr>
          <w:rFonts w:ascii="Times New Roman" w:hAnsi="Times New Roman" w:cs="Times New Roman"/>
          <w:b/>
          <w:bCs/>
          <w:sz w:val="24"/>
          <w:szCs w:val="24"/>
        </w:rPr>
      </w:pPr>
      <w:r w:rsidRPr="00632416">
        <w:rPr>
          <w:rFonts w:ascii="Times New Roman" w:hAnsi="Times New Roman" w:cs="Times New Roman"/>
          <w:color w:val="000000"/>
          <w:sz w:val="24"/>
          <w:szCs w:val="24"/>
        </w:rPr>
        <w:t>MI, tāpat kā ar to saistītie izaicinājumi un riski, ir globāla tendence un nav skatāma atsevišķi tikai Latvijas mērogā. Ar MI saistītie jautājumi turpina ieņemt arvien nozīmīgāku vietu starpvaldību un starptautisko (ar dažādu ieinteresēto</w:t>
      </w:r>
      <w:r w:rsidR="008F376F" w:rsidRPr="00632416">
        <w:rPr>
          <w:rFonts w:ascii="Times New Roman" w:hAnsi="Times New Roman" w:cs="Times New Roman"/>
          <w:color w:val="000000"/>
          <w:sz w:val="24"/>
          <w:szCs w:val="24"/>
        </w:rPr>
        <w:t xml:space="preserve"> pušu, t.sk. privātā sektora un nevalstisko organizāciju</w:t>
      </w:r>
      <w:r w:rsidRPr="00632416">
        <w:rPr>
          <w:rFonts w:ascii="Times New Roman" w:hAnsi="Times New Roman" w:cs="Times New Roman"/>
          <w:color w:val="000000"/>
          <w:sz w:val="24"/>
          <w:szCs w:val="24"/>
        </w:rPr>
        <w:t xml:space="preserve"> iesaisti) organizāciju darba kārtībā. Latvijai skaidri jānoformulē savas intereses, ņemot vērā iespējamo MI attīstību un ietekmi uz sabiedrību. </w:t>
      </w:r>
    </w:p>
    <w:p w14:paraId="73B1B844" w14:textId="77777777" w:rsidR="00AE4521" w:rsidRPr="00632416" w:rsidRDefault="00AE4521"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Latvija</w:t>
      </w:r>
      <w:r w:rsidR="008B3A30" w:rsidRPr="00632416">
        <w:rPr>
          <w:rFonts w:ascii="Times New Roman" w:hAnsi="Times New Roman" w:cs="Times New Roman"/>
          <w:bCs/>
          <w:sz w:val="24"/>
          <w:szCs w:val="24"/>
        </w:rPr>
        <w:t>,</w:t>
      </w:r>
      <w:r w:rsidRPr="00632416">
        <w:rPr>
          <w:rFonts w:ascii="Times New Roman" w:hAnsi="Times New Roman" w:cs="Times New Roman"/>
          <w:bCs/>
          <w:sz w:val="24"/>
          <w:szCs w:val="24"/>
        </w:rPr>
        <w:t xml:space="preserve"> aktīvi strādājot </w:t>
      </w:r>
      <w:r w:rsidR="00AA1497" w:rsidRPr="00632416">
        <w:rPr>
          <w:rFonts w:ascii="Times New Roman" w:hAnsi="Times New Roman" w:cs="Times New Roman"/>
          <w:bCs/>
          <w:sz w:val="24"/>
          <w:szCs w:val="24"/>
        </w:rPr>
        <w:t>starptautiskajā</w:t>
      </w:r>
      <w:r w:rsidRPr="00632416">
        <w:rPr>
          <w:rFonts w:ascii="Times New Roman" w:hAnsi="Times New Roman" w:cs="Times New Roman"/>
          <w:bCs/>
          <w:sz w:val="24"/>
          <w:szCs w:val="24"/>
        </w:rPr>
        <w:t xml:space="preserve"> kontekstā</w:t>
      </w:r>
      <w:r w:rsidR="00AA1497" w:rsidRPr="00632416">
        <w:rPr>
          <w:rFonts w:ascii="Times New Roman" w:hAnsi="Times New Roman" w:cs="Times New Roman"/>
          <w:bCs/>
          <w:sz w:val="24"/>
          <w:szCs w:val="24"/>
        </w:rPr>
        <w:t>,</w:t>
      </w:r>
      <w:r w:rsidRPr="00632416">
        <w:rPr>
          <w:rFonts w:ascii="Times New Roman" w:hAnsi="Times New Roman" w:cs="Times New Roman"/>
          <w:bCs/>
          <w:sz w:val="24"/>
          <w:szCs w:val="24"/>
        </w:rPr>
        <w:t xml:space="preserve"> ir </w:t>
      </w:r>
      <w:r w:rsidR="00AA1497" w:rsidRPr="00632416">
        <w:rPr>
          <w:rFonts w:ascii="Times New Roman" w:hAnsi="Times New Roman" w:cs="Times New Roman"/>
          <w:bCs/>
          <w:sz w:val="24"/>
          <w:szCs w:val="24"/>
        </w:rPr>
        <w:t>apņēmusies</w:t>
      </w:r>
      <w:r w:rsidRPr="00632416">
        <w:rPr>
          <w:rFonts w:ascii="Times New Roman" w:hAnsi="Times New Roman" w:cs="Times New Roman"/>
          <w:bCs/>
          <w:sz w:val="24"/>
          <w:szCs w:val="24"/>
        </w:rPr>
        <w:t xml:space="preserve"> ievērot </w:t>
      </w:r>
      <w:r w:rsidR="00AA1497" w:rsidRPr="00632416">
        <w:rPr>
          <w:rFonts w:ascii="Times New Roman" w:hAnsi="Times New Roman" w:cs="Times New Roman"/>
          <w:bCs/>
          <w:sz w:val="24"/>
          <w:szCs w:val="24"/>
        </w:rPr>
        <w:t xml:space="preserve">virkni </w:t>
      </w:r>
      <w:r w:rsidRPr="00632416">
        <w:rPr>
          <w:rFonts w:ascii="Times New Roman" w:hAnsi="Times New Roman" w:cs="Times New Roman"/>
          <w:bCs/>
          <w:sz w:val="24"/>
          <w:szCs w:val="24"/>
        </w:rPr>
        <w:t>starptautisko organizāciju izstrādāto principu MI jomā.</w:t>
      </w:r>
    </w:p>
    <w:p w14:paraId="03F6EFBC" w14:textId="77777777" w:rsidR="005C5E98" w:rsidRPr="00632416" w:rsidRDefault="005C5E98">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lastRenderedPageBreak/>
        <w:t xml:space="preserve">2018. gada 10. aprīlī </w:t>
      </w:r>
      <w:r w:rsidR="00A80873" w:rsidRPr="00632416">
        <w:rPr>
          <w:rFonts w:ascii="Times New Roman" w:hAnsi="Times New Roman" w:cs="Times New Roman"/>
          <w:bCs/>
          <w:sz w:val="24"/>
          <w:szCs w:val="24"/>
        </w:rPr>
        <w:t>ES</w:t>
      </w:r>
      <w:r w:rsidRPr="00632416">
        <w:rPr>
          <w:rFonts w:ascii="Times New Roman" w:hAnsi="Times New Roman" w:cs="Times New Roman"/>
          <w:bCs/>
          <w:sz w:val="24"/>
          <w:szCs w:val="24"/>
        </w:rPr>
        <w:t xml:space="preserve"> </w:t>
      </w:r>
      <w:r w:rsidR="00A80873" w:rsidRPr="00632416">
        <w:rPr>
          <w:rFonts w:ascii="Times New Roman" w:hAnsi="Times New Roman" w:cs="Times New Roman"/>
          <w:bCs/>
          <w:sz w:val="24"/>
          <w:szCs w:val="24"/>
        </w:rPr>
        <w:t>dalīb</w:t>
      </w:r>
      <w:r w:rsidRPr="00632416">
        <w:rPr>
          <w:rFonts w:ascii="Times New Roman" w:hAnsi="Times New Roman" w:cs="Times New Roman"/>
          <w:bCs/>
          <w:sz w:val="24"/>
          <w:szCs w:val="24"/>
        </w:rPr>
        <w:t xml:space="preserve">valstis </w:t>
      </w:r>
      <w:r w:rsidR="008F376F" w:rsidRPr="00632416">
        <w:rPr>
          <w:rFonts w:ascii="Times New Roman" w:hAnsi="Times New Roman" w:cs="Times New Roman"/>
          <w:bCs/>
          <w:sz w:val="24"/>
          <w:szCs w:val="24"/>
        </w:rPr>
        <w:t xml:space="preserve">parakstīja </w:t>
      </w:r>
      <w:r w:rsidR="00E21219" w:rsidRPr="00632416">
        <w:rPr>
          <w:rFonts w:ascii="Times New Roman" w:hAnsi="Times New Roman" w:cs="Times New Roman"/>
          <w:bCs/>
          <w:sz w:val="24"/>
          <w:szCs w:val="24"/>
        </w:rPr>
        <w:t xml:space="preserve">deklarāciju </w:t>
      </w:r>
      <w:r w:rsidRPr="00632416">
        <w:rPr>
          <w:rFonts w:ascii="Times New Roman" w:hAnsi="Times New Roman" w:cs="Times New Roman"/>
          <w:bCs/>
          <w:sz w:val="24"/>
          <w:szCs w:val="24"/>
        </w:rPr>
        <w:t>par sadarbību MI jomā</w:t>
      </w:r>
      <w:r w:rsidRPr="00632416">
        <w:rPr>
          <w:rStyle w:val="FootnoteReference"/>
          <w:rFonts w:ascii="Times New Roman" w:hAnsi="Times New Roman" w:cs="Times New Roman"/>
          <w:bCs/>
          <w:sz w:val="24"/>
          <w:szCs w:val="24"/>
        </w:rPr>
        <w:footnoteReference w:id="55"/>
      </w:r>
      <w:r w:rsidRPr="00632416">
        <w:rPr>
          <w:rFonts w:ascii="Times New Roman" w:hAnsi="Times New Roman" w:cs="Times New Roman"/>
          <w:bCs/>
          <w:sz w:val="24"/>
          <w:szCs w:val="24"/>
        </w:rPr>
        <w:t xml:space="preserve">. </w:t>
      </w:r>
      <w:r w:rsidR="00215838" w:rsidRPr="00632416">
        <w:rPr>
          <w:rFonts w:ascii="Times New Roman" w:hAnsi="Times New Roman" w:cs="Times New Roman"/>
          <w:bCs/>
          <w:sz w:val="24"/>
          <w:szCs w:val="24"/>
        </w:rPr>
        <w:t xml:space="preserve">Ar šo deklarāciju ES dalībvalstis vienojās sadarboties, risinot svarīgākos ar </w:t>
      </w:r>
      <w:r w:rsidR="00440BED" w:rsidRPr="00632416">
        <w:rPr>
          <w:rFonts w:ascii="Times New Roman" w:hAnsi="Times New Roman" w:cs="Times New Roman"/>
          <w:bCs/>
          <w:sz w:val="24"/>
          <w:szCs w:val="24"/>
        </w:rPr>
        <w:t>MI</w:t>
      </w:r>
      <w:r w:rsidR="00215838" w:rsidRPr="00632416">
        <w:rPr>
          <w:rFonts w:ascii="Times New Roman" w:hAnsi="Times New Roman" w:cs="Times New Roman"/>
          <w:bCs/>
          <w:sz w:val="24"/>
          <w:szCs w:val="24"/>
        </w:rPr>
        <w:t xml:space="preserve"> saistītos jautājumus, sākot no Eiropas konkurētspējas nodrošināšanas pētniecības un </w:t>
      </w:r>
      <w:r w:rsidR="008F376F" w:rsidRPr="00632416">
        <w:rPr>
          <w:rFonts w:ascii="Times New Roman" w:hAnsi="Times New Roman" w:cs="Times New Roman"/>
          <w:bCs/>
          <w:sz w:val="24"/>
          <w:szCs w:val="24"/>
        </w:rPr>
        <w:t>inovāciju</w:t>
      </w:r>
      <w:r w:rsidR="00215838" w:rsidRPr="00632416">
        <w:rPr>
          <w:rFonts w:ascii="Times New Roman" w:hAnsi="Times New Roman" w:cs="Times New Roman"/>
          <w:bCs/>
          <w:sz w:val="24"/>
          <w:szCs w:val="24"/>
        </w:rPr>
        <w:t xml:space="preserve"> jomā līdz sociālo, ekonomisko, ētisko un juridisko jautājumu risināšanai.</w:t>
      </w:r>
    </w:p>
    <w:p w14:paraId="3357A97C" w14:textId="77777777" w:rsidR="000F4B3F" w:rsidRPr="00632416" w:rsidRDefault="000F4B3F">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2018. gada 19. septembrī </w:t>
      </w:r>
      <w:r w:rsidR="005E1B7E" w:rsidRPr="00632416">
        <w:rPr>
          <w:rFonts w:ascii="Times New Roman" w:hAnsi="Times New Roman" w:cs="Times New Roman"/>
          <w:bCs/>
          <w:sz w:val="24"/>
          <w:szCs w:val="24"/>
        </w:rPr>
        <w:t xml:space="preserve">ES </w:t>
      </w:r>
      <w:r w:rsidRPr="00632416">
        <w:rPr>
          <w:rFonts w:ascii="Times New Roman" w:hAnsi="Times New Roman" w:cs="Times New Roman"/>
          <w:bCs/>
          <w:sz w:val="24"/>
          <w:szCs w:val="24"/>
        </w:rPr>
        <w:t>Ekonomikas un sociālo lietu komiteja apstiprināja atzinumu par tematu “Mākslīgais intelekts: prognozēt tā ietekmi uz nodarbinātību, lai nodrošinātu taisnīgu pieeju”</w:t>
      </w:r>
      <w:r w:rsidR="003F0649" w:rsidRPr="00632416">
        <w:rPr>
          <w:rStyle w:val="FootnoteReference"/>
          <w:rFonts w:ascii="Times New Roman" w:hAnsi="Times New Roman" w:cs="Times New Roman"/>
          <w:bCs/>
          <w:sz w:val="24"/>
          <w:szCs w:val="24"/>
        </w:rPr>
        <w:footnoteReference w:id="56"/>
      </w:r>
      <w:r w:rsidRPr="00632416">
        <w:rPr>
          <w:rFonts w:ascii="Times New Roman" w:hAnsi="Times New Roman" w:cs="Times New Roman"/>
          <w:bCs/>
          <w:sz w:val="24"/>
          <w:szCs w:val="24"/>
        </w:rPr>
        <w:t xml:space="preserve">, kas apskata </w:t>
      </w:r>
      <w:r w:rsidR="009C46F8" w:rsidRPr="00632416">
        <w:rPr>
          <w:rFonts w:ascii="Times New Roman" w:hAnsi="Times New Roman" w:cs="Times New Roman"/>
          <w:bCs/>
          <w:sz w:val="24"/>
          <w:szCs w:val="24"/>
        </w:rPr>
        <w:t xml:space="preserve">nākotnes </w:t>
      </w:r>
      <w:r w:rsidR="003F0649" w:rsidRPr="00632416">
        <w:rPr>
          <w:rFonts w:ascii="Times New Roman" w:hAnsi="Times New Roman" w:cs="Times New Roman"/>
          <w:bCs/>
          <w:sz w:val="24"/>
          <w:szCs w:val="24"/>
        </w:rPr>
        <w:t>sociālekonomiskas izmaiņas ko izrais</w:t>
      </w:r>
      <w:r w:rsidR="00266770" w:rsidRPr="00632416">
        <w:rPr>
          <w:rFonts w:ascii="Times New Roman" w:hAnsi="Times New Roman" w:cs="Times New Roman"/>
          <w:bCs/>
          <w:sz w:val="24"/>
          <w:szCs w:val="24"/>
        </w:rPr>
        <w:t>a</w:t>
      </w:r>
      <w:r w:rsidR="003F0649" w:rsidRPr="00632416">
        <w:rPr>
          <w:rFonts w:ascii="Times New Roman" w:hAnsi="Times New Roman" w:cs="Times New Roman"/>
          <w:bCs/>
          <w:sz w:val="24"/>
          <w:szCs w:val="24"/>
        </w:rPr>
        <w:t xml:space="preserve"> MI attīstība. </w:t>
      </w:r>
      <w:r w:rsidR="008744E5" w:rsidRPr="00632416">
        <w:rPr>
          <w:rFonts w:ascii="Times New Roman" w:hAnsi="Times New Roman" w:cs="Times New Roman"/>
          <w:bCs/>
          <w:sz w:val="24"/>
          <w:szCs w:val="24"/>
        </w:rPr>
        <w:t xml:space="preserve">Dokumentā tiek </w:t>
      </w:r>
      <w:r w:rsidR="00440BED" w:rsidRPr="00632416">
        <w:rPr>
          <w:rFonts w:ascii="Times New Roman" w:hAnsi="Times New Roman" w:cs="Times New Roman"/>
          <w:bCs/>
          <w:sz w:val="24"/>
          <w:szCs w:val="24"/>
        </w:rPr>
        <w:t xml:space="preserve">uzsvērta </w:t>
      </w:r>
      <w:r w:rsidR="008744E5" w:rsidRPr="00632416">
        <w:rPr>
          <w:rFonts w:ascii="Times New Roman" w:hAnsi="Times New Roman" w:cs="Times New Roman"/>
          <w:bCs/>
          <w:sz w:val="24"/>
          <w:szCs w:val="24"/>
        </w:rPr>
        <w:t>liela loma, k</w:t>
      </w:r>
      <w:r w:rsidR="00440BED" w:rsidRPr="00632416">
        <w:rPr>
          <w:rFonts w:ascii="Times New Roman" w:hAnsi="Times New Roman" w:cs="Times New Roman"/>
          <w:bCs/>
          <w:sz w:val="24"/>
          <w:szCs w:val="24"/>
        </w:rPr>
        <w:t xml:space="preserve">o </w:t>
      </w:r>
      <w:r w:rsidR="008F376F" w:rsidRPr="00632416">
        <w:rPr>
          <w:rFonts w:ascii="Times New Roman" w:hAnsi="Times New Roman" w:cs="Times New Roman"/>
          <w:bCs/>
          <w:sz w:val="24"/>
          <w:szCs w:val="24"/>
        </w:rPr>
        <w:t xml:space="preserve">ieņem </w:t>
      </w:r>
      <w:r w:rsidR="008744E5" w:rsidRPr="00632416">
        <w:rPr>
          <w:rFonts w:ascii="Times New Roman" w:hAnsi="Times New Roman" w:cs="Times New Roman"/>
          <w:bCs/>
          <w:sz w:val="24"/>
          <w:szCs w:val="24"/>
        </w:rPr>
        <w:t>MI ekonomikas pārveidošanā, ieteikts uzlabot MI statistik</w:t>
      </w:r>
      <w:r w:rsidR="00440BED" w:rsidRPr="00632416">
        <w:rPr>
          <w:rFonts w:ascii="Times New Roman" w:hAnsi="Times New Roman" w:cs="Times New Roman"/>
          <w:bCs/>
          <w:sz w:val="24"/>
          <w:szCs w:val="24"/>
        </w:rPr>
        <w:t>as uzskaiti</w:t>
      </w:r>
      <w:r w:rsidR="00830622" w:rsidRPr="00632416">
        <w:rPr>
          <w:rFonts w:ascii="Times New Roman" w:hAnsi="Times New Roman" w:cs="Times New Roman"/>
          <w:bCs/>
          <w:sz w:val="24"/>
          <w:szCs w:val="24"/>
        </w:rPr>
        <w:t xml:space="preserve"> un</w:t>
      </w:r>
      <w:r w:rsidR="008744E5" w:rsidRPr="00632416">
        <w:rPr>
          <w:rFonts w:ascii="Times New Roman" w:hAnsi="Times New Roman" w:cs="Times New Roman"/>
          <w:bCs/>
          <w:sz w:val="24"/>
          <w:szCs w:val="24"/>
        </w:rPr>
        <w:t xml:space="preserve"> izstrādāt iekļaujošo </w:t>
      </w:r>
      <w:r w:rsidR="005E1B7E" w:rsidRPr="00632416">
        <w:rPr>
          <w:rFonts w:ascii="Times New Roman" w:hAnsi="Times New Roman" w:cs="Times New Roman"/>
          <w:bCs/>
          <w:sz w:val="24"/>
          <w:szCs w:val="24"/>
        </w:rPr>
        <w:t xml:space="preserve">ES </w:t>
      </w:r>
      <w:r w:rsidR="008744E5" w:rsidRPr="00632416">
        <w:rPr>
          <w:rFonts w:ascii="Times New Roman" w:hAnsi="Times New Roman" w:cs="Times New Roman"/>
          <w:bCs/>
          <w:sz w:val="24"/>
          <w:szCs w:val="24"/>
        </w:rPr>
        <w:t xml:space="preserve">programmu </w:t>
      </w:r>
      <w:r w:rsidR="00266770" w:rsidRPr="00632416">
        <w:rPr>
          <w:rFonts w:ascii="Times New Roman" w:hAnsi="Times New Roman" w:cs="Times New Roman"/>
          <w:bCs/>
          <w:sz w:val="24"/>
          <w:szCs w:val="24"/>
        </w:rPr>
        <w:t>MI</w:t>
      </w:r>
      <w:r w:rsidR="008744E5" w:rsidRPr="00632416">
        <w:rPr>
          <w:rFonts w:ascii="Times New Roman" w:hAnsi="Times New Roman" w:cs="Times New Roman"/>
          <w:bCs/>
          <w:sz w:val="24"/>
          <w:szCs w:val="24"/>
        </w:rPr>
        <w:t xml:space="preserve"> jomā, ievērot pārredzamības principu, </w:t>
      </w:r>
      <w:r w:rsidR="00D419B5" w:rsidRPr="00632416">
        <w:rPr>
          <w:rFonts w:ascii="Times New Roman" w:hAnsi="Times New Roman" w:cs="Times New Roman"/>
          <w:bCs/>
          <w:sz w:val="24"/>
          <w:szCs w:val="24"/>
        </w:rPr>
        <w:t xml:space="preserve">ieteikts </w:t>
      </w:r>
      <w:r w:rsidR="008744E5" w:rsidRPr="00632416">
        <w:rPr>
          <w:rFonts w:ascii="Times New Roman" w:hAnsi="Times New Roman" w:cs="Times New Roman"/>
          <w:bCs/>
          <w:sz w:val="24"/>
          <w:szCs w:val="24"/>
        </w:rPr>
        <w:t>nepieļaut “digitālā teilorisma”</w:t>
      </w:r>
      <w:r w:rsidR="008C4B9D" w:rsidRPr="00632416">
        <w:rPr>
          <w:rFonts w:ascii="Times New Roman" w:hAnsi="Times New Roman" w:cs="Times New Roman"/>
          <w:bCs/>
          <w:sz w:val="24"/>
          <w:szCs w:val="24"/>
        </w:rPr>
        <w:t xml:space="preserve"> (ļoti strikta, MI veidota un uzraudzīta darba reglamentācija)</w:t>
      </w:r>
      <w:r w:rsidR="008744E5" w:rsidRPr="00632416">
        <w:rPr>
          <w:rFonts w:ascii="Times New Roman" w:hAnsi="Times New Roman" w:cs="Times New Roman"/>
          <w:bCs/>
          <w:sz w:val="24"/>
          <w:szCs w:val="24"/>
        </w:rPr>
        <w:t xml:space="preserve"> veidus. Tiek norādīts, ka darbaspēka nodokļi joprojām ir galvenais budžeta ienākumu avots, bet līdz ar plašāku robotizāciju, darbinieku </w:t>
      </w:r>
      <w:r w:rsidR="00EE2046" w:rsidRPr="00632416">
        <w:rPr>
          <w:rFonts w:ascii="Times New Roman" w:hAnsi="Times New Roman" w:cs="Times New Roman"/>
          <w:bCs/>
          <w:sz w:val="24"/>
          <w:szCs w:val="24"/>
        </w:rPr>
        <w:t>skaits samazināsies</w:t>
      </w:r>
      <w:r w:rsidR="008744E5" w:rsidRPr="00632416">
        <w:rPr>
          <w:rFonts w:ascii="Times New Roman" w:hAnsi="Times New Roman" w:cs="Times New Roman"/>
          <w:bCs/>
          <w:sz w:val="24"/>
          <w:szCs w:val="24"/>
        </w:rPr>
        <w:t xml:space="preserve">. </w:t>
      </w:r>
      <w:r w:rsidR="008F376F" w:rsidRPr="00632416">
        <w:rPr>
          <w:rFonts w:ascii="Times New Roman" w:hAnsi="Times New Roman" w:cs="Times New Roman"/>
          <w:bCs/>
          <w:sz w:val="24"/>
          <w:szCs w:val="24"/>
        </w:rPr>
        <w:t xml:space="preserve">Negatīvu digitalizācijas seku mazināšana tiek norādīts kā viens no publiskās pārvaldes uzdevumiem. </w:t>
      </w:r>
      <w:r w:rsidR="00AF2AC6" w:rsidRPr="00632416">
        <w:rPr>
          <w:rFonts w:ascii="Times New Roman" w:hAnsi="Times New Roman" w:cs="Times New Roman"/>
          <w:bCs/>
          <w:sz w:val="24"/>
          <w:szCs w:val="24"/>
        </w:rPr>
        <w:t xml:space="preserve">Uzsvērta </w:t>
      </w:r>
      <w:r w:rsidR="008F376F" w:rsidRPr="00632416">
        <w:rPr>
          <w:rFonts w:ascii="Times New Roman" w:hAnsi="Times New Roman" w:cs="Times New Roman"/>
          <w:bCs/>
          <w:sz w:val="24"/>
          <w:szCs w:val="24"/>
        </w:rPr>
        <w:t xml:space="preserve">tiek arī </w:t>
      </w:r>
      <w:r w:rsidR="00AF2AC6" w:rsidRPr="00632416">
        <w:rPr>
          <w:rFonts w:ascii="Times New Roman" w:hAnsi="Times New Roman" w:cs="Times New Roman"/>
          <w:bCs/>
          <w:sz w:val="24"/>
          <w:szCs w:val="24"/>
        </w:rPr>
        <w:t>mākslīgā intelekta un tā lietojum</w:t>
      </w:r>
      <w:r w:rsidR="008F376F" w:rsidRPr="00632416">
        <w:rPr>
          <w:rFonts w:ascii="Times New Roman" w:hAnsi="Times New Roman" w:cs="Times New Roman"/>
          <w:bCs/>
          <w:sz w:val="24"/>
          <w:szCs w:val="24"/>
        </w:rPr>
        <w:t>a</w:t>
      </w:r>
      <w:r w:rsidR="00AF2AC6" w:rsidRPr="00632416">
        <w:rPr>
          <w:rFonts w:ascii="Times New Roman" w:hAnsi="Times New Roman" w:cs="Times New Roman"/>
          <w:bCs/>
          <w:sz w:val="24"/>
          <w:szCs w:val="24"/>
        </w:rPr>
        <w:t xml:space="preserve"> radītās iespējas, jo īpaši tādās jomās kā veselības aprūpe, drošība transporta un enerģētikas nozar</w:t>
      </w:r>
      <w:r w:rsidR="008F376F" w:rsidRPr="00632416">
        <w:rPr>
          <w:rFonts w:ascii="Times New Roman" w:hAnsi="Times New Roman" w:cs="Times New Roman"/>
          <w:bCs/>
          <w:sz w:val="24"/>
          <w:szCs w:val="24"/>
        </w:rPr>
        <w:t>e</w:t>
      </w:r>
      <w:r w:rsidR="00AF2AC6" w:rsidRPr="00632416">
        <w:rPr>
          <w:rFonts w:ascii="Times New Roman" w:hAnsi="Times New Roman" w:cs="Times New Roman"/>
          <w:bCs/>
          <w:sz w:val="24"/>
          <w:szCs w:val="24"/>
        </w:rPr>
        <w:t xml:space="preserve">, klimata pārmaiņu apkarošana un apdraudējuma prognozēšana kiberdrošības jomā. </w:t>
      </w:r>
      <w:r w:rsidR="008744E5" w:rsidRPr="00632416">
        <w:rPr>
          <w:rFonts w:ascii="Times New Roman" w:hAnsi="Times New Roman" w:cs="Times New Roman"/>
          <w:bCs/>
          <w:sz w:val="24"/>
          <w:szCs w:val="24"/>
        </w:rPr>
        <w:t xml:space="preserve">Eksperti uzsvēruši, ka viens no riskiem ir darbvietu polarizācija starp “superzvaigznēm”, kam ir digitālajā ekonomikā noderīgas prasmes, un “zaudētājiem”, kuru prasmes, pieredze un zinātība digitalizācijas apstākļos pakāpeniski kļūs nevajadzīgas. Eiropas pētniekiem, inženieriem, projektētājiem un uzņēmējiem, kuri sekmē </w:t>
      </w:r>
      <w:r w:rsidR="00266770" w:rsidRPr="00632416">
        <w:rPr>
          <w:rFonts w:ascii="Times New Roman" w:hAnsi="Times New Roman" w:cs="Times New Roman"/>
          <w:bCs/>
          <w:sz w:val="24"/>
          <w:szCs w:val="24"/>
        </w:rPr>
        <w:t xml:space="preserve">MI </w:t>
      </w:r>
      <w:r w:rsidR="008744E5" w:rsidRPr="00632416">
        <w:rPr>
          <w:rFonts w:ascii="Times New Roman" w:hAnsi="Times New Roman" w:cs="Times New Roman"/>
          <w:bCs/>
          <w:sz w:val="24"/>
          <w:szCs w:val="24"/>
        </w:rPr>
        <w:t xml:space="preserve">sistēmu attīstīšanu un </w:t>
      </w:r>
      <w:r w:rsidR="00215838" w:rsidRPr="00632416">
        <w:rPr>
          <w:rFonts w:ascii="Times New Roman" w:hAnsi="Times New Roman" w:cs="Times New Roman"/>
          <w:bCs/>
          <w:sz w:val="24"/>
          <w:szCs w:val="24"/>
        </w:rPr>
        <w:t xml:space="preserve">ieviešanu </w:t>
      </w:r>
      <w:r w:rsidR="008744E5" w:rsidRPr="00632416">
        <w:rPr>
          <w:rFonts w:ascii="Times New Roman" w:hAnsi="Times New Roman" w:cs="Times New Roman"/>
          <w:bCs/>
          <w:sz w:val="24"/>
          <w:szCs w:val="24"/>
        </w:rPr>
        <w:t xml:space="preserve">tirgū, jārīkojas saskaņā ar ētiskās un sociālās atbildības kritērijiem. Šajā nolūkā piemērots risinājums var būt ētikas un humanitāro zinātņu iekļaušana inženierzinātņu mācību programmās. </w:t>
      </w:r>
    </w:p>
    <w:p w14:paraId="450DB7A3" w14:textId="5ED70875" w:rsidR="005C5E98" w:rsidRPr="00632416" w:rsidRDefault="005C5E98">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bCs/>
          <w:sz w:val="24"/>
          <w:szCs w:val="24"/>
        </w:rPr>
        <w:t xml:space="preserve">2018. gadā Eiropas </w:t>
      </w:r>
      <w:r w:rsidR="00266770" w:rsidRPr="00632416">
        <w:rPr>
          <w:rFonts w:ascii="Times New Roman" w:hAnsi="Times New Roman" w:cs="Times New Roman"/>
          <w:bCs/>
          <w:sz w:val="24"/>
          <w:szCs w:val="24"/>
        </w:rPr>
        <w:t>K</w:t>
      </w:r>
      <w:r w:rsidRPr="00632416">
        <w:rPr>
          <w:rFonts w:ascii="Times New Roman" w:hAnsi="Times New Roman" w:cs="Times New Roman"/>
          <w:bCs/>
          <w:sz w:val="24"/>
          <w:szCs w:val="24"/>
        </w:rPr>
        <w:t>omisija</w:t>
      </w:r>
      <w:r w:rsidR="00083E8B" w:rsidRPr="00632416">
        <w:rPr>
          <w:rFonts w:ascii="Times New Roman" w:hAnsi="Times New Roman" w:cs="Times New Roman"/>
          <w:bCs/>
          <w:sz w:val="24"/>
          <w:szCs w:val="24"/>
        </w:rPr>
        <w:t>s</w:t>
      </w:r>
      <w:r w:rsidRPr="00632416">
        <w:rPr>
          <w:rFonts w:ascii="Times New Roman" w:hAnsi="Times New Roman" w:cs="Times New Roman"/>
          <w:bCs/>
          <w:sz w:val="24"/>
          <w:szCs w:val="24"/>
        </w:rPr>
        <w:t xml:space="preserve"> izvēlētie 52 augsta līmeņa eksperti (</w:t>
      </w:r>
      <w:r w:rsidRPr="00632416">
        <w:rPr>
          <w:rFonts w:ascii="Times New Roman" w:hAnsi="Times New Roman" w:cs="Times New Roman"/>
          <w:bCs/>
          <w:i/>
          <w:sz w:val="24"/>
          <w:szCs w:val="24"/>
        </w:rPr>
        <w:t>High-Level Expert Group on Artificial Intelligence</w:t>
      </w:r>
      <w:r w:rsidRPr="00632416">
        <w:rPr>
          <w:rStyle w:val="FootnoteReference"/>
          <w:rFonts w:ascii="Times New Roman" w:hAnsi="Times New Roman" w:cs="Times New Roman"/>
          <w:bCs/>
          <w:sz w:val="24"/>
          <w:szCs w:val="24"/>
        </w:rPr>
        <w:footnoteReference w:id="57"/>
      </w:r>
      <w:r w:rsidRPr="00632416">
        <w:rPr>
          <w:rFonts w:ascii="Times New Roman" w:hAnsi="Times New Roman" w:cs="Times New Roman"/>
          <w:bCs/>
          <w:sz w:val="24"/>
          <w:szCs w:val="24"/>
        </w:rPr>
        <w:t>) sagatavoja Eiropas</w:t>
      </w:r>
      <w:r w:rsidR="00E07B40">
        <w:rPr>
          <w:rFonts w:ascii="Times New Roman" w:hAnsi="Times New Roman" w:cs="Times New Roman"/>
          <w:bCs/>
          <w:sz w:val="24"/>
          <w:szCs w:val="24"/>
        </w:rPr>
        <w:t xml:space="preserve"> Savienības</w:t>
      </w:r>
      <w:r w:rsidRPr="00632416">
        <w:rPr>
          <w:rFonts w:ascii="Times New Roman" w:hAnsi="Times New Roman" w:cs="Times New Roman"/>
          <w:bCs/>
          <w:sz w:val="24"/>
          <w:szCs w:val="24"/>
        </w:rPr>
        <w:t xml:space="preserve"> </w:t>
      </w:r>
      <w:r w:rsidR="00440BED"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ētikas vadlīnijas</w:t>
      </w:r>
      <w:r w:rsidR="00480123" w:rsidRPr="00632416">
        <w:rPr>
          <w:rStyle w:val="FootnoteReference"/>
          <w:rFonts w:ascii="Times New Roman" w:hAnsi="Times New Roman" w:cs="Times New Roman"/>
          <w:bCs/>
          <w:sz w:val="24"/>
          <w:szCs w:val="24"/>
        </w:rPr>
        <w:footnoteReference w:id="58"/>
      </w:r>
      <w:r w:rsidR="005960A8" w:rsidRPr="00632416">
        <w:rPr>
          <w:rFonts w:ascii="Times New Roman" w:hAnsi="Times New Roman" w:cs="Times New Roman"/>
          <w:bCs/>
          <w:sz w:val="24"/>
          <w:szCs w:val="24"/>
        </w:rPr>
        <w:t xml:space="preserve">, </w:t>
      </w:r>
      <w:r w:rsidR="00A8289D" w:rsidRPr="00632416">
        <w:rPr>
          <w:rFonts w:ascii="Times New Roman" w:hAnsi="Times New Roman" w:cs="Times New Roman"/>
          <w:bCs/>
          <w:sz w:val="24"/>
          <w:szCs w:val="24"/>
        </w:rPr>
        <w:t>k</w:t>
      </w:r>
      <w:r w:rsidR="006843B0" w:rsidRPr="00632416">
        <w:rPr>
          <w:rFonts w:ascii="Times New Roman" w:hAnsi="Times New Roman" w:cs="Times New Roman"/>
          <w:bCs/>
          <w:sz w:val="24"/>
          <w:szCs w:val="24"/>
        </w:rPr>
        <w:t>uras</w:t>
      </w:r>
      <w:r w:rsidR="005960A8" w:rsidRPr="00632416">
        <w:rPr>
          <w:rFonts w:ascii="Times New Roman" w:hAnsi="Times New Roman" w:cs="Times New Roman"/>
          <w:bCs/>
          <w:sz w:val="24"/>
          <w:szCs w:val="24"/>
        </w:rPr>
        <w:t xml:space="preserve"> </w:t>
      </w:r>
      <w:r w:rsidR="008F376F" w:rsidRPr="00632416">
        <w:rPr>
          <w:rFonts w:ascii="Times New Roman" w:hAnsi="Times New Roman" w:cs="Times New Roman"/>
          <w:bCs/>
          <w:sz w:val="24"/>
          <w:szCs w:val="24"/>
        </w:rPr>
        <w:t xml:space="preserve">tika </w:t>
      </w:r>
      <w:r w:rsidR="005960A8" w:rsidRPr="00632416">
        <w:rPr>
          <w:rFonts w:ascii="Times New Roman" w:hAnsi="Times New Roman" w:cs="Times New Roman"/>
          <w:bCs/>
          <w:sz w:val="24"/>
          <w:szCs w:val="24"/>
        </w:rPr>
        <w:t>apstiprinā</w:t>
      </w:r>
      <w:r w:rsidR="008F376F" w:rsidRPr="00632416">
        <w:rPr>
          <w:rFonts w:ascii="Times New Roman" w:hAnsi="Times New Roman" w:cs="Times New Roman"/>
          <w:bCs/>
          <w:sz w:val="24"/>
          <w:szCs w:val="24"/>
        </w:rPr>
        <w:t>tas</w:t>
      </w:r>
      <w:r w:rsidR="005960A8" w:rsidRPr="00632416">
        <w:rPr>
          <w:rFonts w:ascii="Times New Roman" w:hAnsi="Times New Roman" w:cs="Times New Roman"/>
          <w:bCs/>
          <w:sz w:val="24"/>
          <w:szCs w:val="24"/>
        </w:rPr>
        <w:t xml:space="preserve"> 2019. gada aprīlī</w:t>
      </w:r>
      <w:r w:rsidR="00D83D4A" w:rsidRPr="00632416">
        <w:rPr>
          <w:rStyle w:val="FootnoteReference"/>
          <w:rFonts w:ascii="Times New Roman" w:hAnsi="Times New Roman" w:cs="Times New Roman"/>
          <w:bCs/>
          <w:sz w:val="24"/>
          <w:szCs w:val="24"/>
        </w:rPr>
        <w:footnoteReference w:id="59"/>
      </w:r>
      <w:r w:rsidR="005960A8" w:rsidRPr="00632416">
        <w:rPr>
          <w:rFonts w:ascii="Times New Roman" w:hAnsi="Times New Roman" w:cs="Times New Roman"/>
          <w:bCs/>
          <w:sz w:val="24"/>
          <w:szCs w:val="24"/>
        </w:rPr>
        <w:t>.</w:t>
      </w:r>
      <w:r w:rsidRPr="00632416">
        <w:rPr>
          <w:rFonts w:ascii="Times New Roman" w:hAnsi="Times New Roman" w:cs="Times New Roman"/>
          <w:bCs/>
          <w:sz w:val="24"/>
          <w:szCs w:val="24"/>
        </w:rPr>
        <w:t xml:space="preserve"> </w:t>
      </w:r>
      <w:r w:rsidR="005960A8" w:rsidRPr="00632416">
        <w:rPr>
          <w:rFonts w:ascii="Times New Roman" w:hAnsi="Times New Roman" w:cs="Times New Roman"/>
          <w:bCs/>
          <w:sz w:val="24"/>
          <w:szCs w:val="24"/>
        </w:rPr>
        <w:t xml:space="preserve">Vadlīnijās </w:t>
      </w:r>
      <w:r w:rsidR="008F376F" w:rsidRPr="00632416">
        <w:rPr>
          <w:rFonts w:ascii="Times New Roman" w:hAnsi="Times New Roman" w:cs="Times New Roman"/>
          <w:bCs/>
          <w:sz w:val="24"/>
          <w:szCs w:val="24"/>
        </w:rPr>
        <w:t xml:space="preserve">tiek </w:t>
      </w:r>
      <w:r w:rsidR="005960A8" w:rsidRPr="00632416">
        <w:rPr>
          <w:rFonts w:ascii="Times New Roman" w:hAnsi="Times New Roman" w:cs="Times New Roman"/>
          <w:bCs/>
          <w:sz w:val="24"/>
          <w:szCs w:val="24"/>
        </w:rPr>
        <w:t xml:space="preserve">definēti </w:t>
      </w:r>
      <w:r w:rsidR="00266770" w:rsidRPr="00632416">
        <w:rPr>
          <w:rFonts w:ascii="Times New Roman" w:hAnsi="Times New Roman" w:cs="Times New Roman"/>
          <w:bCs/>
          <w:sz w:val="24"/>
          <w:szCs w:val="24"/>
        </w:rPr>
        <w:t xml:space="preserve">šādi </w:t>
      </w:r>
      <w:r w:rsidR="005960A8" w:rsidRPr="00632416">
        <w:rPr>
          <w:rFonts w:ascii="Times New Roman" w:hAnsi="Times New Roman" w:cs="Times New Roman"/>
          <w:bCs/>
          <w:sz w:val="24"/>
          <w:szCs w:val="24"/>
        </w:rPr>
        <w:t xml:space="preserve">principi </w:t>
      </w:r>
      <w:r w:rsidRPr="00632416">
        <w:rPr>
          <w:rFonts w:ascii="Times New Roman" w:hAnsi="Times New Roman" w:cs="Times New Roman"/>
          <w:bCs/>
          <w:sz w:val="24"/>
          <w:szCs w:val="24"/>
        </w:rPr>
        <w:t xml:space="preserve">MI izmantošanā: </w:t>
      </w:r>
      <w:r w:rsidR="00A8289D" w:rsidRPr="00632416">
        <w:rPr>
          <w:rFonts w:ascii="Times New Roman" w:hAnsi="Times New Roman" w:cs="Times New Roman"/>
          <w:bCs/>
          <w:sz w:val="24"/>
          <w:szCs w:val="24"/>
        </w:rPr>
        <w:t>atbildība, caurspīdīgums, drošība, noturīgums, nediskriminācija un fundamentālo tiesību ievērošana</w:t>
      </w:r>
      <w:r w:rsidRPr="00632416">
        <w:rPr>
          <w:rFonts w:ascii="Times New Roman" w:hAnsi="Times New Roman" w:cs="Times New Roman"/>
          <w:bCs/>
          <w:sz w:val="24"/>
          <w:szCs w:val="24"/>
        </w:rPr>
        <w:t xml:space="preserve">, kas </w:t>
      </w:r>
      <w:r w:rsidR="00A8289D" w:rsidRPr="00632416">
        <w:rPr>
          <w:rFonts w:ascii="Times New Roman" w:hAnsi="Times New Roman" w:cs="Times New Roman"/>
          <w:bCs/>
          <w:sz w:val="24"/>
          <w:szCs w:val="24"/>
        </w:rPr>
        <w:t>akcentē</w:t>
      </w:r>
      <w:r w:rsidRPr="00632416">
        <w:rPr>
          <w:rFonts w:ascii="Times New Roman" w:hAnsi="Times New Roman" w:cs="Times New Roman"/>
          <w:bCs/>
          <w:sz w:val="24"/>
          <w:szCs w:val="24"/>
        </w:rPr>
        <w:t xml:space="preserve"> </w:t>
      </w:r>
      <w:r w:rsidR="00E07B40" w:rsidRPr="00632416">
        <w:rPr>
          <w:rFonts w:ascii="Times New Roman" w:hAnsi="Times New Roman" w:cs="Times New Roman"/>
          <w:bCs/>
          <w:sz w:val="24"/>
          <w:szCs w:val="24"/>
        </w:rPr>
        <w:t>Eirop</w:t>
      </w:r>
      <w:r w:rsidR="00E07B40">
        <w:rPr>
          <w:rFonts w:ascii="Times New Roman" w:hAnsi="Times New Roman" w:cs="Times New Roman"/>
          <w:bCs/>
          <w:sz w:val="24"/>
          <w:szCs w:val="24"/>
        </w:rPr>
        <w:t xml:space="preserve">as Savienībā </w:t>
      </w:r>
      <w:r w:rsidRPr="00632416">
        <w:rPr>
          <w:rFonts w:ascii="Times New Roman" w:hAnsi="Times New Roman" w:cs="Times New Roman"/>
          <w:bCs/>
          <w:sz w:val="24"/>
          <w:szCs w:val="24"/>
        </w:rPr>
        <w:t xml:space="preserve">radīto mākslīgā </w:t>
      </w:r>
      <w:r w:rsidR="00440BED"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w:t>
      </w:r>
      <w:r w:rsidR="00A8289D" w:rsidRPr="00632416">
        <w:rPr>
          <w:rFonts w:ascii="Times New Roman" w:hAnsi="Times New Roman" w:cs="Times New Roman"/>
          <w:bCs/>
          <w:sz w:val="24"/>
          <w:szCs w:val="24"/>
        </w:rPr>
        <w:t>zīmolu</w:t>
      </w:r>
      <w:r w:rsidR="00A8289D" w:rsidRPr="00632416" w:rsidDel="00A8289D">
        <w:rPr>
          <w:rFonts w:ascii="Times New Roman" w:hAnsi="Times New Roman" w:cs="Times New Roman"/>
          <w:bCs/>
          <w:sz w:val="24"/>
          <w:szCs w:val="24"/>
        </w:rPr>
        <w:t xml:space="preserve"> </w:t>
      </w:r>
      <w:r w:rsidR="008F376F" w:rsidRPr="00632416">
        <w:rPr>
          <w:rFonts w:ascii="Times New Roman" w:hAnsi="Times New Roman" w:cs="Times New Roman"/>
          <w:bCs/>
          <w:sz w:val="24"/>
          <w:szCs w:val="24"/>
        </w:rPr>
        <w:t xml:space="preserve"> - </w:t>
      </w:r>
      <w:r w:rsidRPr="00632416">
        <w:rPr>
          <w:rFonts w:ascii="Times New Roman" w:hAnsi="Times New Roman" w:cs="Times New Roman"/>
          <w:bCs/>
          <w:sz w:val="24"/>
          <w:szCs w:val="24"/>
        </w:rPr>
        <w:t>“ētisks un cilvēkorientēts MI”.</w:t>
      </w:r>
      <w:r w:rsidR="006A6C3A" w:rsidRPr="00632416">
        <w:rPr>
          <w:rFonts w:ascii="Times New Roman" w:hAnsi="Times New Roman" w:cs="Times New Roman"/>
          <w:bCs/>
          <w:sz w:val="24"/>
          <w:szCs w:val="24"/>
        </w:rPr>
        <w:t xml:space="preserve"> </w:t>
      </w:r>
      <w:r w:rsidR="008F376F" w:rsidRPr="00632416">
        <w:rPr>
          <w:rFonts w:ascii="Times New Roman" w:hAnsi="Times New Roman" w:cs="Times New Roman"/>
          <w:bCs/>
          <w:sz w:val="24"/>
          <w:szCs w:val="24"/>
        </w:rPr>
        <w:t>Turklāt tiek n</w:t>
      </w:r>
      <w:r w:rsidR="00E74754" w:rsidRPr="00632416">
        <w:rPr>
          <w:rFonts w:ascii="Times New Roman" w:hAnsi="Times New Roman" w:cs="Times New Roman"/>
          <w:bCs/>
          <w:sz w:val="24"/>
          <w:szCs w:val="24"/>
        </w:rPr>
        <w:t>orādīts, ka</w:t>
      </w:r>
      <w:r w:rsidR="006A6C3A" w:rsidRPr="00632416">
        <w:rPr>
          <w:rFonts w:ascii="Times New Roman" w:hAnsi="Times New Roman" w:cs="Times New Roman"/>
          <w:bCs/>
          <w:sz w:val="24"/>
          <w:szCs w:val="24"/>
        </w:rPr>
        <w:t xml:space="preserve"> </w:t>
      </w:r>
      <w:r w:rsidR="00CC5D8F" w:rsidRPr="00632416">
        <w:rPr>
          <w:rFonts w:ascii="Times New Roman" w:hAnsi="Times New Roman" w:cs="Times New Roman"/>
          <w:bCs/>
          <w:sz w:val="24"/>
          <w:szCs w:val="24"/>
        </w:rPr>
        <w:lastRenderedPageBreak/>
        <w:t xml:space="preserve">dzīves kvalitāti būtiski uzlabos </w:t>
      </w:r>
      <w:r w:rsidR="006A6C3A" w:rsidRPr="00632416">
        <w:rPr>
          <w:rFonts w:ascii="Times New Roman" w:hAnsi="Times New Roman" w:cs="Times New Roman"/>
          <w:bCs/>
          <w:sz w:val="24"/>
          <w:szCs w:val="24"/>
        </w:rPr>
        <w:t xml:space="preserve">mākslīgā intelekta sekmētās attīstības iespējas attiecībā uz autonomajiem transportlīdzekļiem, veselības aprūpi, mājokļu/pakalpojumu robotiem, izglītību </w:t>
      </w:r>
      <w:r w:rsidR="007253E6" w:rsidRPr="00632416">
        <w:rPr>
          <w:rFonts w:ascii="Times New Roman" w:hAnsi="Times New Roman" w:cs="Times New Roman"/>
          <w:bCs/>
          <w:sz w:val="24"/>
          <w:szCs w:val="24"/>
        </w:rPr>
        <w:t>un</w:t>
      </w:r>
      <w:r w:rsidR="006A6C3A" w:rsidRPr="00632416">
        <w:rPr>
          <w:rFonts w:ascii="Times New Roman" w:hAnsi="Times New Roman" w:cs="Times New Roman"/>
          <w:bCs/>
          <w:sz w:val="24"/>
          <w:szCs w:val="24"/>
        </w:rPr>
        <w:t xml:space="preserve"> kiberdrošību.</w:t>
      </w:r>
    </w:p>
    <w:p w14:paraId="3A4ACDE5" w14:textId="77777777" w:rsidR="005C5E98" w:rsidRPr="00A335DD" w:rsidRDefault="005C5E98" w:rsidP="009310FC">
      <w:pPr>
        <w:pStyle w:val="NormalWeb"/>
        <w:spacing w:before="0" w:after="0"/>
        <w:ind w:firstLine="720"/>
        <w:jc w:val="both"/>
        <w:rPr>
          <w:lang w:val="lv-LV"/>
        </w:rPr>
      </w:pPr>
      <w:r w:rsidRPr="009310FC">
        <w:rPr>
          <w:bCs/>
          <w:lang w:val="lv-LV"/>
        </w:rPr>
        <w:t xml:space="preserve">2018. gada beigās Eiropas </w:t>
      </w:r>
      <w:r w:rsidR="00266770" w:rsidRPr="009310FC">
        <w:rPr>
          <w:bCs/>
          <w:lang w:val="lv-LV"/>
        </w:rPr>
        <w:t>K</w:t>
      </w:r>
      <w:r w:rsidRPr="009310FC">
        <w:rPr>
          <w:bCs/>
          <w:lang w:val="lv-LV"/>
        </w:rPr>
        <w:t>omisijas Apvienotais pētījumu centrs ir publicējis dokumentu “Mākslīgais intelekts</w:t>
      </w:r>
      <w:r w:rsidR="008152FD" w:rsidRPr="009310FC">
        <w:rPr>
          <w:bCs/>
          <w:lang w:val="lv-LV"/>
        </w:rPr>
        <w:t>.</w:t>
      </w:r>
      <w:r w:rsidRPr="009310FC">
        <w:rPr>
          <w:bCs/>
          <w:lang w:val="lv-LV"/>
        </w:rPr>
        <w:t xml:space="preserve"> </w:t>
      </w:r>
      <w:r w:rsidRPr="00A335DD">
        <w:rPr>
          <w:bCs/>
          <w:lang w:val="lv-LV"/>
        </w:rPr>
        <w:t>Eiropas perspektīva</w:t>
      </w:r>
      <w:r w:rsidR="008152FD" w:rsidRPr="00A335DD">
        <w:rPr>
          <w:bCs/>
          <w:lang w:val="lv-LV"/>
        </w:rPr>
        <w:t>”</w:t>
      </w:r>
      <w:r w:rsidRPr="009310FC">
        <w:rPr>
          <w:rStyle w:val="FootnoteReference"/>
          <w:bCs/>
        </w:rPr>
        <w:footnoteReference w:id="60"/>
      </w:r>
      <w:r w:rsidRPr="00A335DD">
        <w:rPr>
          <w:bCs/>
          <w:lang w:val="lv-LV"/>
        </w:rPr>
        <w:t>. Dokumentā apskatīta MI attīstība dažādos pasaules reģionos, ētiskās, sociālās un ekonomiskās perspektīvas, regulējuma politika, izaicinājumi izglītības sistēmai. Uzsvērta nepieciešamība pēc skaitļošanas jaudām un datu pieejamības.</w:t>
      </w:r>
      <w:r w:rsidR="004E42CF" w:rsidRPr="00A335DD">
        <w:rPr>
          <w:bCs/>
          <w:lang w:val="lv-LV"/>
        </w:rPr>
        <w:t xml:space="preserve"> </w:t>
      </w:r>
      <w:r w:rsidR="005016F5" w:rsidRPr="00A335DD">
        <w:rPr>
          <w:bCs/>
          <w:lang w:val="lv-LV"/>
        </w:rPr>
        <w:t>Viena sadaļa veltīta kiberdrošībai. Tajā n</w:t>
      </w:r>
      <w:r w:rsidR="004E42CF" w:rsidRPr="00A335DD">
        <w:rPr>
          <w:bCs/>
          <w:lang w:val="lv-LV"/>
        </w:rPr>
        <w:t>orādīts, ka MI palīdzēs cīņai pret noziedzību, tai skaitā kibernoziedzību, bet vienlaikus radīs jaunus izaicinājumus šajās jomās.</w:t>
      </w:r>
      <w:r w:rsidR="005016F5" w:rsidRPr="00A335DD">
        <w:rPr>
          <w:bCs/>
          <w:lang w:val="lv-LV"/>
        </w:rPr>
        <w:t xml:space="preserve"> </w:t>
      </w:r>
      <w:r w:rsidR="00C81313" w:rsidRPr="00A335DD">
        <w:rPr>
          <w:bCs/>
          <w:lang w:val="lv-LV"/>
        </w:rPr>
        <w:t xml:space="preserve">Norādīts, ka </w:t>
      </w:r>
      <w:r w:rsidR="00C81313" w:rsidRPr="00A335DD">
        <w:rPr>
          <w:lang w:val="lv-LV"/>
        </w:rPr>
        <w:t>MI sistēmas var kļūt par uzbrukumu mērķi</w:t>
      </w:r>
      <w:r w:rsidR="004E418D" w:rsidRPr="00A335DD">
        <w:rPr>
          <w:lang w:val="lv-LV"/>
        </w:rPr>
        <w:t xml:space="preserve"> un progresīvu instrumentu kiberuzbrukumu arsenālā</w:t>
      </w:r>
      <w:r w:rsidR="00C81313" w:rsidRPr="00A335DD">
        <w:rPr>
          <w:lang w:val="lv-LV"/>
        </w:rPr>
        <w:t>. MI integrācija plaši lietotos digitālos produktos, lietot</w:t>
      </w:r>
      <w:r w:rsidR="004E418D" w:rsidRPr="00A335DD">
        <w:rPr>
          <w:lang w:val="lv-LV"/>
        </w:rPr>
        <w:t xml:space="preserve">nēs, kiberdrošības kontrolē var ieviest jaunus, </w:t>
      </w:r>
      <w:r w:rsidR="00C81313" w:rsidRPr="00A335DD">
        <w:rPr>
          <w:lang w:val="lv-LV"/>
        </w:rPr>
        <w:t>konceptuāli atšķirīgus un vēl neizskaidrojamus trūkumus, kurus var izmantot ļau</w:t>
      </w:r>
      <w:r w:rsidR="004E418D" w:rsidRPr="00A335DD">
        <w:rPr>
          <w:lang w:val="lv-LV"/>
        </w:rPr>
        <w:t>nprātīgi dalībnieki</w:t>
      </w:r>
      <w:r w:rsidR="00C81313" w:rsidRPr="00A335DD">
        <w:rPr>
          <w:lang w:val="lv-LV"/>
        </w:rPr>
        <w:t xml:space="preserve">. </w:t>
      </w:r>
      <w:r w:rsidR="00C81313" w:rsidRPr="00A335DD">
        <w:rPr>
          <w:bCs/>
          <w:lang w:val="lv-LV"/>
        </w:rPr>
        <w:t xml:space="preserve">Atšķirībā no uzbrukumiem tradicionālām sistēmā, MI sistēmu gadījumā uzbrukumi varētu tikt vērsti ne tikai pret algoritmu, bet arī pret datiem, kas tiek izmantoti MI sistēmu “treniņam”. </w:t>
      </w:r>
      <w:r w:rsidR="004E418D" w:rsidRPr="00A335DD">
        <w:rPr>
          <w:lang w:val="lv-LV"/>
        </w:rPr>
        <w:t xml:space="preserve">Uzvērta nepieciešamība </w:t>
      </w:r>
      <w:r w:rsidR="00C81313" w:rsidRPr="00A335DD">
        <w:rPr>
          <w:lang w:val="lv-LV"/>
        </w:rPr>
        <w:t>kiberdrošības sistēmu pētījumiem par MI kiberpreventīvo spēju attīstīšanu tā aizsargājo</w:t>
      </w:r>
      <w:r w:rsidR="004E418D" w:rsidRPr="00A335DD">
        <w:rPr>
          <w:lang w:val="lv-LV"/>
        </w:rPr>
        <w:t>t pret ļaunprātīgu AI lietošanu.</w:t>
      </w:r>
    </w:p>
    <w:p w14:paraId="62C99053" w14:textId="77777777" w:rsidR="005C5E98" w:rsidRPr="00632416" w:rsidRDefault="005960A8"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2018. gada 7. decembrī</w:t>
      </w:r>
      <w:r w:rsidR="005C5E98" w:rsidRPr="00632416">
        <w:rPr>
          <w:rFonts w:ascii="Times New Roman" w:hAnsi="Times New Roman" w:cs="Times New Roman"/>
          <w:bCs/>
          <w:sz w:val="24"/>
          <w:szCs w:val="24"/>
        </w:rPr>
        <w:t xml:space="preserve"> </w:t>
      </w:r>
      <w:r w:rsidRPr="00632416">
        <w:rPr>
          <w:rFonts w:ascii="Times New Roman" w:hAnsi="Times New Roman" w:cs="Times New Roman"/>
          <w:bCs/>
          <w:sz w:val="24"/>
          <w:szCs w:val="24"/>
        </w:rPr>
        <w:t xml:space="preserve">apstiprināts </w:t>
      </w:r>
      <w:r w:rsidR="005C5E98" w:rsidRPr="00632416">
        <w:rPr>
          <w:rFonts w:ascii="Times New Roman" w:hAnsi="Times New Roman" w:cs="Times New Roman"/>
          <w:bCs/>
          <w:sz w:val="24"/>
          <w:szCs w:val="24"/>
        </w:rPr>
        <w:t xml:space="preserve">Eiropas </w:t>
      </w:r>
      <w:r w:rsidR="00266770" w:rsidRPr="00632416">
        <w:rPr>
          <w:rFonts w:ascii="Times New Roman" w:hAnsi="Times New Roman" w:cs="Times New Roman"/>
          <w:bCs/>
          <w:sz w:val="24"/>
          <w:szCs w:val="24"/>
        </w:rPr>
        <w:t>K</w:t>
      </w:r>
      <w:r w:rsidR="005C5E98" w:rsidRPr="00632416">
        <w:rPr>
          <w:rFonts w:ascii="Times New Roman" w:hAnsi="Times New Roman" w:cs="Times New Roman"/>
          <w:bCs/>
          <w:sz w:val="24"/>
          <w:szCs w:val="24"/>
        </w:rPr>
        <w:t xml:space="preserve">omisijas </w:t>
      </w:r>
      <w:r w:rsidRPr="00632416">
        <w:rPr>
          <w:rFonts w:ascii="Times New Roman" w:hAnsi="Times New Roman" w:cs="Times New Roman"/>
          <w:bCs/>
          <w:sz w:val="24"/>
          <w:szCs w:val="24"/>
        </w:rPr>
        <w:t xml:space="preserve">izstrādātais </w:t>
      </w:r>
      <w:r w:rsidR="005C5E98" w:rsidRPr="00632416">
        <w:rPr>
          <w:rFonts w:ascii="Times New Roman" w:hAnsi="Times New Roman" w:cs="Times New Roman"/>
          <w:bCs/>
          <w:sz w:val="24"/>
          <w:szCs w:val="24"/>
        </w:rPr>
        <w:t xml:space="preserve">Eiropas līmeņa </w:t>
      </w:r>
      <w:r w:rsidR="00215838" w:rsidRPr="00632416">
        <w:rPr>
          <w:rFonts w:ascii="Times New Roman" w:hAnsi="Times New Roman" w:cs="Times New Roman"/>
          <w:bCs/>
          <w:sz w:val="24"/>
          <w:szCs w:val="24"/>
        </w:rPr>
        <w:t xml:space="preserve">MI </w:t>
      </w:r>
      <w:r w:rsidR="005C5E98" w:rsidRPr="00632416">
        <w:rPr>
          <w:rFonts w:ascii="Times New Roman" w:hAnsi="Times New Roman" w:cs="Times New Roman"/>
          <w:bCs/>
          <w:sz w:val="24"/>
          <w:szCs w:val="24"/>
        </w:rPr>
        <w:t>attīstības plāns (</w:t>
      </w:r>
      <w:r w:rsidR="005C5E98" w:rsidRPr="00632416">
        <w:rPr>
          <w:rFonts w:ascii="Times New Roman" w:hAnsi="Times New Roman" w:cs="Times New Roman"/>
          <w:bCs/>
          <w:i/>
          <w:sz w:val="24"/>
          <w:szCs w:val="24"/>
        </w:rPr>
        <w:t>Coordinated Plan on the development of Artificial Intelligence Made in Europe – 2018</w:t>
      </w:r>
      <w:r w:rsidR="005C5E98" w:rsidRPr="00632416">
        <w:rPr>
          <w:rFonts w:ascii="Times New Roman" w:hAnsi="Times New Roman" w:cs="Times New Roman"/>
          <w:bCs/>
          <w:sz w:val="24"/>
          <w:szCs w:val="24"/>
        </w:rPr>
        <w:t>)</w:t>
      </w:r>
      <w:r w:rsidR="005C5E98" w:rsidRPr="00632416">
        <w:rPr>
          <w:rStyle w:val="FootnoteReference"/>
          <w:rFonts w:ascii="Times New Roman" w:hAnsi="Times New Roman" w:cs="Times New Roman"/>
          <w:bCs/>
          <w:sz w:val="24"/>
          <w:szCs w:val="24"/>
        </w:rPr>
        <w:footnoteReference w:id="61"/>
      </w:r>
      <w:r w:rsidR="005C5E98" w:rsidRPr="00632416">
        <w:rPr>
          <w:rFonts w:ascii="Times New Roman" w:hAnsi="Times New Roman" w:cs="Times New Roman"/>
          <w:bCs/>
          <w:sz w:val="24"/>
          <w:szCs w:val="24"/>
        </w:rPr>
        <w:t xml:space="preserve">. Pie šī plāna strādājuši </w:t>
      </w:r>
      <w:r w:rsidR="00E000F5" w:rsidRPr="00632416">
        <w:rPr>
          <w:rFonts w:ascii="Times New Roman" w:hAnsi="Times New Roman" w:cs="Times New Roman"/>
          <w:bCs/>
          <w:sz w:val="24"/>
          <w:szCs w:val="24"/>
        </w:rPr>
        <w:t xml:space="preserve">lielākā daļa </w:t>
      </w:r>
      <w:r w:rsidR="00A7394D" w:rsidRPr="00632416">
        <w:rPr>
          <w:rFonts w:ascii="Times New Roman" w:hAnsi="Times New Roman" w:cs="Times New Roman"/>
          <w:bCs/>
          <w:sz w:val="24"/>
          <w:szCs w:val="24"/>
        </w:rPr>
        <w:t xml:space="preserve">ES </w:t>
      </w:r>
      <w:r w:rsidR="005C5E98" w:rsidRPr="00632416">
        <w:rPr>
          <w:rFonts w:ascii="Times New Roman" w:hAnsi="Times New Roman" w:cs="Times New Roman"/>
          <w:bCs/>
          <w:sz w:val="24"/>
          <w:szCs w:val="24"/>
        </w:rPr>
        <w:t xml:space="preserve">dalībvalstu pārstāvji. </w:t>
      </w:r>
      <w:r w:rsidRPr="00632416">
        <w:rPr>
          <w:rFonts w:ascii="Times New Roman" w:hAnsi="Times New Roman" w:cs="Times New Roman"/>
          <w:bCs/>
          <w:sz w:val="24"/>
          <w:szCs w:val="24"/>
        </w:rPr>
        <w:t>Plāna būtiskie elementi ir stratēģiskā koordinācija, investīcijas, pētniecības ekselences veidošana, prasmes un mūžizglītība, dati un to pieejamība, valsts sektors un tā pakalpojumi MI pielietojuma kontekstā, kā arī starptautiskā sadarbība.</w:t>
      </w:r>
      <w:r w:rsidR="005016F5" w:rsidRPr="00632416">
        <w:rPr>
          <w:rFonts w:ascii="Times New Roman" w:hAnsi="Times New Roman" w:cs="Times New Roman"/>
          <w:bCs/>
          <w:sz w:val="24"/>
          <w:szCs w:val="24"/>
        </w:rPr>
        <w:t xml:space="preserve"> Apskatīti jautājumi kā izmantot MI kibernoziedzības apkarošanai un kā sargāt MI sistēmas no kiberuzbrukumiem. Norādīts uz starpvalstu sadarbības nepieciešamību kiberdrošības nodrošināšanai.</w:t>
      </w:r>
    </w:p>
    <w:p w14:paraId="69B29A97" w14:textId="77777777" w:rsidR="005C5E98" w:rsidRPr="00632416" w:rsidRDefault="005C5E98"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2019. gada 18. februārī </w:t>
      </w:r>
      <w:r w:rsidR="008744E5" w:rsidRPr="00632416">
        <w:rPr>
          <w:rFonts w:ascii="Times New Roman" w:hAnsi="Times New Roman" w:cs="Times New Roman"/>
          <w:bCs/>
          <w:sz w:val="24"/>
          <w:szCs w:val="24"/>
        </w:rPr>
        <w:t>ES</w:t>
      </w:r>
      <w:r w:rsidRPr="00632416">
        <w:rPr>
          <w:rFonts w:ascii="Times New Roman" w:hAnsi="Times New Roman" w:cs="Times New Roman"/>
          <w:bCs/>
          <w:sz w:val="24"/>
          <w:szCs w:val="24"/>
        </w:rPr>
        <w:t xml:space="preserve"> Padome pieņēma secinājumus</w:t>
      </w:r>
      <w:r w:rsidRPr="00632416">
        <w:rPr>
          <w:rStyle w:val="FootnoteReference"/>
          <w:rFonts w:ascii="Times New Roman" w:hAnsi="Times New Roman" w:cs="Times New Roman"/>
          <w:bCs/>
          <w:sz w:val="24"/>
          <w:szCs w:val="24"/>
        </w:rPr>
        <w:footnoteReference w:id="62"/>
      </w:r>
      <w:r w:rsidRPr="00632416">
        <w:rPr>
          <w:rFonts w:ascii="Times New Roman" w:hAnsi="Times New Roman" w:cs="Times New Roman"/>
          <w:bCs/>
          <w:sz w:val="24"/>
          <w:szCs w:val="24"/>
        </w:rPr>
        <w:t xml:space="preserve"> par koordinēto Eiropā radīta </w:t>
      </w:r>
      <w:r w:rsidR="00266770"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izstrādes un izmantošanas plānu. Secinājumos </w:t>
      </w:r>
      <w:r w:rsidR="008744E5" w:rsidRPr="00632416">
        <w:rPr>
          <w:rFonts w:ascii="Times New Roman" w:hAnsi="Times New Roman" w:cs="Times New Roman"/>
          <w:bCs/>
          <w:sz w:val="24"/>
          <w:szCs w:val="24"/>
        </w:rPr>
        <w:t>ES</w:t>
      </w:r>
      <w:r w:rsidRPr="00632416">
        <w:rPr>
          <w:rFonts w:ascii="Times New Roman" w:hAnsi="Times New Roman" w:cs="Times New Roman"/>
          <w:bCs/>
          <w:sz w:val="24"/>
          <w:szCs w:val="24"/>
        </w:rPr>
        <w:t xml:space="preserve"> Padome uzsver, ka ir izšķirīgi svarīgi veicināt </w:t>
      </w:r>
      <w:r w:rsidR="00266770"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izstrādi un lietošanu Eiropā, palielinot ieguldījumus</w:t>
      </w:r>
      <w:r w:rsidR="002439BA" w:rsidRPr="00632416">
        <w:rPr>
          <w:rFonts w:ascii="Times New Roman" w:hAnsi="Times New Roman" w:cs="Times New Roman"/>
          <w:bCs/>
          <w:sz w:val="24"/>
          <w:szCs w:val="24"/>
        </w:rPr>
        <w:t xml:space="preserve"> šajā jomā</w:t>
      </w:r>
      <w:r w:rsidRPr="00632416">
        <w:rPr>
          <w:rFonts w:ascii="Times New Roman" w:hAnsi="Times New Roman" w:cs="Times New Roman"/>
          <w:bCs/>
          <w:sz w:val="24"/>
          <w:szCs w:val="24"/>
        </w:rPr>
        <w:t xml:space="preserve">, sekmējot </w:t>
      </w:r>
      <w:r w:rsidR="00266770"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tehnoloģiju un lietotņu izcilību un stiprinot rūpniecības un akadēmisko aprindu sadarbību pētniecībā un inovācijā. </w:t>
      </w:r>
    </w:p>
    <w:p w14:paraId="03E175EA" w14:textId="77777777" w:rsidR="005C5E98" w:rsidRPr="00632416" w:rsidRDefault="00266770"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MI</w:t>
      </w:r>
      <w:r w:rsidR="005C5E98" w:rsidRPr="00632416">
        <w:rPr>
          <w:rFonts w:ascii="Times New Roman" w:hAnsi="Times New Roman" w:cs="Times New Roman"/>
          <w:bCs/>
          <w:sz w:val="24"/>
          <w:szCs w:val="24"/>
        </w:rPr>
        <w:t xml:space="preserve"> tēma 2018. gadā </w:t>
      </w:r>
      <w:r w:rsidR="00215838" w:rsidRPr="00632416">
        <w:rPr>
          <w:rFonts w:ascii="Times New Roman" w:hAnsi="Times New Roman" w:cs="Times New Roman"/>
          <w:bCs/>
          <w:sz w:val="24"/>
          <w:szCs w:val="24"/>
        </w:rPr>
        <w:t xml:space="preserve">tika </w:t>
      </w:r>
      <w:r w:rsidR="005C5E98" w:rsidRPr="00632416">
        <w:rPr>
          <w:rFonts w:ascii="Times New Roman" w:hAnsi="Times New Roman" w:cs="Times New Roman"/>
          <w:bCs/>
          <w:sz w:val="24"/>
          <w:szCs w:val="24"/>
        </w:rPr>
        <w:t xml:space="preserve">iekļauta arī Ziemeļvalstu ministru padomes darba kārtībā un </w:t>
      </w:r>
      <w:r w:rsidR="00215838" w:rsidRPr="00632416">
        <w:rPr>
          <w:rFonts w:ascii="Times New Roman" w:hAnsi="Times New Roman" w:cs="Times New Roman"/>
          <w:bCs/>
          <w:sz w:val="24"/>
          <w:szCs w:val="24"/>
        </w:rPr>
        <w:t xml:space="preserve">tika </w:t>
      </w:r>
      <w:r w:rsidR="005C5E98" w:rsidRPr="00632416">
        <w:rPr>
          <w:rFonts w:ascii="Times New Roman" w:hAnsi="Times New Roman" w:cs="Times New Roman"/>
          <w:bCs/>
          <w:sz w:val="24"/>
          <w:szCs w:val="24"/>
        </w:rPr>
        <w:t xml:space="preserve">parakstīta deklarācija par </w:t>
      </w:r>
      <w:r w:rsidR="00215838" w:rsidRPr="00632416">
        <w:rPr>
          <w:rFonts w:ascii="Times New Roman" w:hAnsi="Times New Roman" w:cs="Times New Roman"/>
          <w:bCs/>
          <w:sz w:val="24"/>
          <w:szCs w:val="24"/>
        </w:rPr>
        <w:t xml:space="preserve">ciešāku </w:t>
      </w:r>
      <w:r w:rsidR="005C5E98" w:rsidRPr="00632416">
        <w:rPr>
          <w:rFonts w:ascii="Times New Roman" w:hAnsi="Times New Roman" w:cs="Times New Roman"/>
          <w:bCs/>
          <w:sz w:val="24"/>
          <w:szCs w:val="24"/>
        </w:rPr>
        <w:t>sadarbību</w:t>
      </w:r>
      <w:r w:rsidR="00215838" w:rsidRPr="00632416">
        <w:rPr>
          <w:rFonts w:ascii="Times New Roman" w:hAnsi="Times New Roman" w:cs="Times New Roman"/>
          <w:bCs/>
          <w:sz w:val="24"/>
          <w:szCs w:val="24"/>
        </w:rPr>
        <w:t xml:space="preserve"> tā ieviešanā valsts un privātajā sektorā</w:t>
      </w:r>
      <w:r w:rsidR="009231B1" w:rsidRPr="00632416">
        <w:rPr>
          <w:rStyle w:val="FootnoteReference"/>
          <w:rFonts w:ascii="Times New Roman" w:hAnsi="Times New Roman" w:cs="Times New Roman"/>
          <w:bCs/>
          <w:sz w:val="24"/>
          <w:szCs w:val="24"/>
        </w:rPr>
        <w:footnoteReference w:id="63"/>
      </w:r>
      <w:r w:rsidR="005C5E98" w:rsidRPr="00632416">
        <w:rPr>
          <w:rFonts w:ascii="Times New Roman" w:hAnsi="Times New Roman" w:cs="Times New Roman"/>
          <w:bCs/>
          <w:sz w:val="24"/>
          <w:szCs w:val="24"/>
        </w:rPr>
        <w:t xml:space="preserve">. 2019. gadam ir izstrādāts darba plāns un plānots uzsākt konkrētus </w:t>
      </w:r>
      <w:r w:rsidR="005C5E98" w:rsidRPr="00632416">
        <w:rPr>
          <w:rFonts w:ascii="Times New Roman" w:hAnsi="Times New Roman" w:cs="Times New Roman"/>
          <w:bCs/>
          <w:sz w:val="24"/>
          <w:szCs w:val="24"/>
        </w:rPr>
        <w:lastRenderedPageBreak/>
        <w:t>sadarbības projektus. Paredzēta sadarbība izglītības jomā, datu pieejamībā, pieredzes apmaiņa regulējuma un ētikas vadlīniju jomā.</w:t>
      </w:r>
    </w:p>
    <w:p w14:paraId="7B754A6D" w14:textId="77777777" w:rsidR="005C5E98" w:rsidRPr="00632416" w:rsidRDefault="00A8289D"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sz w:val="24"/>
          <w:szCs w:val="24"/>
        </w:rPr>
        <w:t xml:space="preserve">Ekonomiskās sadarbības un attīstības organizācija (turpmāk – </w:t>
      </w:r>
      <w:r w:rsidRPr="00632416">
        <w:rPr>
          <w:rFonts w:ascii="Times New Roman" w:hAnsi="Times New Roman" w:cs="Times New Roman"/>
          <w:bCs/>
          <w:sz w:val="24"/>
          <w:szCs w:val="24"/>
        </w:rPr>
        <w:t>OECD)</w:t>
      </w:r>
      <w:r w:rsidR="005C5E98" w:rsidRPr="00632416">
        <w:rPr>
          <w:rFonts w:ascii="Times New Roman" w:hAnsi="Times New Roman" w:cs="Times New Roman"/>
          <w:bCs/>
          <w:sz w:val="24"/>
          <w:szCs w:val="24"/>
        </w:rPr>
        <w:t xml:space="preserve"> ir publicējusi vairākus pārskatus par MI attīstību</w:t>
      </w:r>
      <w:r w:rsidR="005C5E98" w:rsidRPr="00632416">
        <w:rPr>
          <w:rStyle w:val="FootnoteReference"/>
          <w:rFonts w:ascii="Times New Roman" w:hAnsi="Times New Roman" w:cs="Times New Roman"/>
          <w:bCs/>
          <w:sz w:val="24"/>
          <w:szCs w:val="24"/>
        </w:rPr>
        <w:footnoteReference w:id="64"/>
      </w:r>
      <w:r w:rsidR="005C5E98" w:rsidRPr="00632416">
        <w:rPr>
          <w:rFonts w:ascii="Times New Roman" w:hAnsi="Times New Roman" w:cs="Times New Roman"/>
          <w:bCs/>
          <w:sz w:val="24"/>
          <w:szCs w:val="24"/>
        </w:rPr>
        <w:t xml:space="preserve"> un formulējusi vēlamos attīstības virzienus. Galvenās MI sistēmām izvirzītās prasības ir ilg</w:t>
      </w:r>
      <w:r w:rsidR="003B2C12" w:rsidRPr="00632416">
        <w:rPr>
          <w:rFonts w:ascii="Times New Roman" w:hAnsi="Times New Roman" w:cs="Times New Roman"/>
          <w:bCs/>
          <w:sz w:val="24"/>
          <w:szCs w:val="24"/>
        </w:rPr>
        <w:t>ts</w:t>
      </w:r>
      <w:r w:rsidR="005C5E98" w:rsidRPr="00632416">
        <w:rPr>
          <w:rFonts w:ascii="Times New Roman" w:hAnsi="Times New Roman" w:cs="Times New Roman"/>
          <w:bCs/>
          <w:sz w:val="24"/>
          <w:szCs w:val="24"/>
        </w:rPr>
        <w:t>pējīga un iekļaujoša attīstība, cilvēkorientācija un godīgums, caurspīdīgums un darbību izskaidrojamība, drošība, atbildība.</w:t>
      </w:r>
    </w:p>
    <w:p w14:paraId="5DB52F2F" w14:textId="77777777" w:rsidR="00997480" w:rsidRPr="00632416" w:rsidRDefault="001F120F" w:rsidP="0098147D">
      <w:pPr>
        <w:pStyle w:val="CommentText"/>
        <w:spacing w:after="0" w:line="276" w:lineRule="auto"/>
        <w:ind w:firstLine="720"/>
        <w:jc w:val="both"/>
      </w:pPr>
      <w:r w:rsidRPr="00632416">
        <w:rPr>
          <w:rFonts w:ascii="Times New Roman" w:hAnsi="Times New Roman" w:cs="Times New Roman"/>
          <w:bCs/>
          <w:sz w:val="24"/>
          <w:szCs w:val="24"/>
        </w:rPr>
        <w:t>Nepieciešams</w:t>
      </w:r>
      <w:r w:rsidR="005C5E98" w:rsidRPr="00632416">
        <w:rPr>
          <w:rFonts w:ascii="Times New Roman" w:hAnsi="Times New Roman" w:cs="Times New Roman"/>
          <w:bCs/>
          <w:sz w:val="24"/>
          <w:szCs w:val="24"/>
        </w:rPr>
        <w:t xml:space="preserve"> atzīmēt, ka absolūtā izskaidrojamība MI sistēmās ir </w:t>
      </w:r>
      <w:r w:rsidR="00D75DA3" w:rsidRPr="00632416">
        <w:rPr>
          <w:rFonts w:ascii="Times New Roman" w:hAnsi="Times New Roman" w:cs="Times New Roman"/>
          <w:bCs/>
          <w:sz w:val="24"/>
          <w:szCs w:val="24"/>
        </w:rPr>
        <w:t>komplicēta</w:t>
      </w:r>
      <w:r w:rsidR="005C5E98" w:rsidRPr="00632416">
        <w:rPr>
          <w:rFonts w:ascii="Times New Roman" w:hAnsi="Times New Roman" w:cs="Times New Roman"/>
          <w:bCs/>
          <w:sz w:val="24"/>
          <w:szCs w:val="24"/>
        </w:rPr>
        <w:t xml:space="preserve"> dēļ </w:t>
      </w:r>
      <w:r w:rsidR="00266770" w:rsidRPr="00632416">
        <w:rPr>
          <w:rFonts w:ascii="Times New Roman" w:hAnsi="Times New Roman" w:cs="Times New Roman"/>
          <w:bCs/>
          <w:sz w:val="24"/>
          <w:szCs w:val="24"/>
        </w:rPr>
        <w:t>to sarežģītības</w:t>
      </w:r>
      <w:r w:rsidR="005C5E98" w:rsidRPr="00632416">
        <w:rPr>
          <w:rFonts w:ascii="Times New Roman" w:hAnsi="Times New Roman" w:cs="Times New Roman"/>
          <w:bCs/>
          <w:sz w:val="24"/>
          <w:szCs w:val="24"/>
        </w:rPr>
        <w:t xml:space="preserve">. Jo vairāk ir neironu līmeņu un jo lielāka datu kopa no kuras notiek apmācība, jo grūtāk ir konstatēt kāpēc </w:t>
      </w:r>
      <w:r w:rsidR="00266770" w:rsidRPr="00632416">
        <w:rPr>
          <w:rFonts w:ascii="Times New Roman" w:hAnsi="Times New Roman" w:cs="Times New Roman"/>
          <w:bCs/>
          <w:sz w:val="24"/>
          <w:szCs w:val="24"/>
        </w:rPr>
        <w:t xml:space="preserve">MI </w:t>
      </w:r>
      <w:r w:rsidR="005C5E98" w:rsidRPr="00632416">
        <w:rPr>
          <w:rFonts w:ascii="Times New Roman" w:hAnsi="Times New Roman" w:cs="Times New Roman"/>
          <w:bCs/>
          <w:sz w:val="24"/>
          <w:szCs w:val="24"/>
        </w:rPr>
        <w:t>sistēma ir pieņēmusi vienu vai otru lēmumu.</w:t>
      </w:r>
      <w:r w:rsidR="00997480" w:rsidRPr="00632416">
        <w:rPr>
          <w:rFonts w:ascii="Times New Roman" w:hAnsi="Times New Roman" w:cs="Times New Roman"/>
          <w:bCs/>
          <w:sz w:val="24"/>
          <w:szCs w:val="24"/>
        </w:rPr>
        <w:t xml:space="preserve"> Lēmumi iekš MI tiek pieņemti balstoties uz neironu aktivācijas funkciju parametriem, kas tiek iegūti apmācības </w:t>
      </w:r>
      <w:r w:rsidR="00921BB8" w:rsidRPr="00632416">
        <w:rPr>
          <w:rFonts w:ascii="Times New Roman" w:hAnsi="Times New Roman" w:cs="Times New Roman"/>
          <w:bCs/>
          <w:sz w:val="24"/>
          <w:szCs w:val="24"/>
        </w:rPr>
        <w:t xml:space="preserve">ceļā </w:t>
      </w:r>
      <w:r w:rsidR="00997480" w:rsidRPr="00632416">
        <w:rPr>
          <w:rFonts w:ascii="Times New Roman" w:hAnsi="Times New Roman" w:cs="Times New Roman"/>
          <w:bCs/>
          <w:sz w:val="24"/>
          <w:szCs w:val="24"/>
        </w:rPr>
        <w:t>vai cilvēka iestatītas. Iemesli kāpēc MI pieņem noteiktos “nepareizos” lēmumus ir vairāki: apmācības kopas nepilnības, nereprezentatīvas vai diskriminējošas apmācības kopas, nepareizi izvēlētā arhitektūra. Ir iespēja veikt atgriezenisko ne</w:t>
      </w:r>
      <w:r w:rsidR="00D24CEF">
        <w:rPr>
          <w:rFonts w:ascii="Times New Roman" w:hAnsi="Times New Roman" w:cs="Times New Roman"/>
          <w:bCs/>
          <w:sz w:val="24"/>
          <w:szCs w:val="24"/>
        </w:rPr>
        <w:t>i</w:t>
      </w:r>
      <w:r w:rsidR="00997480" w:rsidRPr="00632416">
        <w:rPr>
          <w:rFonts w:ascii="Times New Roman" w:hAnsi="Times New Roman" w:cs="Times New Roman"/>
          <w:bCs/>
          <w:sz w:val="24"/>
          <w:szCs w:val="24"/>
        </w:rPr>
        <w:t>ronu tīklu testēšanu, lai saprast</w:t>
      </w:r>
      <w:r w:rsidR="00921BB8" w:rsidRPr="00632416">
        <w:rPr>
          <w:rFonts w:ascii="Times New Roman" w:hAnsi="Times New Roman" w:cs="Times New Roman"/>
          <w:bCs/>
          <w:sz w:val="24"/>
          <w:szCs w:val="24"/>
        </w:rPr>
        <w:t>u</w:t>
      </w:r>
      <w:r w:rsidR="00997480" w:rsidRPr="00632416">
        <w:rPr>
          <w:rFonts w:ascii="Times New Roman" w:hAnsi="Times New Roman" w:cs="Times New Roman"/>
          <w:bCs/>
          <w:sz w:val="24"/>
          <w:szCs w:val="24"/>
        </w:rPr>
        <w:t>, kuri neironi, kā reaģē uz noteiktiem datu atribūtiem.</w:t>
      </w:r>
      <w:r w:rsidR="00997480" w:rsidRPr="00632416">
        <w:t xml:space="preserve"> </w:t>
      </w:r>
      <w:r w:rsidR="00997480" w:rsidRPr="00632416">
        <w:rPr>
          <w:rFonts w:ascii="Times New Roman" w:hAnsi="Times New Roman" w:cs="Times New Roman"/>
          <w:bCs/>
          <w:sz w:val="24"/>
          <w:szCs w:val="24"/>
        </w:rPr>
        <w:t>Ir nepieciešams veidot izskaidrojamības standartus, lai visas valsts pārvaldē un lēmumu pieņemšanā iesaistītās MI sistēmas spētu paskaidrot, kuri parametri un atribūti, kā ir ietekmējuši</w:t>
      </w:r>
      <w:r w:rsidR="00BC007B" w:rsidRPr="00632416">
        <w:rPr>
          <w:rFonts w:ascii="Times New Roman" w:hAnsi="Times New Roman" w:cs="Times New Roman"/>
          <w:bCs/>
          <w:sz w:val="24"/>
          <w:szCs w:val="24"/>
        </w:rPr>
        <w:t xml:space="preserve"> lēmumu</w:t>
      </w:r>
      <w:r w:rsidR="00997480" w:rsidRPr="00632416">
        <w:rPr>
          <w:rFonts w:ascii="Times New Roman" w:hAnsi="Times New Roman" w:cs="Times New Roman"/>
          <w:bCs/>
          <w:sz w:val="24"/>
          <w:szCs w:val="24"/>
        </w:rPr>
        <w:t>.</w:t>
      </w:r>
    </w:p>
    <w:p w14:paraId="0ADFF405" w14:textId="77777777" w:rsidR="007B4C82" w:rsidRPr="00632416" w:rsidRDefault="007B4C82" w:rsidP="00571641">
      <w:pPr>
        <w:spacing w:after="0"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2019. gada 19. maijā OECD apstiprināja dokumentu “MI principi”</w:t>
      </w:r>
      <w:r w:rsidRPr="00632416">
        <w:rPr>
          <w:rStyle w:val="FootnoteReference"/>
          <w:rFonts w:ascii="Times New Roman" w:hAnsi="Times New Roman" w:cs="Times New Roman"/>
          <w:bCs/>
          <w:sz w:val="24"/>
          <w:szCs w:val="24"/>
        </w:rPr>
        <w:footnoteReference w:id="65"/>
      </w:r>
      <w:r w:rsidRPr="00632416">
        <w:rPr>
          <w:rFonts w:ascii="Times New Roman" w:hAnsi="Times New Roman" w:cs="Times New Roman"/>
          <w:bCs/>
          <w:sz w:val="24"/>
          <w:szCs w:val="24"/>
        </w:rPr>
        <w:t xml:space="preserve">. Dokumentu parakstīja 42 valstu pārstāvji. Ir noteikti pieci uz vērtībām balstīti principi uzticamas </w:t>
      </w:r>
      <w:r w:rsidR="00A7394D" w:rsidRPr="00632416">
        <w:rPr>
          <w:rFonts w:ascii="Times New Roman" w:hAnsi="Times New Roman" w:cs="Times New Roman"/>
          <w:bCs/>
          <w:sz w:val="24"/>
          <w:szCs w:val="24"/>
        </w:rPr>
        <w:t>M</w:t>
      </w:r>
      <w:r w:rsidRPr="00632416">
        <w:rPr>
          <w:rFonts w:ascii="Times New Roman" w:hAnsi="Times New Roman" w:cs="Times New Roman"/>
          <w:bCs/>
          <w:sz w:val="24"/>
          <w:szCs w:val="24"/>
        </w:rPr>
        <w:t>I atbildīgai pārvaldībai:</w:t>
      </w:r>
    </w:p>
    <w:p w14:paraId="4CA12467" w14:textId="77777777" w:rsidR="007B4C82" w:rsidRPr="00632416" w:rsidRDefault="007B4C82" w:rsidP="0098147D">
      <w:pPr>
        <w:pStyle w:val="ListParagraph"/>
        <w:numPr>
          <w:ilvl w:val="0"/>
          <w:numId w:val="21"/>
        </w:numPr>
        <w:spacing w:line="276" w:lineRule="auto"/>
        <w:jc w:val="both"/>
        <w:rPr>
          <w:bCs/>
        </w:rPr>
      </w:pPr>
      <w:r w:rsidRPr="00632416">
        <w:rPr>
          <w:bCs/>
        </w:rPr>
        <w:t>MI vajadzētu dot labumu cilvēkiem un planētai, veicinot iekļaujošu izaugsmi, ilgtspējīgu attīstību un labklājību.</w:t>
      </w:r>
    </w:p>
    <w:p w14:paraId="5CFE7349" w14:textId="77777777" w:rsidR="007B4C82" w:rsidRPr="00632416" w:rsidRDefault="007B4C82">
      <w:pPr>
        <w:pStyle w:val="ListParagraph"/>
        <w:numPr>
          <w:ilvl w:val="0"/>
          <w:numId w:val="21"/>
        </w:numPr>
        <w:spacing w:line="276" w:lineRule="auto"/>
        <w:jc w:val="both"/>
        <w:rPr>
          <w:bCs/>
        </w:rPr>
      </w:pPr>
      <w:r w:rsidRPr="00632416">
        <w:rPr>
          <w:bCs/>
        </w:rPr>
        <w:t>MI sistēmas būtu jāveido tā, lai tiktu ievērots tiesiskums, cilvēktiesības, demokrātiskās vērtības un daudzveidība un tajās būtu jāiekļauj atbilstīgi aizsardzības pasākumi, piemēram, vajadzības gadījumā nodrošinot cilvēka iejaukšanos, lai nodrošinātu taisnīgumu.</w:t>
      </w:r>
    </w:p>
    <w:p w14:paraId="289998A1" w14:textId="77777777" w:rsidR="007B4C82" w:rsidRPr="00632416" w:rsidRDefault="007B4C82">
      <w:pPr>
        <w:pStyle w:val="ListParagraph"/>
        <w:numPr>
          <w:ilvl w:val="0"/>
          <w:numId w:val="21"/>
        </w:numPr>
        <w:spacing w:line="276" w:lineRule="auto"/>
        <w:jc w:val="both"/>
        <w:rPr>
          <w:bCs/>
        </w:rPr>
      </w:pPr>
      <w:r w:rsidRPr="00632416">
        <w:rPr>
          <w:bCs/>
        </w:rPr>
        <w:t>Ir jābūt pārredzamībai un atbildīgai informācijas atklātībai par MI sistēmām, lai nodrošinātu, ka cilvēki saprot MI spriedumu iegūšanas ceļu un var to apstrīdēt.</w:t>
      </w:r>
    </w:p>
    <w:p w14:paraId="27811B8D" w14:textId="77777777" w:rsidR="007B4C82" w:rsidRPr="00632416" w:rsidRDefault="007B4C82">
      <w:pPr>
        <w:pStyle w:val="ListParagraph"/>
        <w:numPr>
          <w:ilvl w:val="0"/>
          <w:numId w:val="21"/>
        </w:numPr>
        <w:spacing w:line="276" w:lineRule="auto"/>
        <w:jc w:val="both"/>
        <w:rPr>
          <w:bCs/>
        </w:rPr>
      </w:pPr>
      <w:r w:rsidRPr="00632416">
        <w:rPr>
          <w:bCs/>
        </w:rPr>
        <w:t>MI sistēmām visā to dzīves ciklā jādarbojas stabili</w:t>
      </w:r>
      <w:r w:rsidR="00921BB8" w:rsidRPr="00632416">
        <w:rPr>
          <w:bCs/>
        </w:rPr>
        <w:t xml:space="preserve"> un</w:t>
      </w:r>
      <w:r w:rsidRPr="00632416">
        <w:rPr>
          <w:bCs/>
        </w:rPr>
        <w:t xml:space="preserve"> droši, iespējamie riski pastāvīgi jānovērtē un jāpārvalda.</w:t>
      </w:r>
    </w:p>
    <w:p w14:paraId="1F0AB981" w14:textId="77777777" w:rsidR="007B4C82" w:rsidRPr="00632416" w:rsidRDefault="007B4C82">
      <w:pPr>
        <w:pStyle w:val="ListParagraph"/>
        <w:numPr>
          <w:ilvl w:val="0"/>
          <w:numId w:val="21"/>
        </w:numPr>
        <w:spacing w:line="276" w:lineRule="auto"/>
        <w:jc w:val="both"/>
        <w:rPr>
          <w:bCs/>
        </w:rPr>
      </w:pPr>
      <w:r w:rsidRPr="00632416">
        <w:rPr>
          <w:bCs/>
        </w:rPr>
        <w:t>Organizācijām un privātpersonām, kas izstrādā, izvērš vai ekspluatē MI sistēmas, jābūt atbildīgam par to pareizu darbību saskaņā ar iepriekš minētajiem principiem.</w:t>
      </w:r>
    </w:p>
    <w:p w14:paraId="797B5610" w14:textId="77777777" w:rsidR="005C5E98" w:rsidRPr="00632416" w:rsidRDefault="005C5E98" w:rsidP="0098147D">
      <w:pPr>
        <w:spacing w:after="0" w:line="276" w:lineRule="auto"/>
        <w:ind w:firstLine="360"/>
        <w:jc w:val="both"/>
        <w:rPr>
          <w:rFonts w:ascii="Times New Roman" w:hAnsi="Times New Roman" w:cs="Times New Roman"/>
          <w:bCs/>
          <w:sz w:val="24"/>
          <w:szCs w:val="24"/>
        </w:rPr>
      </w:pPr>
      <w:r w:rsidRPr="00632416">
        <w:rPr>
          <w:rFonts w:ascii="Times New Roman" w:hAnsi="Times New Roman" w:cs="Times New Roman"/>
          <w:bCs/>
          <w:sz w:val="24"/>
          <w:szCs w:val="24"/>
        </w:rPr>
        <w:t xml:space="preserve">OECD </w:t>
      </w:r>
      <w:r w:rsidR="00EB75D5" w:rsidRPr="00632416">
        <w:rPr>
          <w:rFonts w:ascii="Times New Roman" w:hAnsi="Times New Roman" w:cs="Times New Roman"/>
          <w:bCs/>
          <w:sz w:val="24"/>
          <w:szCs w:val="24"/>
        </w:rPr>
        <w:t>iesaka dalībvalstīm</w:t>
      </w:r>
      <w:r w:rsidR="00EB75D5" w:rsidRPr="00632416" w:rsidDel="00EB75D5">
        <w:rPr>
          <w:rFonts w:ascii="Times New Roman" w:hAnsi="Times New Roman" w:cs="Times New Roman"/>
          <w:bCs/>
          <w:sz w:val="24"/>
          <w:szCs w:val="24"/>
        </w:rPr>
        <w:t xml:space="preserve"> </w:t>
      </w:r>
      <w:r w:rsidR="00EB75D5" w:rsidRPr="00632416">
        <w:rPr>
          <w:rFonts w:ascii="Times New Roman" w:hAnsi="Times New Roman" w:cs="Times New Roman"/>
          <w:bCs/>
          <w:sz w:val="24"/>
          <w:szCs w:val="24"/>
        </w:rPr>
        <w:t xml:space="preserve">šādas </w:t>
      </w:r>
      <w:r w:rsidRPr="00632416">
        <w:rPr>
          <w:rFonts w:ascii="Times New Roman" w:hAnsi="Times New Roman" w:cs="Times New Roman"/>
          <w:bCs/>
          <w:sz w:val="24"/>
          <w:szCs w:val="24"/>
        </w:rPr>
        <w:t>aktivitātes MI jomā</w:t>
      </w:r>
      <w:r w:rsidR="008F376F" w:rsidRPr="00632416">
        <w:rPr>
          <w:rFonts w:ascii="Times New Roman" w:hAnsi="Times New Roman" w:cs="Times New Roman"/>
          <w:bCs/>
          <w:sz w:val="24"/>
          <w:szCs w:val="24"/>
          <w:vertAlign w:val="superscript"/>
        </w:rPr>
        <w:t>65</w:t>
      </w:r>
      <w:r w:rsidRPr="00632416">
        <w:rPr>
          <w:rFonts w:ascii="Times New Roman" w:hAnsi="Times New Roman" w:cs="Times New Roman"/>
          <w:bCs/>
          <w:sz w:val="24"/>
          <w:szCs w:val="24"/>
        </w:rPr>
        <w:t>:</w:t>
      </w:r>
    </w:p>
    <w:p w14:paraId="0BA1999A" w14:textId="77777777" w:rsidR="005C5E98" w:rsidRPr="00632416" w:rsidRDefault="005C5E98" w:rsidP="0098147D">
      <w:pPr>
        <w:pStyle w:val="ListParagraph"/>
        <w:numPr>
          <w:ilvl w:val="0"/>
          <w:numId w:val="5"/>
        </w:numPr>
        <w:spacing w:line="276" w:lineRule="auto"/>
        <w:jc w:val="both"/>
        <w:rPr>
          <w:bCs/>
        </w:rPr>
      </w:pPr>
      <w:r w:rsidRPr="00632416">
        <w:rPr>
          <w:bCs/>
        </w:rPr>
        <w:t xml:space="preserve">Investēt MI </w:t>
      </w:r>
      <w:r w:rsidR="004C7E6B" w:rsidRPr="00632416">
        <w:rPr>
          <w:bCs/>
        </w:rPr>
        <w:t xml:space="preserve">pētniecībā </w:t>
      </w:r>
      <w:r w:rsidRPr="00632416">
        <w:rPr>
          <w:bCs/>
        </w:rPr>
        <w:t xml:space="preserve">un </w:t>
      </w:r>
      <w:r w:rsidR="004C7E6B" w:rsidRPr="00632416">
        <w:rPr>
          <w:bCs/>
        </w:rPr>
        <w:t>attīstībā</w:t>
      </w:r>
      <w:r w:rsidRPr="00632416">
        <w:rPr>
          <w:bCs/>
        </w:rPr>
        <w:t>.</w:t>
      </w:r>
    </w:p>
    <w:p w14:paraId="518E711A" w14:textId="77777777" w:rsidR="005C5E98" w:rsidRPr="00632416" w:rsidRDefault="005C5E98">
      <w:pPr>
        <w:pStyle w:val="ListParagraph"/>
        <w:numPr>
          <w:ilvl w:val="0"/>
          <w:numId w:val="5"/>
        </w:numPr>
        <w:spacing w:line="276" w:lineRule="auto"/>
        <w:jc w:val="both"/>
        <w:rPr>
          <w:bCs/>
        </w:rPr>
      </w:pPr>
      <w:r w:rsidRPr="00632416">
        <w:rPr>
          <w:bCs/>
        </w:rPr>
        <w:t>Veidot MI ekosistēmu.</w:t>
      </w:r>
    </w:p>
    <w:p w14:paraId="6095C936" w14:textId="77777777" w:rsidR="005C5E98" w:rsidRPr="00632416" w:rsidRDefault="005C5E98">
      <w:pPr>
        <w:pStyle w:val="ListParagraph"/>
        <w:numPr>
          <w:ilvl w:val="0"/>
          <w:numId w:val="5"/>
        </w:numPr>
        <w:spacing w:line="276" w:lineRule="auto"/>
        <w:jc w:val="both"/>
        <w:rPr>
          <w:bCs/>
        </w:rPr>
      </w:pPr>
      <w:r w:rsidRPr="00632416">
        <w:rPr>
          <w:bCs/>
        </w:rPr>
        <w:t>Izveidot normatīvo regulējumu</w:t>
      </w:r>
      <w:r w:rsidR="00EB75D5" w:rsidRPr="00632416">
        <w:rPr>
          <w:bCs/>
        </w:rPr>
        <w:t xml:space="preserve"> MI</w:t>
      </w:r>
      <w:r w:rsidRPr="00632416">
        <w:rPr>
          <w:bCs/>
        </w:rPr>
        <w:t>.</w:t>
      </w:r>
    </w:p>
    <w:p w14:paraId="6D55037E" w14:textId="77777777" w:rsidR="005C5E98" w:rsidRPr="00632416" w:rsidRDefault="005C5E98">
      <w:pPr>
        <w:pStyle w:val="ListParagraph"/>
        <w:numPr>
          <w:ilvl w:val="0"/>
          <w:numId w:val="5"/>
        </w:numPr>
        <w:spacing w:line="276" w:lineRule="auto"/>
        <w:jc w:val="both"/>
        <w:rPr>
          <w:bCs/>
        </w:rPr>
      </w:pPr>
      <w:r w:rsidRPr="00632416">
        <w:rPr>
          <w:bCs/>
        </w:rPr>
        <w:t>Sagatavot atbilstošu personālu un sagatavoties sociālekonomiskām pārmaiņām.</w:t>
      </w:r>
    </w:p>
    <w:p w14:paraId="7173E1AC" w14:textId="77777777" w:rsidR="003B2C12" w:rsidRPr="00632416" w:rsidRDefault="005C5E98">
      <w:pPr>
        <w:pStyle w:val="ListParagraph"/>
        <w:numPr>
          <w:ilvl w:val="0"/>
          <w:numId w:val="5"/>
        </w:numPr>
        <w:spacing w:line="276" w:lineRule="auto"/>
        <w:jc w:val="both"/>
        <w:rPr>
          <w:bCs/>
        </w:rPr>
      </w:pPr>
      <w:r w:rsidRPr="00632416">
        <w:rPr>
          <w:bCs/>
        </w:rPr>
        <w:t>Sadarboties starptautiskajā līmenī uzticamo MI sistēmu veidošanā, izstrādājot kopējos standartus.</w:t>
      </w:r>
    </w:p>
    <w:p w14:paraId="05A568B7" w14:textId="77777777" w:rsidR="001E16E4" w:rsidRPr="00632416" w:rsidRDefault="001E16E4" w:rsidP="00410D0B">
      <w:pPr>
        <w:pStyle w:val="ListParagraph"/>
        <w:spacing w:line="276" w:lineRule="auto"/>
        <w:ind w:left="0" w:firstLine="709"/>
        <w:jc w:val="both"/>
        <w:rPr>
          <w:rFonts w:eastAsiaTheme="minorHAnsi"/>
          <w:bCs/>
        </w:rPr>
      </w:pPr>
      <w:r w:rsidRPr="00632416">
        <w:rPr>
          <w:rFonts w:eastAsiaTheme="minorHAnsi"/>
          <w:bCs/>
        </w:rPr>
        <w:lastRenderedPageBreak/>
        <w:t>Eiropas stratēģiju un politikas analizēs sistēmas publikācijā “Globālie trendi līdz 2030. gadam – iespējas un izvēlēs Eiropai”</w:t>
      </w:r>
      <w:r w:rsidR="00B17F6D" w:rsidRPr="00632416">
        <w:rPr>
          <w:rStyle w:val="FootnoteReference"/>
          <w:rFonts w:eastAsiaTheme="minorHAnsi"/>
          <w:bCs/>
        </w:rPr>
        <w:footnoteReference w:id="66"/>
      </w:r>
      <w:r w:rsidRPr="00632416">
        <w:rPr>
          <w:rFonts w:eastAsiaTheme="minorHAnsi"/>
          <w:bCs/>
        </w:rPr>
        <w:t xml:space="preserve"> sadaļā “Ja mēs nerīkosimies” norādīts: “Mūsdienu tehnoloģiju nereglamentēti sasniegumi rada neparedzētas sekas. Piemēram, robotizēto sistēmu izmantošana karadarbībā noved pie neizvēlīgās nogalināšanas; nepārbaudītais </w:t>
      </w:r>
      <w:r w:rsidR="00440BED" w:rsidRPr="00632416">
        <w:rPr>
          <w:rFonts w:eastAsiaTheme="minorHAnsi"/>
          <w:bCs/>
        </w:rPr>
        <w:t>“</w:t>
      </w:r>
      <w:r w:rsidRPr="00632416">
        <w:rPr>
          <w:rFonts w:eastAsiaTheme="minorHAnsi"/>
          <w:bCs/>
        </w:rPr>
        <w:t>superintelekts</w:t>
      </w:r>
      <w:r w:rsidR="00440BED" w:rsidRPr="00632416">
        <w:rPr>
          <w:rFonts w:eastAsiaTheme="minorHAnsi"/>
          <w:bCs/>
        </w:rPr>
        <w:t>”</w:t>
      </w:r>
      <w:r w:rsidRPr="00632416">
        <w:rPr>
          <w:rFonts w:eastAsiaTheme="minorHAnsi"/>
          <w:bCs/>
        </w:rPr>
        <w:t xml:space="preserve"> aizstāj cilvēku intelektu; tiek ļaunprātīgi izmantoti lieli</w:t>
      </w:r>
      <w:r w:rsidR="00EB75D5" w:rsidRPr="00632416">
        <w:rPr>
          <w:rFonts w:eastAsiaTheme="minorHAnsi"/>
          <w:bCs/>
        </w:rPr>
        <w:t>e</w:t>
      </w:r>
      <w:r w:rsidRPr="00632416">
        <w:rPr>
          <w:rFonts w:eastAsiaTheme="minorHAnsi"/>
          <w:bCs/>
        </w:rPr>
        <w:t xml:space="preserve"> dati</w:t>
      </w:r>
      <w:r w:rsidR="009A191C" w:rsidRPr="00632416">
        <w:rPr>
          <w:rFonts w:eastAsiaTheme="minorHAnsi"/>
          <w:bCs/>
        </w:rPr>
        <w:t>, lai</w:t>
      </w:r>
      <w:r w:rsidRPr="00632416">
        <w:rPr>
          <w:rFonts w:eastAsiaTheme="minorHAnsi"/>
          <w:bCs/>
        </w:rPr>
        <w:t xml:space="preserve"> grautu demokrātiju un pat brīvu gribu. Darbavietas tiek zaudētas un </w:t>
      </w:r>
      <w:r w:rsidR="004C7E6B" w:rsidRPr="00632416">
        <w:rPr>
          <w:rFonts w:eastAsiaTheme="minorHAnsi"/>
          <w:bCs/>
        </w:rPr>
        <w:t xml:space="preserve">jaunas </w:t>
      </w:r>
      <w:r w:rsidRPr="00632416">
        <w:rPr>
          <w:rFonts w:eastAsiaTheme="minorHAnsi"/>
          <w:bCs/>
        </w:rPr>
        <w:t>netiek radītas. Eiropas zemi ieguldījumi pētniecībā un attīstībā noved pie tās atpalicības no Ķīnas inovāciju jomā.</w:t>
      </w:r>
      <w:r w:rsidR="00CB438F" w:rsidRPr="00632416">
        <w:rPr>
          <w:rFonts w:eastAsiaTheme="minorHAnsi"/>
          <w:bCs/>
        </w:rPr>
        <w:t>”</w:t>
      </w:r>
    </w:p>
    <w:p w14:paraId="35AEF73E" w14:textId="77777777" w:rsidR="00215838" w:rsidRPr="00632416" w:rsidRDefault="00215838" w:rsidP="00410D0B">
      <w:pPr>
        <w:pStyle w:val="ListParagraph"/>
        <w:spacing w:line="276" w:lineRule="auto"/>
        <w:ind w:left="0" w:firstLine="709"/>
        <w:jc w:val="both"/>
        <w:rPr>
          <w:rFonts w:eastAsiaTheme="minorHAnsi"/>
          <w:bCs/>
        </w:rPr>
      </w:pPr>
      <w:r w:rsidRPr="00632416">
        <w:rPr>
          <w:rFonts w:eastAsiaTheme="minorHAnsi"/>
          <w:bCs/>
        </w:rPr>
        <w:t>Eiropas Komisija (EK) pārdomu dokumentā “Ceļā uz ilgtspējīgu Eiropu līdz 2030. gadam”</w:t>
      </w:r>
      <w:r w:rsidRPr="00632416">
        <w:rPr>
          <w:rStyle w:val="FootnoteReference"/>
          <w:rFonts w:eastAsiaTheme="minorHAnsi"/>
          <w:bCs/>
        </w:rPr>
        <w:footnoteReference w:id="67"/>
      </w:r>
      <w:r w:rsidRPr="00632416">
        <w:rPr>
          <w:rFonts w:eastAsiaTheme="minorHAnsi"/>
          <w:bCs/>
        </w:rPr>
        <w:t xml:space="preserve"> norādījusi uz nepieciešamību kliedēt ES atpalicību no Ķīnas un </w:t>
      </w:r>
      <w:r w:rsidR="00BC007B" w:rsidRPr="00632416">
        <w:rPr>
          <w:rFonts w:eastAsiaTheme="minorHAnsi"/>
          <w:bCs/>
        </w:rPr>
        <w:t>ASV</w:t>
      </w:r>
      <w:r w:rsidRPr="00632416">
        <w:rPr>
          <w:rFonts w:eastAsiaTheme="minorHAnsi"/>
          <w:bCs/>
        </w:rPr>
        <w:t xml:space="preserve"> MI jomā, lai veicinātu tādu nozaru attīstību kā </w:t>
      </w:r>
      <w:r w:rsidR="00BC007B" w:rsidRPr="00632416">
        <w:rPr>
          <w:rFonts w:eastAsiaTheme="minorHAnsi"/>
          <w:bCs/>
        </w:rPr>
        <w:t xml:space="preserve">veselības </w:t>
      </w:r>
      <w:r w:rsidRPr="00632416">
        <w:rPr>
          <w:rFonts w:eastAsiaTheme="minorHAnsi"/>
          <w:bCs/>
        </w:rPr>
        <w:t xml:space="preserve">aprūpe, enerģētika, lauksaimniecība, izglītība un vide. </w:t>
      </w:r>
      <w:r w:rsidR="00112B00" w:rsidRPr="00632416">
        <w:rPr>
          <w:rFonts w:eastAsiaTheme="minorHAnsi"/>
          <w:bCs/>
        </w:rPr>
        <w:t xml:space="preserve">Norādīts, ka “ES ir apņēmības pilna veidot spējas un zināšanas tādās svarīgās digitālās tehnoloģijās kā savienojamība, lietu internets, kiberdrošība, blokķēdes un augstas veiktspējas </w:t>
      </w:r>
      <w:r w:rsidR="0006773F" w:rsidRPr="00632416">
        <w:rPr>
          <w:rFonts w:eastAsiaTheme="minorHAnsi"/>
          <w:bCs/>
        </w:rPr>
        <w:t>skaitļošana</w:t>
      </w:r>
      <w:r w:rsidR="00112B00" w:rsidRPr="00632416">
        <w:rPr>
          <w:rFonts w:eastAsiaTheme="minorHAnsi"/>
          <w:bCs/>
        </w:rPr>
        <w:t xml:space="preserve">, vienlaikus veltot uzmanību digitālās infrastruktūras potenciālajai negatīvajai ārējai ietekmei.” </w:t>
      </w:r>
      <w:r w:rsidRPr="00632416">
        <w:rPr>
          <w:rFonts w:eastAsiaTheme="minorHAnsi"/>
          <w:bCs/>
        </w:rPr>
        <w:t>Mākslīgā intelekta nozīme akcentēta arī Daudzgadu budžeta shēmā 2021. – 2027</w:t>
      </w:r>
      <w:r w:rsidR="002439BA" w:rsidRPr="00632416">
        <w:rPr>
          <w:rFonts w:eastAsiaTheme="minorHAnsi"/>
          <w:bCs/>
        </w:rPr>
        <w:t>.</w:t>
      </w:r>
      <w:r w:rsidRPr="00632416">
        <w:rPr>
          <w:rFonts w:eastAsiaTheme="minorHAnsi"/>
          <w:bCs/>
        </w:rPr>
        <w:t xml:space="preserve"> </w:t>
      </w:r>
      <w:r w:rsidR="0006773F" w:rsidRPr="00632416">
        <w:rPr>
          <w:rFonts w:eastAsiaTheme="minorHAnsi"/>
          <w:bCs/>
        </w:rPr>
        <w:t xml:space="preserve">gadam </w:t>
      </w:r>
      <w:r w:rsidRPr="00632416">
        <w:rPr>
          <w:rFonts w:eastAsiaTheme="minorHAnsi"/>
          <w:bCs/>
        </w:rPr>
        <w:t xml:space="preserve">kurā Digitālās Eiropas programmas ietvarā paredzēti vairāk nekā 2 miljardi </w:t>
      </w:r>
      <w:r w:rsidRPr="008114A7">
        <w:rPr>
          <w:rFonts w:eastAsiaTheme="minorHAnsi"/>
          <w:bCs/>
          <w:i/>
        </w:rPr>
        <w:t>e</w:t>
      </w:r>
      <w:r w:rsidR="008114A7" w:rsidRPr="008114A7">
        <w:rPr>
          <w:rFonts w:eastAsiaTheme="minorHAnsi"/>
          <w:bCs/>
          <w:i/>
        </w:rPr>
        <w:t>u</w:t>
      </w:r>
      <w:r w:rsidRPr="008114A7">
        <w:rPr>
          <w:rFonts w:eastAsiaTheme="minorHAnsi"/>
          <w:bCs/>
          <w:i/>
        </w:rPr>
        <w:t>ro</w:t>
      </w:r>
      <w:r w:rsidRPr="00632416">
        <w:rPr>
          <w:rFonts w:eastAsiaTheme="minorHAnsi"/>
          <w:bCs/>
        </w:rPr>
        <w:t xml:space="preserve">, lai </w:t>
      </w:r>
      <w:r w:rsidRPr="00632416">
        <w:t>atvieglotu publiskā sektora iestāžu un uzņēmumu, īpaši mazo uzņēmumu</w:t>
      </w:r>
      <w:r w:rsidR="00BC007B" w:rsidRPr="00632416">
        <w:t>,</w:t>
      </w:r>
      <w:r w:rsidRPr="00632416">
        <w:t xml:space="preserve"> iespējas piekļūt </w:t>
      </w:r>
      <w:r w:rsidR="00440BED" w:rsidRPr="00632416">
        <w:t>MI</w:t>
      </w:r>
      <w:r w:rsidRPr="00632416">
        <w:t xml:space="preserve"> testēšanas un izmēģināšanas iekārtām dalībvalstīs. </w:t>
      </w:r>
    </w:p>
    <w:p w14:paraId="144FD94C" w14:textId="77777777" w:rsidR="0015119B" w:rsidRPr="00632416" w:rsidRDefault="00AC56F2" w:rsidP="00410D0B">
      <w:pPr>
        <w:spacing w:after="0"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 xml:space="preserve">2019. gada 8. aprīlī pieņemts Eiropas </w:t>
      </w:r>
      <w:r w:rsidR="00EB75D5" w:rsidRPr="00632416">
        <w:rPr>
          <w:rFonts w:ascii="Times New Roman" w:hAnsi="Times New Roman" w:cs="Times New Roman"/>
          <w:bCs/>
          <w:sz w:val="24"/>
          <w:szCs w:val="24"/>
        </w:rPr>
        <w:t>K</w:t>
      </w:r>
      <w:r w:rsidRPr="00632416">
        <w:rPr>
          <w:rFonts w:ascii="Times New Roman" w:hAnsi="Times New Roman" w:cs="Times New Roman"/>
          <w:bCs/>
          <w:sz w:val="24"/>
          <w:szCs w:val="24"/>
        </w:rPr>
        <w:t xml:space="preserve">omisijas paziņojums Eiropas </w:t>
      </w:r>
      <w:r w:rsidR="00EB75D5" w:rsidRPr="00632416">
        <w:rPr>
          <w:rFonts w:ascii="Times New Roman" w:hAnsi="Times New Roman" w:cs="Times New Roman"/>
          <w:bCs/>
          <w:sz w:val="24"/>
          <w:szCs w:val="24"/>
        </w:rPr>
        <w:t>P</w:t>
      </w:r>
      <w:r w:rsidRPr="00632416">
        <w:rPr>
          <w:rFonts w:ascii="Times New Roman" w:hAnsi="Times New Roman" w:cs="Times New Roman"/>
          <w:bCs/>
          <w:sz w:val="24"/>
          <w:szCs w:val="24"/>
        </w:rPr>
        <w:t xml:space="preserve">arlamentam, Padomei, Eiropas ekonomikas un sociālo lietu komitejai un Reģionu komitejai “Vairojot uzticēšanos </w:t>
      </w:r>
      <w:r w:rsidR="00DE7AD8" w:rsidRPr="00632416">
        <w:rPr>
          <w:rFonts w:ascii="Times New Roman" w:hAnsi="Times New Roman" w:cs="Times New Roman"/>
          <w:bCs/>
          <w:sz w:val="24"/>
          <w:szCs w:val="24"/>
        </w:rPr>
        <w:t>cilvēkorientētam</w:t>
      </w:r>
      <w:r w:rsidRPr="00632416">
        <w:rPr>
          <w:rFonts w:ascii="Times New Roman" w:hAnsi="Times New Roman" w:cs="Times New Roman"/>
          <w:bCs/>
          <w:sz w:val="24"/>
          <w:szCs w:val="24"/>
        </w:rPr>
        <w:t xml:space="preserve"> </w:t>
      </w:r>
      <w:r w:rsidR="00440BED" w:rsidRPr="00632416">
        <w:rPr>
          <w:rFonts w:ascii="Times New Roman" w:hAnsi="Times New Roman" w:cs="Times New Roman"/>
          <w:bCs/>
          <w:sz w:val="24"/>
          <w:szCs w:val="24"/>
        </w:rPr>
        <w:t>MI</w:t>
      </w:r>
      <w:r w:rsidRPr="00632416">
        <w:rPr>
          <w:rFonts w:ascii="Times New Roman" w:hAnsi="Times New Roman" w:cs="Times New Roman"/>
          <w:bCs/>
          <w:sz w:val="24"/>
          <w:szCs w:val="24"/>
        </w:rPr>
        <w:t>”</w:t>
      </w:r>
      <w:r w:rsidR="00E222C7" w:rsidRPr="00632416">
        <w:rPr>
          <w:rFonts w:ascii="Times New Roman" w:hAnsi="Times New Roman" w:cs="Times New Roman"/>
          <w:bCs/>
          <w:sz w:val="24"/>
          <w:szCs w:val="24"/>
          <w:vertAlign w:val="superscript"/>
        </w:rPr>
        <w:footnoteReference w:id="68"/>
      </w:r>
      <w:r w:rsidRPr="00632416">
        <w:rPr>
          <w:rFonts w:ascii="Times New Roman" w:hAnsi="Times New Roman" w:cs="Times New Roman"/>
          <w:bCs/>
          <w:sz w:val="24"/>
          <w:szCs w:val="24"/>
        </w:rPr>
        <w:t xml:space="preserve">. </w:t>
      </w:r>
      <w:r w:rsidR="00E222C7" w:rsidRPr="00632416">
        <w:rPr>
          <w:rFonts w:ascii="Times New Roman" w:hAnsi="Times New Roman" w:cs="Times New Roman"/>
          <w:bCs/>
          <w:sz w:val="24"/>
          <w:szCs w:val="24"/>
        </w:rPr>
        <w:t xml:space="preserve">Paziņojumā norādīts, ka MI tehnoloģija jāattīsta tā, ka centrā nonāk cilvēks un tādējādi tā nopelna sabiedrības </w:t>
      </w:r>
      <w:r w:rsidR="008F376F" w:rsidRPr="00632416">
        <w:rPr>
          <w:rFonts w:ascii="Times New Roman" w:hAnsi="Times New Roman" w:cs="Times New Roman"/>
          <w:bCs/>
          <w:sz w:val="24"/>
          <w:szCs w:val="24"/>
        </w:rPr>
        <w:t>uzticību</w:t>
      </w:r>
      <w:r w:rsidR="00E222C7" w:rsidRPr="00632416">
        <w:rPr>
          <w:rFonts w:ascii="Times New Roman" w:hAnsi="Times New Roman" w:cs="Times New Roman"/>
          <w:bCs/>
          <w:sz w:val="24"/>
          <w:szCs w:val="24"/>
        </w:rPr>
        <w:t>.</w:t>
      </w:r>
      <w:r w:rsidR="003821D1" w:rsidRPr="00632416">
        <w:rPr>
          <w:rFonts w:ascii="Times New Roman" w:hAnsi="Times New Roman" w:cs="Times New Roman"/>
          <w:bCs/>
          <w:sz w:val="24"/>
          <w:szCs w:val="24"/>
        </w:rPr>
        <w:t xml:space="preserve"> Uzsvērts, ka Eiropas </w:t>
      </w:r>
      <w:r w:rsidR="00EB75D5" w:rsidRPr="00632416">
        <w:rPr>
          <w:rFonts w:ascii="Times New Roman" w:hAnsi="Times New Roman" w:cs="Times New Roman"/>
          <w:bCs/>
          <w:sz w:val="24"/>
          <w:szCs w:val="24"/>
        </w:rPr>
        <w:t>K</w:t>
      </w:r>
      <w:r w:rsidR="003821D1" w:rsidRPr="00632416">
        <w:rPr>
          <w:rFonts w:ascii="Times New Roman" w:hAnsi="Times New Roman" w:cs="Times New Roman"/>
          <w:bCs/>
          <w:sz w:val="24"/>
          <w:szCs w:val="24"/>
        </w:rPr>
        <w:t xml:space="preserve">omisija turpinās ES pieeju izplatīt pasaules arēnā un veidot vienprātību jautājumā par </w:t>
      </w:r>
      <w:r w:rsidR="00DE7AD8" w:rsidRPr="00632416">
        <w:rPr>
          <w:rFonts w:ascii="Times New Roman" w:hAnsi="Times New Roman" w:cs="Times New Roman"/>
          <w:bCs/>
          <w:sz w:val="24"/>
          <w:szCs w:val="24"/>
        </w:rPr>
        <w:t>cilvēkorientēto</w:t>
      </w:r>
      <w:r w:rsidR="003821D1" w:rsidRPr="00632416">
        <w:rPr>
          <w:rFonts w:ascii="Times New Roman" w:hAnsi="Times New Roman" w:cs="Times New Roman"/>
          <w:bCs/>
          <w:sz w:val="24"/>
          <w:szCs w:val="24"/>
        </w:rPr>
        <w:t xml:space="preserve"> MI, tādēļ stiprinās sadarbību ar līdzīgi noskaņotiem partneriem un turpinās aktīvi piedalīties starptautiskās apspriedēs un iniciatīvās.</w:t>
      </w:r>
    </w:p>
    <w:p w14:paraId="564FEEEE" w14:textId="77777777" w:rsidR="00C16A89" w:rsidRPr="00632416" w:rsidRDefault="00E47D1C" w:rsidP="00410D0B">
      <w:pPr>
        <w:spacing w:after="0"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Starptautiskā a</w:t>
      </w:r>
      <w:r w:rsidR="00C16A89" w:rsidRPr="00632416">
        <w:rPr>
          <w:rFonts w:ascii="Times New Roman" w:hAnsi="Times New Roman" w:cs="Times New Roman"/>
          <w:bCs/>
          <w:sz w:val="24"/>
          <w:szCs w:val="24"/>
        </w:rPr>
        <w:t>rodbiedrīb</w:t>
      </w:r>
      <w:r w:rsidRPr="00632416">
        <w:rPr>
          <w:rFonts w:ascii="Times New Roman" w:hAnsi="Times New Roman" w:cs="Times New Roman"/>
          <w:bCs/>
          <w:sz w:val="24"/>
          <w:szCs w:val="24"/>
        </w:rPr>
        <w:t>u apvienība</w:t>
      </w:r>
      <w:r w:rsidR="00C16A89" w:rsidRPr="00632416">
        <w:rPr>
          <w:rFonts w:ascii="Times New Roman" w:hAnsi="Times New Roman" w:cs="Times New Roman"/>
          <w:bCs/>
          <w:sz w:val="24"/>
          <w:szCs w:val="24"/>
        </w:rPr>
        <w:t xml:space="preserve"> UNI definējusi 10 principus MI ētiskai izmantošanai</w:t>
      </w:r>
      <w:r w:rsidR="00C16A89" w:rsidRPr="00632416">
        <w:rPr>
          <w:rStyle w:val="FootnoteReference"/>
          <w:rFonts w:ascii="Times New Roman" w:hAnsi="Times New Roman" w:cs="Times New Roman"/>
          <w:bCs/>
          <w:sz w:val="24"/>
          <w:szCs w:val="24"/>
        </w:rPr>
        <w:footnoteReference w:id="69"/>
      </w:r>
      <w:r w:rsidR="00DE7AD8" w:rsidRPr="00632416">
        <w:rPr>
          <w:rFonts w:ascii="Times New Roman" w:hAnsi="Times New Roman" w:cs="Times New Roman"/>
          <w:bCs/>
          <w:sz w:val="24"/>
          <w:szCs w:val="24"/>
        </w:rPr>
        <w:t>. Būtiskākie punkti ir caurspīdīgums, cilvēka kontroles saglabāšana, dalīšanās ar MI ieguvumiem.</w:t>
      </w:r>
    </w:p>
    <w:p w14:paraId="538E14C0" w14:textId="562E5656" w:rsidR="001F653C" w:rsidRPr="00632416" w:rsidRDefault="00B7672E" w:rsidP="00410D0B">
      <w:pPr>
        <w:spacing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 xml:space="preserve">Dokuments </w:t>
      </w:r>
      <w:r w:rsidR="001F653C" w:rsidRPr="00632416">
        <w:rPr>
          <w:rFonts w:ascii="Times New Roman" w:hAnsi="Times New Roman" w:cs="Times New Roman"/>
          <w:bCs/>
          <w:sz w:val="24"/>
          <w:szCs w:val="24"/>
        </w:rPr>
        <w:t>“Priekšlikum</w:t>
      </w:r>
      <w:r w:rsidR="006019F9">
        <w:rPr>
          <w:rFonts w:ascii="Times New Roman" w:hAnsi="Times New Roman" w:cs="Times New Roman"/>
          <w:bCs/>
          <w:sz w:val="24"/>
          <w:szCs w:val="24"/>
        </w:rPr>
        <w:t>ā</w:t>
      </w:r>
      <w:r w:rsidR="001F653C" w:rsidRPr="00632416">
        <w:rPr>
          <w:rFonts w:ascii="Times New Roman" w:hAnsi="Times New Roman" w:cs="Times New Roman"/>
          <w:bCs/>
          <w:sz w:val="24"/>
          <w:szCs w:val="24"/>
        </w:rPr>
        <w:t xml:space="preserve"> Eiropas </w:t>
      </w:r>
      <w:r w:rsidR="006019F9">
        <w:rPr>
          <w:rFonts w:ascii="Times New Roman" w:hAnsi="Times New Roman" w:cs="Times New Roman"/>
          <w:bCs/>
          <w:sz w:val="24"/>
          <w:szCs w:val="24"/>
        </w:rPr>
        <w:t>P</w:t>
      </w:r>
      <w:r w:rsidR="006019F9" w:rsidRPr="00632416">
        <w:rPr>
          <w:rFonts w:ascii="Times New Roman" w:hAnsi="Times New Roman" w:cs="Times New Roman"/>
          <w:bCs/>
          <w:sz w:val="24"/>
          <w:szCs w:val="24"/>
        </w:rPr>
        <w:t xml:space="preserve">arlamenta </w:t>
      </w:r>
      <w:r w:rsidR="001F653C" w:rsidRPr="00632416">
        <w:rPr>
          <w:rFonts w:ascii="Times New Roman" w:hAnsi="Times New Roman" w:cs="Times New Roman"/>
          <w:bCs/>
          <w:sz w:val="24"/>
          <w:szCs w:val="24"/>
        </w:rPr>
        <w:t xml:space="preserve">un </w:t>
      </w:r>
      <w:r w:rsidR="006019F9">
        <w:rPr>
          <w:rFonts w:ascii="Times New Roman" w:hAnsi="Times New Roman" w:cs="Times New Roman"/>
          <w:bCs/>
          <w:sz w:val="24"/>
          <w:szCs w:val="24"/>
        </w:rPr>
        <w:t>P</w:t>
      </w:r>
      <w:r w:rsidR="006019F9" w:rsidRPr="00632416">
        <w:rPr>
          <w:rFonts w:ascii="Times New Roman" w:hAnsi="Times New Roman" w:cs="Times New Roman"/>
          <w:bCs/>
          <w:sz w:val="24"/>
          <w:szCs w:val="24"/>
        </w:rPr>
        <w:t xml:space="preserve">adomes </w:t>
      </w:r>
      <w:r w:rsidR="001F653C" w:rsidRPr="00632416">
        <w:rPr>
          <w:rFonts w:ascii="Times New Roman" w:hAnsi="Times New Roman" w:cs="Times New Roman"/>
          <w:bCs/>
          <w:sz w:val="24"/>
          <w:szCs w:val="24"/>
        </w:rPr>
        <w:t>regulai ar ko laikposmam no 2021. līdz 2027.gadam izveido Digitālās Eiropas programmu”</w:t>
      </w:r>
      <w:r w:rsidR="001F653C" w:rsidRPr="00632416">
        <w:rPr>
          <w:rStyle w:val="FootnoteReference"/>
          <w:rFonts w:ascii="Times New Roman" w:hAnsi="Times New Roman" w:cs="Times New Roman"/>
          <w:bCs/>
          <w:sz w:val="24"/>
          <w:szCs w:val="24"/>
        </w:rPr>
        <w:footnoteReference w:id="70"/>
      </w:r>
      <w:r w:rsidR="00F13126" w:rsidRPr="00632416">
        <w:rPr>
          <w:rFonts w:ascii="Times New Roman" w:hAnsi="Times New Roman" w:cs="Times New Roman"/>
          <w:bCs/>
          <w:sz w:val="24"/>
          <w:szCs w:val="24"/>
        </w:rPr>
        <w:t>.</w:t>
      </w:r>
      <w:r w:rsidR="007B161D" w:rsidRPr="00632416">
        <w:rPr>
          <w:rFonts w:ascii="Times New Roman" w:hAnsi="Times New Roman" w:cs="Times New Roman"/>
          <w:bCs/>
          <w:sz w:val="24"/>
          <w:szCs w:val="24"/>
        </w:rPr>
        <w:t xml:space="preserve"> </w:t>
      </w:r>
      <w:r w:rsidR="00F13126" w:rsidRPr="00632416">
        <w:rPr>
          <w:rFonts w:ascii="Times New Roman" w:hAnsi="Times New Roman" w:cs="Times New Roman"/>
          <w:bCs/>
          <w:sz w:val="24"/>
          <w:szCs w:val="24"/>
        </w:rPr>
        <w:t xml:space="preserve">Tajā </w:t>
      </w:r>
      <w:r w:rsidR="00F13126" w:rsidRPr="00632416">
        <w:rPr>
          <w:rFonts w:ascii="Times New Roman" w:hAnsi="Times New Roman" w:cs="Times New Roman"/>
          <w:bCs/>
          <w:sz w:val="24"/>
          <w:szCs w:val="24"/>
        </w:rPr>
        <w:lastRenderedPageBreak/>
        <w:t>n</w:t>
      </w:r>
      <w:r w:rsidR="007B161D" w:rsidRPr="00632416">
        <w:rPr>
          <w:rFonts w:ascii="Times New Roman" w:hAnsi="Times New Roman" w:cs="Times New Roman"/>
          <w:bCs/>
          <w:sz w:val="24"/>
          <w:szCs w:val="24"/>
        </w:rPr>
        <w:t>orādīts, ka papildus ieguldījumiem pētniecībā un inovācijā lietderīgi var izrādīties publiskā sektora pasākumi ar mērķi atbalstīt "augšupējus ieguldījumus" strauji augošās tehnoloģiju jomās, lai radītu vērtību, vienlaikus risinot publiskā sektora vajadzības. Tas neapšaubāmi attiecas uz galvenajām jomām, kas būs pamatā ekonomikas un sabiedrības digitālajai pārveidei vēl vismaz nākamos desmit gadus, t. i., uz mūsdienīgu datošanu un datu apstrādi, kiberdrošību un mākslīgo intelektu.</w:t>
      </w:r>
      <w:r w:rsidR="00BD1C95">
        <w:rPr>
          <w:rFonts w:ascii="Times New Roman" w:hAnsi="Times New Roman" w:cs="Times New Roman"/>
          <w:bCs/>
          <w:sz w:val="24"/>
          <w:szCs w:val="24"/>
        </w:rPr>
        <w:t xml:space="preserve"> Atgādināts, ka Tallinas sa</w:t>
      </w:r>
      <w:r w:rsidRPr="00632416">
        <w:rPr>
          <w:rFonts w:ascii="Times New Roman" w:hAnsi="Times New Roman" w:cs="Times New Roman"/>
          <w:bCs/>
          <w:sz w:val="24"/>
          <w:szCs w:val="24"/>
        </w:rPr>
        <w:t xml:space="preserve">mitā Eiropas </w:t>
      </w:r>
      <w:r w:rsidR="00E07B40">
        <w:rPr>
          <w:rFonts w:ascii="Times New Roman" w:hAnsi="Times New Roman" w:cs="Times New Roman"/>
          <w:bCs/>
          <w:sz w:val="24"/>
          <w:szCs w:val="24"/>
        </w:rPr>
        <w:t xml:space="preserve">Savienības </w:t>
      </w:r>
      <w:r w:rsidRPr="00632416">
        <w:rPr>
          <w:rFonts w:ascii="Times New Roman" w:hAnsi="Times New Roman" w:cs="Times New Roman"/>
          <w:bCs/>
          <w:sz w:val="24"/>
          <w:szCs w:val="24"/>
        </w:rPr>
        <w:t xml:space="preserve">valstu un to valdību vadītāji noteica spēcīgas digitālās ekonomikas galvenos pīlārus: kiberdrošība, mākslīgais intelekts, pasaules līmeņa infrastruktūra, kas ietver augstas veiktspējas datošanu, digitālās prasmes un publiskā sektora digitālā pārveide. Eiropas </w:t>
      </w:r>
      <w:r w:rsidR="00E07B40">
        <w:rPr>
          <w:rFonts w:ascii="Times New Roman" w:hAnsi="Times New Roman" w:cs="Times New Roman"/>
          <w:bCs/>
          <w:sz w:val="24"/>
          <w:szCs w:val="24"/>
        </w:rPr>
        <w:t xml:space="preserve">Savienības </w:t>
      </w:r>
      <w:r w:rsidRPr="00632416">
        <w:rPr>
          <w:rFonts w:ascii="Times New Roman" w:hAnsi="Times New Roman" w:cs="Times New Roman"/>
          <w:bCs/>
          <w:sz w:val="24"/>
          <w:szCs w:val="24"/>
        </w:rPr>
        <w:t>digitalizācijas programmas mērķis ir nodrošināt finansēšanas instrumentu, kas būtu pielāgots spēju veidošanas operatīvajām vajadzībām Eiropadomes noteiktajās jomās, un izmantot to sinerģiju. Tādēļ tā būs vērsta uz Eiropas spēju stiprināšanu augstas veiktspējas datošanas, mākslīgā intelekta, kiberdrošības un augst</w:t>
      </w:r>
      <w:r w:rsidR="00F13126" w:rsidRPr="00632416">
        <w:rPr>
          <w:rFonts w:ascii="Times New Roman" w:hAnsi="Times New Roman" w:cs="Times New Roman"/>
          <w:bCs/>
          <w:sz w:val="24"/>
          <w:szCs w:val="24"/>
        </w:rPr>
        <w:t>a līmeņa digitālo prasmju jomā</w:t>
      </w:r>
      <w:r w:rsidRPr="00632416">
        <w:rPr>
          <w:rFonts w:ascii="Times New Roman" w:hAnsi="Times New Roman" w:cs="Times New Roman"/>
          <w:bCs/>
          <w:sz w:val="24"/>
          <w:szCs w:val="24"/>
        </w:rPr>
        <w:t xml:space="preserve"> un uz to plašas izmantošanas nodrošināšanu ekonomikā un sabiedrībā. Ja visas šīs jomas veicinās vienlaikus, tās palīdzēs panākt datu ekonomikas uzplaukumu.</w:t>
      </w:r>
      <w:r w:rsidR="00F13126" w:rsidRPr="00632416">
        <w:rPr>
          <w:rFonts w:ascii="Times New Roman" w:hAnsi="Times New Roman" w:cs="Times New Roman"/>
          <w:bCs/>
          <w:sz w:val="24"/>
          <w:szCs w:val="24"/>
        </w:rPr>
        <w:t xml:space="preserve"> Latvij</w:t>
      </w:r>
      <w:r w:rsidR="008F376F" w:rsidRPr="00632416">
        <w:rPr>
          <w:rFonts w:ascii="Times New Roman" w:hAnsi="Times New Roman" w:cs="Times New Roman"/>
          <w:bCs/>
          <w:sz w:val="24"/>
          <w:szCs w:val="24"/>
        </w:rPr>
        <w:t>a</w:t>
      </w:r>
      <w:r w:rsidR="00F13126" w:rsidRPr="00632416">
        <w:rPr>
          <w:rFonts w:ascii="Times New Roman" w:hAnsi="Times New Roman" w:cs="Times New Roman"/>
          <w:bCs/>
          <w:sz w:val="24"/>
          <w:szCs w:val="24"/>
        </w:rPr>
        <w:t xml:space="preserve"> savā 2018. gada </w:t>
      </w:r>
      <w:r w:rsidR="006019F9">
        <w:rPr>
          <w:rFonts w:ascii="Times New Roman" w:hAnsi="Times New Roman" w:cs="Times New Roman"/>
          <w:bCs/>
          <w:sz w:val="24"/>
          <w:szCs w:val="24"/>
        </w:rPr>
        <w:t>9</w:t>
      </w:r>
      <w:r w:rsidR="00F13126" w:rsidRPr="00632416">
        <w:rPr>
          <w:rFonts w:ascii="Times New Roman" w:hAnsi="Times New Roman" w:cs="Times New Roman"/>
          <w:bCs/>
          <w:sz w:val="24"/>
          <w:szCs w:val="24"/>
        </w:rPr>
        <w:t xml:space="preserve">. oktobra pozīcijā ir atbalstījusi paziņojumā dokumentā ietvertos pasākumus. </w:t>
      </w:r>
    </w:p>
    <w:p w14:paraId="0CBEDFFF" w14:textId="77777777" w:rsidR="00265723" w:rsidRPr="00632416" w:rsidRDefault="00D85377" w:rsidP="00410D0B">
      <w:pPr>
        <w:spacing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2019.</w:t>
      </w:r>
      <w:r w:rsidR="00265723" w:rsidRPr="00632416">
        <w:rPr>
          <w:rFonts w:ascii="Times New Roman" w:hAnsi="Times New Roman" w:cs="Times New Roman"/>
          <w:bCs/>
          <w:sz w:val="24"/>
          <w:szCs w:val="24"/>
        </w:rPr>
        <w:t xml:space="preserve"> gada 28.</w:t>
      </w:r>
      <w:r w:rsidR="00A66393">
        <w:rPr>
          <w:rFonts w:ascii="Times New Roman" w:hAnsi="Times New Roman" w:cs="Times New Roman"/>
          <w:bCs/>
          <w:sz w:val="24"/>
          <w:szCs w:val="24"/>
        </w:rPr>
        <w:t xml:space="preserve"> -</w:t>
      </w:r>
      <w:r w:rsidR="00265723" w:rsidRPr="00632416">
        <w:rPr>
          <w:rFonts w:ascii="Times New Roman" w:hAnsi="Times New Roman" w:cs="Times New Roman"/>
          <w:bCs/>
          <w:sz w:val="24"/>
          <w:szCs w:val="24"/>
        </w:rPr>
        <w:t xml:space="preserve"> 29.jūnijā G20</w:t>
      </w:r>
      <w:r w:rsidR="00450F44">
        <w:rPr>
          <w:rFonts w:ascii="Times New Roman" w:hAnsi="Times New Roman" w:cs="Times New Roman"/>
          <w:bCs/>
          <w:sz w:val="24"/>
          <w:szCs w:val="24"/>
        </w:rPr>
        <w:t xml:space="preserve"> foruma</w:t>
      </w:r>
      <w:r w:rsidR="00265723" w:rsidRPr="00632416">
        <w:rPr>
          <w:rFonts w:ascii="Times New Roman" w:hAnsi="Times New Roman" w:cs="Times New Roman"/>
          <w:bCs/>
          <w:sz w:val="24"/>
          <w:szCs w:val="24"/>
        </w:rPr>
        <w:t xml:space="preserve"> Osakas Līderu deklarācijā</w:t>
      </w:r>
      <w:r w:rsidR="00265723" w:rsidRPr="00632416">
        <w:rPr>
          <w:rStyle w:val="FootnoteReference"/>
          <w:rFonts w:ascii="Times New Roman" w:hAnsi="Times New Roman" w:cs="Times New Roman"/>
          <w:bCs/>
          <w:sz w:val="24"/>
          <w:szCs w:val="24"/>
        </w:rPr>
        <w:footnoteReference w:id="71"/>
      </w:r>
      <w:r w:rsidR="00265723" w:rsidRPr="00632416">
        <w:rPr>
          <w:rFonts w:ascii="Times New Roman" w:hAnsi="Times New Roman" w:cs="Times New Roman"/>
          <w:bCs/>
          <w:sz w:val="24"/>
          <w:szCs w:val="24"/>
        </w:rPr>
        <w:t xml:space="preserve"> minēta “humāni centrēta pieeja mākslīgajam intelektam”. </w:t>
      </w:r>
      <w:r w:rsidR="000D3E77" w:rsidRPr="00632416">
        <w:rPr>
          <w:rFonts w:ascii="Times New Roman" w:hAnsi="Times New Roman" w:cs="Times New Roman"/>
          <w:bCs/>
          <w:sz w:val="24"/>
          <w:szCs w:val="24"/>
        </w:rPr>
        <w:t>Norādīts</w:t>
      </w:r>
      <w:r w:rsidR="00265723" w:rsidRPr="00632416">
        <w:rPr>
          <w:rFonts w:ascii="Times New Roman" w:hAnsi="Times New Roman" w:cs="Times New Roman"/>
          <w:bCs/>
          <w:sz w:val="24"/>
          <w:szCs w:val="24"/>
        </w:rPr>
        <w:t>, ka atbildīga MI attīstība un pielietošana varētu būt dzinējspēks, lai sasniegtu ilgtspējīgas attīstības mērķus un izveidotu ilgtspējīgu un iekļaujošo sabied</w:t>
      </w:r>
      <w:r w:rsidR="007B161D" w:rsidRPr="00632416">
        <w:rPr>
          <w:rFonts w:ascii="Times New Roman" w:hAnsi="Times New Roman" w:cs="Times New Roman"/>
          <w:bCs/>
          <w:sz w:val="24"/>
          <w:szCs w:val="24"/>
        </w:rPr>
        <w:t>rī</w:t>
      </w:r>
      <w:r w:rsidR="008F376F" w:rsidRPr="00632416">
        <w:rPr>
          <w:rFonts w:ascii="Times New Roman" w:hAnsi="Times New Roman" w:cs="Times New Roman"/>
          <w:bCs/>
          <w:sz w:val="24"/>
          <w:szCs w:val="24"/>
        </w:rPr>
        <w:t>bu, uzvērot</w:t>
      </w:r>
      <w:r w:rsidR="000D3E77" w:rsidRPr="00632416">
        <w:rPr>
          <w:rFonts w:ascii="Times New Roman" w:hAnsi="Times New Roman" w:cs="Times New Roman"/>
          <w:bCs/>
          <w:sz w:val="24"/>
          <w:szCs w:val="24"/>
        </w:rPr>
        <w:t xml:space="preserve"> </w:t>
      </w:r>
      <w:r w:rsidR="008F376F" w:rsidRPr="00632416">
        <w:rPr>
          <w:rFonts w:ascii="Times New Roman" w:hAnsi="Times New Roman" w:cs="Times New Roman"/>
          <w:bCs/>
          <w:sz w:val="24"/>
          <w:szCs w:val="24"/>
        </w:rPr>
        <w:t xml:space="preserve">arī </w:t>
      </w:r>
      <w:r w:rsidR="000D3E77" w:rsidRPr="00632416">
        <w:rPr>
          <w:rFonts w:ascii="Times New Roman" w:hAnsi="Times New Roman" w:cs="Times New Roman"/>
          <w:bCs/>
          <w:sz w:val="24"/>
          <w:szCs w:val="24"/>
        </w:rPr>
        <w:t>drošības aspekt</w:t>
      </w:r>
      <w:r w:rsidR="008F376F" w:rsidRPr="00632416">
        <w:rPr>
          <w:rFonts w:ascii="Times New Roman" w:hAnsi="Times New Roman" w:cs="Times New Roman"/>
          <w:bCs/>
          <w:sz w:val="24"/>
          <w:szCs w:val="24"/>
        </w:rPr>
        <w:t>u</w:t>
      </w:r>
      <w:r w:rsidR="000D3E77" w:rsidRPr="00632416">
        <w:rPr>
          <w:rFonts w:ascii="Times New Roman" w:hAnsi="Times New Roman" w:cs="Times New Roman"/>
          <w:bCs/>
          <w:sz w:val="24"/>
          <w:szCs w:val="24"/>
        </w:rPr>
        <w:t xml:space="preserve"> digitālajā ekonomikā.</w:t>
      </w:r>
      <w:r w:rsidR="007B161D" w:rsidRPr="00632416">
        <w:rPr>
          <w:rFonts w:ascii="Times New Roman" w:hAnsi="Times New Roman" w:cs="Times New Roman"/>
          <w:bCs/>
          <w:sz w:val="24"/>
          <w:szCs w:val="24"/>
        </w:rPr>
        <w:t xml:space="preserve"> </w:t>
      </w:r>
    </w:p>
    <w:p w14:paraId="11A3EFBD" w14:textId="77777777" w:rsidR="00EC7069" w:rsidRPr="00632416" w:rsidRDefault="00215838" w:rsidP="00410D0B">
      <w:pPr>
        <w:spacing w:after="0" w:line="276" w:lineRule="auto"/>
        <w:ind w:firstLine="709"/>
        <w:jc w:val="both"/>
        <w:rPr>
          <w:rFonts w:ascii="Times New Roman" w:hAnsi="Times New Roman" w:cs="Times New Roman"/>
          <w:bCs/>
          <w:sz w:val="24"/>
          <w:szCs w:val="24"/>
        </w:rPr>
      </w:pPr>
      <w:r w:rsidRPr="00632416">
        <w:rPr>
          <w:rFonts w:ascii="Times New Roman" w:hAnsi="Times New Roman" w:cs="Times New Roman"/>
          <w:bCs/>
          <w:sz w:val="24"/>
          <w:szCs w:val="24"/>
        </w:rPr>
        <w:t xml:space="preserve">Visi iepriekš minētie starptautiskie dokumenti ir definējuši MI kopējās vērtības un skaidri iezīmē </w:t>
      </w:r>
      <w:r w:rsidR="00B01E6C" w:rsidRPr="00632416">
        <w:rPr>
          <w:rFonts w:ascii="Times New Roman" w:hAnsi="Times New Roman" w:cs="Times New Roman"/>
          <w:bCs/>
          <w:sz w:val="24"/>
          <w:szCs w:val="24"/>
        </w:rPr>
        <w:t xml:space="preserve">tādus </w:t>
      </w:r>
      <w:r w:rsidRPr="00632416">
        <w:rPr>
          <w:rFonts w:ascii="Times New Roman" w:hAnsi="Times New Roman" w:cs="Times New Roman"/>
          <w:bCs/>
          <w:sz w:val="24"/>
          <w:szCs w:val="24"/>
        </w:rPr>
        <w:t>svarīgāk</w:t>
      </w:r>
      <w:r w:rsidR="00B01E6C" w:rsidRPr="00632416">
        <w:rPr>
          <w:rFonts w:ascii="Times New Roman" w:hAnsi="Times New Roman" w:cs="Times New Roman"/>
          <w:bCs/>
          <w:sz w:val="24"/>
          <w:szCs w:val="24"/>
        </w:rPr>
        <w:t>o</w:t>
      </w:r>
      <w:r w:rsidRPr="00632416">
        <w:rPr>
          <w:rFonts w:ascii="Times New Roman" w:hAnsi="Times New Roman" w:cs="Times New Roman"/>
          <w:bCs/>
          <w:sz w:val="24"/>
          <w:szCs w:val="24"/>
        </w:rPr>
        <w:t>s MI attīstības element</w:t>
      </w:r>
      <w:r w:rsidR="00B01E6C" w:rsidRPr="00632416">
        <w:rPr>
          <w:rFonts w:ascii="Times New Roman" w:hAnsi="Times New Roman" w:cs="Times New Roman"/>
          <w:bCs/>
          <w:sz w:val="24"/>
          <w:szCs w:val="24"/>
        </w:rPr>
        <w:t>us kā datu drošība, cilvēkorientētība</w:t>
      </w:r>
      <w:r w:rsidRPr="00632416">
        <w:rPr>
          <w:rFonts w:ascii="Times New Roman" w:hAnsi="Times New Roman" w:cs="Times New Roman"/>
          <w:bCs/>
          <w:sz w:val="24"/>
          <w:szCs w:val="24"/>
        </w:rPr>
        <w:t xml:space="preserve"> (human centric) un uzticamīb</w:t>
      </w:r>
      <w:r w:rsidR="00B01E6C" w:rsidRPr="00632416">
        <w:rPr>
          <w:rFonts w:ascii="Times New Roman" w:hAnsi="Times New Roman" w:cs="Times New Roman"/>
          <w:bCs/>
          <w:sz w:val="24"/>
          <w:szCs w:val="24"/>
        </w:rPr>
        <w:t>a</w:t>
      </w:r>
      <w:r w:rsidRPr="00632416">
        <w:rPr>
          <w:rFonts w:ascii="Times New Roman" w:hAnsi="Times New Roman" w:cs="Times New Roman"/>
          <w:bCs/>
          <w:sz w:val="24"/>
          <w:szCs w:val="24"/>
        </w:rPr>
        <w:t xml:space="preserve">. Tieši šie pamatprincipi ir </w:t>
      </w:r>
      <w:r w:rsidR="00BF156A">
        <w:rPr>
          <w:rFonts w:ascii="Times New Roman" w:hAnsi="Times New Roman" w:cs="Times New Roman"/>
          <w:bCs/>
          <w:sz w:val="24"/>
          <w:szCs w:val="24"/>
        </w:rPr>
        <w:t>jāņem</w:t>
      </w:r>
      <w:r w:rsidRPr="00632416">
        <w:rPr>
          <w:rFonts w:ascii="Times New Roman" w:hAnsi="Times New Roman" w:cs="Times New Roman"/>
          <w:bCs/>
          <w:sz w:val="24"/>
          <w:szCs w:val="24"/>
        </w:rPr>
        <w:t xml:space="preserve"> vērā arī izstrādājot MI risinājumus Latvijā un plānojot to tālāko attīstību. Prasmes būs tas elements, kas vitāli ietekmēs MI ieviešanas efektivitāti un pielietojumu, tāpēc to turpmāka pilnveide un mūžizglītība ir tie aspekti, kuriem visaugstākajā līmenī ir nepieciešams veidot gan koordinētu (starptautiska līmeņa), gan valstu individuālu atbalstu.</w:t>
      </w:r>
    </w:p>
    <w:p w14:paraId="5930DEAE" w14:textId="4E997D39" w:rsidR="001E4E1F" w:rsidRPr="00632416" w:rsidRDefault="006E1E7F" w:rsidP="006E1E7F">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Somija</w:t>
      </w:r>
      <w:r w:rsidR="001E4E1F" w:rsidRPr="00632416">
        <w:rPr>
          <w:rFonts w:ascii="Times New Roman" w:hAnsi="Times New Roman" w:cs="Times New Roman"/>
          <w:sz w:val="24"/>
          <w:szCs w:val="24"/>
        </w:rPr>
        <w:t>s pārstāvji</w:t>
      </w:r>
      <w:r w:rsidRPr="00632416">
        <w:rPr>
          <w:rFonts w:ascii="Times New Roman" w:hAnsi="Times New Roman" w:cs="Times New Roman"/>
          <w:sz w:val="24"/>
          <w:szCs w:val="24"/>
        </w:rPr>
        <w:t xml:space="preserve"> norādījusi, ka MI jautājuma virzība ES kontekstā </w:t>
      </w:r>
      <w:r w:rsidR="006019F9">
        <w:rPr>
          <w:rFonts w:ascii="Times New Roman" w:hAnsi="Times New Roman" w:cs="Times New Roman"/>
          <w:sz w:val="24"/>
          <w:szCs w:val="24"/>
        </w:rPr>
        <w:t>ir</w:t>
      </w:r>
      <w:r w:rsidR="006019F9" w:rsidRPr="00632416">
        <w:rPr>
          <w:rFonts w:ascii="Times New Roman" w:hAnsi="Times New Roman" w:cs="Times New Roman"/>
          <w:sz w:val="24"/>
          <w:szCs w:val="24"/>
        </w:rPr>
        <w:t xml:space="preserve"> </w:t>
      </w:r>
      <w:r w:rsidRPr="00632416">
        <w:rPr>
          <w:rFonts w:ascii="Times New Roman" w:hAnsi="Times New Roman" w:cs="Times New Roman"/>
          <w:sz w:val="24"/>
          <w:szCs w:val="24"/>
        </w:rPr>
        <w:t xml:space="preserve">viens no </w:t>
      </w:r>
      <w:r w:rsidR="001E4E1F" w:rsidRPr="00632416">
        <w:rPr>
          <w:rFonts w:ascii="Times New Roman" w:hAnsi="Times New Roman" w:cs="Times New Roman"/>
          <w:sz w:val="24"/>
          <w:szCs w:val="24"/>
        </w:rPr>
        <w:t>Somijas</w:t>
      </w:r>
      <w:r w:rsidRPr="00632416">
        <w:rPr>
          <w:rFonts w:ascii="Times New Roman" w:hAnsi="Times New Roman" w:cs="Times New Roman"/>
          <w:sz w:val="24"/>
          <w:szCs w:val="24"/>
        </w:rPr>
        <w:t xml:space="preserve"> prezidentūras ES Padomē 2019.gada otrajā pusgadā svarīgākajiem uzdevumiem. Somija</w:t>
      </w:r>
      <w:r w:rsidR="001E4E1F" w:rsidRPr="00632416">
        <w:rPr>
          <w:rFonts w:ascii="Times New Roman" w:hAnsi="Times New Roman" w:cs="Times New Roman"/>
          <w:sz w:val="24"/>
          <w:szCs w:val="24"/>
        </w:rPr>
        <w:t>s pārstāvji</w:t>
      </w:r>
      <w:r w:rsidRPr="00632416">
        <w:rPr>
          <w:rFonts w:ascii="Times New Roman" w:hAnsi="Times New Roman" w:cs="Times New Roman"/>
          <w:sz w:val="24"/>
          <w:szCs w:val="24"/>
        </w:rPr>
        <w:t xml:space="preserve"> uzskat</w:t>
      </w:r>
      <w:r w:rsidR="001E4E1F" w:rsidRPr="00632416">
        <w:rPr>
          <w:rFonts w:ascii="Times New Roman" w:hAnsi="Times New Roman" w:cs="Times New Roman"/>
          <w:sz w:val="24"/>
          <w:szCs w:val="24"/>
        </w:rPr>
        <w:t xml:space="preserve">a, ka </w:t>
      </w:r>
      <w:r w:rsidR="001E4E1F" w:rsidRPr="00E07B40">
        <w:rPr>
          <w:rFonts w:ascii="Times New Roman" w:hAnsi="Times New Roman" w:cs="Times New Roman"/>
          <w:sz w:val="24"/>
          <w:szCs w:val="24"/>
        </w:rPr>
        <w:t>Eiropas</w:t>
      </w:r>
      <w:r w:rsidR="001E4E1F" w:rsidRPr="00632416">
        <w:rPr>
          <w:rFonts w:ascii="Times New Roman" w:hAnsi="Times New Roman" w:cs="Times New Roman"/>
          <w:sz w:val="24"/>
          <w:szCs w:val="24"/>
        </w:rPr>
        <w:t xml:space="preserve"> </w:t>
      </w:r>
      <w:r w:rsidR="00E07B40">
        <w:rPr>
          <w:rFonts w:ascii="Times New Roman" w:hAnsi="Times New Roman" w:cs="Times New Roman"/>
          <w:sz w:val="24"/>
          <w:szCs w:val="24"/>
        </w:rPr>
        <w:t xml:space="preserve">Savienības </w:t>
      </w:r>
      <w:r w:rsidR="001E4E1F" w:rsidRPr="00632416">
        <w:rPr>
          <w:rFonts w:ascii="Times New Roman" w:hAnsi="Times New Roman" w:cs="Times New Roman"/>
          <w:sz w:val="24"/>
          <w:szCs w:val="24"/>
        </w:rPr>
        <w:t>MI joma jāattīsta:</w:t>
      </w:r>
    </w:p>
    <w:p w14:paraId="42DB9BD1" w14:textId="485D5E92" w:rsidR="001E4E1F" w:rsidRPr="00632416" w:rsidRDefault="006E1E7F" w:rsidP="00D825DC">
      <w:pPr>
        <w:pStyle w:val="ListParagraph"/>
        <w:numPr>
          <w:ilvl w:val="0"/>
          <w:numId w:val="41"/>
        </w:numPr>
        <w:spacing w:line="276" w:lineRule="auto"/>
        <w:ind w:left="426"/>
        <w:jc w:val="both"/>
      </w:pPr>
      <w:r w:rsidRPr="00632416">
        <w:t>nodrošinot datu pieejamību</w:t>
      </w:r>
      <w:r w:rsidR="00E07B40">
        <w:t xml:space="preserve"> MI sistēmu treniņam</w:t>
      </w:r>
      <w:r w:rsidRPr="00632416">
        <w:t xml:space="preserve">; </w:t>
      </w:r>
    </w:p>
    <w:p w14:paraId="7DF57C43" w14:textId="77777777" w:rsidR="001E4E1F" w:rsidRPr="00632416" w:rsidRDefault="006E1E7F" w:rsidP="00D825DC">
      <w:pPr>
        <w:pStyle w:val="ListParagraph"/>
        <w:numPr>
          <w:ilvl w:val="0"/>
          <w:numId w:val="41"/>
        </w:numPr>
        <w:spacing w:line="276" w:lineRule="auto"/>
        <w:ind w:left="426"/>
        <w:jc w:val="both"/>
      </w:pPr>
      <w:r w:rsidRPr="00632416">
        <w:t>jāpārveido iekšējais tirgus, sasaistot to ar MI risinājumu attīstību;</w:t>
      </w:r>
    </w:p>
    <w:p w14:paraId="4DAD004A" w14:textId="77777777" w:rsidR="001E4E1F" w:rsidRPr="00632416" w:rsidRDefault="006E1E7F" w:rsidP="00D825DC">
      <w:pPr>
        <w:pStyle w:val="ListParagraph"/>
        <w:numPr>
          <w:ilvl w:val="0"/>
          <w:numId w:val="41"/>
        </w:numPr>
        <w:spacing w:line="276" w:lineRule="auto"/>
        <w:ind w:left="426"/>
        <w:jc w:val="both"/>
      </w:pPr>
      <w:r w:rsidRPr="00632416">
        <w:t>nepieciešams paplašināt un nostiprināt MI ētikas vadlīniju</w:t>
      </w:r>
      <w:r w:rsidRPr="00632416">
        <w:rPr>
          <w:rStyle w:val="FootnoteReference"/>
        </w:rPr>
        <w:footnoteReference w:id="72"/>
      </w:r>
      <w:r w:rsidRPr="00632416">
        <w:t xml:space="preserve"> ievērošanu, lai mazinātu iespējamo negatīvo ietekmi uz sabiedrību. </w:t>
      </w:r>
    </w:p>
    <w:p w14:paraId="00F0EABB" w14:textId="77777777" w:rsidR="006E1E7F" w:rsidRPr="00632416" w:rsidRDefault="006E1E7F" w:rsidP="006E1E7F">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Eiropas Komisijas Komunikācijas tīklu, satura un tehnoloģiju ģenerāldirektorāts norādījis, ka nākamās Eiropas Komisijas viena no prioritātēm būs </w:t>
      </w:r>
      <w:r w:rsidRPr="00632416">
        <w:rPr>
          <w:rFonts w:ascii="Times New Roman" w:hAnsi="Times New Roman" w:cs="Times New Roman"/>
          <w:sz w:val="24"/>
          <w:szCs w:val="24"/>
        </w:rPr>
        <w:lastRenderedPageBreak/>
        <w:t>turpināt stiprināt ne-personu datu brīvu apriti un pieejamību, kas ir būtisks priekšnosacījums MI attīstībai.</w:t>
      </w:r>
    </w:p>
    <w:p w14:paraId="3569C53A" w14:textId="77777777" w:rsidR="006E1E7F" w:rsidRPr="00632416" w:rsidRDefault="006E1E7F" w:rsidP="006E1E7F">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Kopīgu projektu realizēšana ļautu ietaupīt izmaksas un pārņemt citu valstu veiksmīg</w:t>
      </w:r>
      <w:r w:rsidR="004D5367" w:rsidRPr="00632416">
        <w:rPr>
          <w:rFonts w:ascii="Times New Roman" w:hAnsi="Times New Roman" w:cs="Times New Roman"/>
          <w:sz w:val="24"/>
          <w:szCs w:val="24"/>
        </w:rPr>
        <w:t>o</w:t>
      </w:r>
      <w:r w:rsidRPr="00632416">
        <w:rPr>
          <w:rFonts w:ascii="Times New Roman" w:hAnsi="Times New Roman" w:cs="Times New Roman"/>
          <w:sz w:val="24"/>
          <w:szCs w:val="24"/>
        </w:rPr>
        <w:t xml:space="preserve"> pieredzi. Piemēram, Somijas projekts </w:t>
      </w:r>
      <w:r w:rsidRPr="00632416">
        <w:rPr>
          <w:rFonts w:ascii="Times New Roman" w:hAnsi="Times New Roman" w:cs="Times New Roman"/>
          <w:i/>
          <w:sz w:val="24"/>
          <w:szCs w:val="24"/>
        </w:rPr>
        <w:t>Aurora</w:t>
      </w:r>
      <w:r w:rsidRPr="00632416">
        <w:rPr>
          <w:rStyle w:val="FootnoteReference"/>
          <w:rFonts w:ascii="Times New Roman" w:hAnsi="Times New Roman" w:cs="Times New Roman"/>
          <w:sz w:val="24"/>
          <w:szCs w:val="24"/>
        </w:rPr>
        <w:footnoteReference w:id="73"/>
      </w:r>
      <w:r w:rsidRPr="00632416">
        <w:rPr>
          <w:rFonts w:ascii="Times New Roman" w:hAnsi="Times New Roman" w:cs="Times New Roman"/>
          <w:sz w:val="24"/>
          <w:szCs w:val="24"/>
        </w:rPr>
        <w:t xml:space="preserve"> paredz personalizēta virtuālā asistenta izveidi, kas strukturēti nodrošinās pakalpojumus katram Somijas iedzīvotājam atbilstoši dzīves situācijām, neatkarīgi no tā, cik iestādes nepieciešams iesaistīt kāda atsevišķa pakalpojuma sniegšanai.</w:t>
      </w:r>
    </w:p>
    <w:p w14:paraId="35C00BE0" w14:textId="3EE5B83D" w:rsidR="006E1E7F" w:rsidRPr="00632416" w:rsidRDefault="006E1E7F" w:rsidP="006E1E7F">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MI tehnoloģijas attīstība un pētniecība nav iespējama </w:t>
      </w:r>
      <w:r w:rsidR="00E07B40">
        <w:rPr>
          <w:rFonts w:ascii="Times New Roman" w:hAnsi="Times New Roman" w:cs="Times New Roman"/>
          <w:sz w:val="24"/>
          <w:szCs w:val="24"/>
        </w:rPr>
        <w:t>vienā valstī</w:t>
      </w:r>
      <w:r w:rsidRPr="00632416">
        <w:rPr>
          <w:rFonts w:ascii="Times New Roman" w:hAnsi="Times New Roman" w:cs="Times New Roman"/>
          <w:sz w:val="24"/>
          <w:szCs w:val="24"/>
        </w:rPr>
        <w:t>, tādēļ starptautiskās sadarbības formāts ir īpaši nozīmīgs. Latvij</w:t>
      </w:r>
      <w:r w:rsidR="001E4E1F" w:rsidRPr="00632416">
        <w:rPr>
          <w:rFonts w:ascii="Times New Roman" w:hAnsi="Times New Roman" w:cs="Times New Roman"/>
          <w:sz w:val="24"/>
          <w:szCs w:val="24"/>
        </w:rPr>
        <w:t>ai</w:t>
      </w:r>
      <w:r w:rsidRPr="00632416">
        <w:rPr>
          <w:rFonts w:ascii="Times New Roman" w:hAnsi="Times New Roman" w:cs="Times New Roman"/>
          <w:sz w:val="24"/>
          <w:szCs w:val="24"/>
        </w:rPr>
        <w:t xml:space="preserve"> primāri </w:t>
      </w:r>
      <w:r w:rsidR="001E4E1F" w:rsidRPr="00632416">
        <w:rPr>
          <w:rFonts w:ascii="Times New Roman" w:hAnsi="Times New Roman" w:cs="Times New Roman"/>
          <w:sz w:val="24"/>
          <w:szCs w:val="24"/>
        </w:rPr>
        <w:t>nepieciešams attīstīt</w:t>
      </w:r>
      <w:r w:rsidRPr="00632416">
        <w:rPr>
          <w:rFonts w:ascii="Times New Roman" w:hAnsi="Times New Roman" w:cs="Times New Roman"/>
          <w:sz w:val="24"/>
          <w:szCs w:val="24"/>
        </w:rPr>
        <w:t xml:space="preserve"> sadarbību Ziemeļvalstu un Baltijas valstu mērogā, kā arī Eiropas Savienības līmenī. Kopīgi projekti veicina Latvijas izcilāko tehnoloģiju eksportu uz citām ES valstīm. Latvijā radītās mašīntulkošanas tehnoloģijas, kas uzvarējušas pasaules mašīntulkošanas sacensībās WMT2017 (latviešu valodai), WMT2018 (igauņu valodai) un WMT2019 (lietuviešu valodai) ieviestas ES prezidentūru darbā. Latvijas uzņēmums kopā ar attiecīgo valstu partneriem </w:t>
      </w:r>
      <w:r w:rsidR="00B73C50" w:rsidRPr="00632416">
        <w:rPr>
          <w:rFonts w:ascii="Times New Roman" w:hAnsi="Times New Roman" w:cs="Times New Roman"/>
          <w:sz w:val="24"/>
          <w:szCs w:val="24"/>
        </w:rPr>
        <w:t xml:space="preserve">ir </w:t>
      </w:r>
      <w:r w:rsidRPr="00632416">
        <w:rPr>
          <w:rFonts w:ascii="Times New Roman" w:hAnsi="Times New Roman" w:cs="Times New Roman"/>
          <w:sz w:val="24"/>
          <w:szCs w:val="24"/>
        </w:rPr>
        <w:t>ieviesi</w:t>
      </w:r>
      <w:r w:rsidR="00B73C50" w:rsidRPr="00632416">
        <w:rPr>
          <w:rFonts w:ascii="Times New Roman" w:hAnsi="Times New Roman" w:cs="Times New Roman"/>
          <w:sz w:val="24"/>
          <w:szCs w:val="24"/>
        </w:rPr>
        <w:t>s</w:t>
      </w:r>
      <w:r w:rsidRPr="00632416">
        <w:rPr>
          <w:rFonts w:ascii="Times New Roman" w:hAnsi="Times New Roman" w:cs="Times New Roman"/>
          <w:sz w:val="24"/>
          <w:szCs w:val="24"/>
        </w:rPr>
        <w:t xml:space="preserve"> mašīntulkošanas risinājumus</w:t>
      </w:r>
      <w:r w:rsidR="00B73C50" w:rsidRPr="00632416">
        <w:rPr>
          <w:rFonts w:ascii="Times New Roman" w:hAnsi="Times New Roman" w:cs="Times New Roman"/>
          <w:sz w:val="24"/>
          <w:szCs w:val="24"/>
        </w:rPr>
        <w:t>, kuri tika izmantoti</w:t>
      </w:r>
      <w:r w:rsidRPr="00632416">
        <w:rPr>
          <w:rFonts w:ascii="Times New Roman" w:hAnsi="Times New Roman" w:cs="Times New Roman"/>
          <w:sz w:val="24"/>
          <w:szCs w:val="24"/>
        </w:rPr>
        <w:t xml:space="preserve"> Igaunijas, Bulgārijas, Austrijas un Somijas prezidentūr</w:t>
      </w:r>
      <w:r w:rsidR="00B73C50" w:rsidRPr="00632416">
        <w:rPr>
          <w:rFonts w:ascii="Times New Roman" w:hAnsi="Times New Roman" w:cs="Times New Roman"/>
          <w:sz w:val="24"/>
          <w:szCs w:val="24"/>
        </w:rPr>
        <w:t>ā</w:t>
      </w:r>
      <w:r w:rsidRPr="00632416">
        <w:rPr>
          <w:rFonts w:ascii="Times New Roman" w:hAnsi="Times New Roman" w:cs="Times New Roman"/>
          <w:sz w:val="24"/>
          <w:szCs w:val="24"/>
        </w:rPr>
        <w:t>s, kā arī strādā pie mašīntulka Horvātijas prezidentūrai.</w:t>
      </w:r>
    </w:p>
    <w:p w14:paraId="23947275" w14:textId="77777777" w:rsidR="006E1E7F" w:rsidRPr="00632416" w:rsidRDefault="006E1E7F" w:rsidP="006E1E7F">
      <w:pPr>
        <w:pStyle w:val="ListParagraph"/>
        <w:spacing w:line="276" w:lineRule="auto"/>
        <w:ind w:left="0"/>
        <w:jc w:val="both"/>
        <w:rPr>
          <w:bCs/>
        </w:rPr>
      </w:pPr>
      <w:r w:rsidRPr="00632416">
        <w:rPr>
          <w:bCs/>
        </w:rPr>
        <w:tab/>
      </w:r>
      <w:r w:rsidRPr="00632416">
        <w:rPr>
          <w:bCs/>
          <w:i/>
        </w:rPr>
        <w:t>Diplo Foundation</w:t>
      </w:r>
      <w:r w:rsidRPr="00632416">
        <w:rPr>
          <w:bCs/>
        </w:rPr>
        <w:t xml:space="preserve"> pētījuma “Iezīmējot izaicinājumus un iespējas MI izmantošanai diplomātijā”</w:t>
      </w:r>
      <w:r w:rsidRPr="00632416">
        <w:rPr>
          <w:rStyle w:val="FootnoteReference"/>
          <w:bCs/>
        </w:rPr>
        <w:footnoteReference w:id="74"/>
      </w:r>
      <w:r w:rsidRPr="00632416">
        <w:rPr>
          <w:bCs/>
        </w:rPr>
        <w:t xml:space="preserve"> aprakstīts Pasaules tirdzniecības organizācijas darba efektivizācijai izstrādāts MI rīks “Kognitīvais tirdzniecības padomnieks“ (</w:t>
      </w:r>
      <w:r w:rsidRPr="00632416">
        <w:rPr>
          <w:bCs/>
          <w:i/>
        </w:rPr>
        <w:t>The Cognitive Trade Advisor</w:t>
      </w:r>
      <w:r w:rsidRPr="00632416">
        <w:rPr>
          <w:bCs/>
        </w:rPr>
        <w:t xml:space="preserve">). Tā priekšrocība ir iespēja ātri un ļoti kvalitatīvi izanalizēt lielu starptautisko līgumu teksta apjomu. </w:t>
      </w:r>
    </w:p>
    <w:p w14:paraId="10F7C36E" w14:textId="77777777" w:rsidR="00757AFF" w:rsidRPr="00632416" w:rsidRDefault="00D228D4" w:rsidP="006E1E7F">
      <w:pPr>
        <w:pStyle w:val="ListParagraph"/>
        <w:spacing w:line="276" w:lineRule="auto"/>
        <w:ind w:left="0"/>
        <w:jc w:val="both"/>
        <w:rPr>
          <w:bCs/>
        </w:rPr>
      </w:pPr>
      <w:r w:rsidRPr="00632416">
        <w:rPr>
          <w:bCs/>
        </w:rPr>
        <w:tab/>
        <w:t>Starp</w:t>
      </w:r>
      <w:r w:rsidR="00757AFF" w:rsidRPr="00632416">
        <w:rPr>
          <w:bCs/>
        </w:rPr>
        <w:t xml:space="preserve">tautiskajā vidē ir aktīvi jāpopularizē Latvijas sasniegumu MI jomā, lai veicinātu valsts atpazīstamību, </w:t>
      </w:r>
      <w:r w:rsidR="003C0C07" w:rsidRPr="00632416">
        <w:rPr>
          <w:bCs/>
        </w:rPr>
        <w:t xml:space="preserve">eksportu, </w:t>
      </w:r>
      <w:r w:rsidR="00757AFF" w:rsidRPr="00632416">
        <w:rPr>
          <w:bCs/>
        </w:rPr>
        <w:t xml:space="preserve">investīciju piesaisti, tai skaitā kopīgu projektu </w:t>
      </w:r>
      <w:r w:rsidR="003C0C07" w:rsidRPr="00632416">
        <w:rPr>
          <w:bCs/>
        </w:rPr>
        <w:t xml:space="preserve">ietvaros. </w:t>
      </w:r>
      <w:r w:rsidR="00613A02" w:rsidRPr="00632416">
        <w:rPr>
          <w:bCs/>
        </w:rPr>
        <w:t xml:space="preserve">Būtiska ir arī latviešu diasporas </w:t>
      </w:r>
      <w:r w:rsidR="00DE152C" w:rsidRPr="00632416">
        <w:rPr>
          <w:bCs/>
        </w:rPr>
        <w:t>iesaiste.</w:t>
      </w:r>
      <w:r w:rsidR="003C0C07" w:rsidRPr="00632416">
        <w:rPr>
          <w:bCs/>
        </w:rPr>
        <w:t xml:space="preserve"> Primārie starptautiskās sadarbības virzieni ir </w:t>
      </w:r>
      <w:r w:rsidR="00DE152C" w:rsidRPr="00632416">
        <w:rPr>
          <w:bCs/>
        </w:rPr>
        <w:t>piekļuves nodrošināšana lielajiem datiem, jo Latvijas mērogā datu ir par maz</w:t>
      </w:r>
      <w:r w:rsidR="00EF2AEA">
        <w:rPr>
          <w:bCs/>
        </w:rPr>
        <w:t>;</w:t>
      </w:r>
      <w:r w:rsidR="00DE152C" w:rsidRPr="00632416">
        <w:rPr>
          <w:bCs/>
        </w:rPr>
        <w:t xml:space="preserve"> organizēto dezinformācijas kampaņu atklāšana un apkarošana</w:t>
      </w:r>
      <w:r w:rsidR="00EF2AEA">
        <w:rPr>
          <w:bCs/>
        </w:rPr>
        <w:t>;</w:t>
      </w:r>
      <w:r w:rsidR="00DE152C" w:rsidRPr="00632416">
        <w:rPr>
          <w:bCs/>
        </w:rPr>
        <w:t xml:space="preserve"> </w:t>
      </w:r>
      <w:r w:rsidR="00DE152C" w:rsidRPr="00632416">
        <w:rPr>
          <w:color w:val="000000"/>
        </w:rPr>
        <w:t>resursu apvienošana pētījumiem un tehnoloģiju attīstībai.</w:t>
      </w:r>
      <w:r w:rsidR="001662E6">
        <w:rPr>
          <w:color w:val="000000"/>
        </w:rPr>
        <w:t xml:space="preserve"> </w:t>
      </w:r>
      <w:r w:rsidR="001662E6" w:rsidRPr="001662E6">
        <w:rPr>
          <w:color w:val="000000"/>
        </w:rPr>
        <w:t>Latvijai jāturpina aktīvi piedalīties diskusijās par starptautisku vadlīniju nepieciešamību, kā arī regulējuma un vadlīniju izstrādē tādos līdzīgi domājošu valstu formātos kā ES un OECD</w:t>
      </w:r>
      <w:r w:rsidR="001662E6">
        <w:rPr>
          <w:color w:val="000000"/>
        </w:rPr>
        <w:t>.</w:t>
      </w:r>
    </w:p>
    <w:p w14:paraId="0C110D09" w14:textId="77777777" w:rsidR="006E1E7F" w:rsidRPr="00632416" w:rsidRDefault="006E1E7F" w:rsidP="00D228D4">
      <w:pPr>
        <w:spacing w:after="0" w:line="276" w:lineRule="auto"/>
        <w:jc w:val="both"/>
        <w:rPr>
          <w:rFonts w:ascii="Times New Roman" w:hAnsi="Times New Roman" w:cs="Times New Roman"/>
          <w:bCs/>
          <w:sz w:val="24"/>
          <w:szCs w:val="24"/>
        </w:rPr>
      </w:pPr>
    </w:p>
    <w:p w14:paraId="052DBCFC" w14:textId="77777777" w:rsidR="0007595C" w:rsidRPr="00632416" w:rsidRDefault="00215862" w:rsidP="00E07B40">
      <w:pPr>
        <w:pStyle w:val="Heading1"/>
        <w:numPr>
          <w:ilvl w:val="0"/>
          <w:numId w:val="43"/>
        </w:numPr>
      </w:pPr>
      <w:bookmarkStart w:id="8" w:name="_Toc27398538"/>
      <w:r w:rsidRPr="00632416">
        <w:t>Novērtējuma rādītāji</w:t>
      </w:r>
      <w:bookmarkEnd w:id="8"/>
    </w:p>
    <w:p w14:paraId="46B7B131" w14:textId="77777777" w:rsidR="008B528F" w:rsidRPr="00632416" w:rsidRDefault="00C11CB6"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Šobrīd nav vienotas </w:t>
      </w:r>
      <w:r w:rsidR="00EB75D5" w:rsidRPr="00632416">
        <w:rPr>
          <w:rFonts w:ascii="Times New Roman" w:hAnsi="Times New Roman" w:cs="Times New Roman"/>
          <w:sz w:val="24"/>
          <w:szCs w:val="24"/>
        </w:rPr>
        <w:t xml:space="preserve">starptautiskas </w:t>
      </w:r>
      <w:r w:rsidRPr="00632416">
        <w:rPr>
          <w:rFonts w:ascii="Times New Roman" w:hAnsi="Times New Roman" w:cs="Times New Roman"/>
          <w:sz w:val="24"/>
          <w:szCs w:val="24"/>
        </w:rPr>
        <w:t>metodoloģijas</w:t>
      </w:r>
      <w:r w:rsidR="00FB5C99" w:rsidRPr="00632416">
        <w:rPr>
          <w:rFonts w:ascii="Times New Roman" w:hAnsi="Times New Roman" w:cs="Times New Roman"/>
          <w:sz w:val="24"/>
          <w:szCs w:val="24"/>
        </w:rPr>
        <w:t xml:space="preserve"> kā novērtēt un salīdzināt dažādu valstu sniegumu MI jomā. Eksperti </w:t>
      </w:r>
      <w:r w:rsidR="00C30363" w:rsidRPr="00632416">
        <w:rPr>
          <w:rFonts w:ascii="Times New Roman" w:hAnsi="Times New Roman" w:cs="Times New Roman"/>
          <w:sz w:val="24"/>
          <w:szCs w:val="24"/>
        </w:rPr>
        <w:t>ir aktualizējuši</w:t>
      </w:r>
      <w:r w:rsidR="00FB5C99" w:rsidRPr="00632416">
        <w:rPr>
          <w:rFonts w:ascii="Times New Roman" w:hAnsi="Times New Roman" w:cs="Times New Roman"/>
          <w:sz w:val="24"/>
          <w:szCs w:val="24"/>
        </w:rPr>
        <w:t xml:space="preserve"> šo jautājumu OECD un ES līmenī, kas liek domāt, ka tuvākā gada vai divu laikā rezultāts </w:t>
      </w:r>
      <w:r w:rsidR="00EB75D5" w:rsidRPr="00632416">
        <w:rPr>
          <w:rFonts w:ascii="Times New Roman" w:hAnsi="Times New Roman" w:cs="Times New Roman"/>
          <w:sz w:val="24"/>
          <w:szCs w:val="24"/>
        </w:rPr>
        <w:t xml:space="preserve">(metodoloģija) </w:t>
      </w:r>
      <w:r w:rsidR="00FB5C99" w:rsidRPr="00632416">
        <w:rPr>
          <w:rFonts w:ascii="Times New Roman" w:hAnsi="Times New Roman" w:cs="Times New Roman"/>
          <w:sz w:val="24"/>
          <w:szCs w:val="24"/>
        </w:rPr>
        <w:t>varētu būt.</w:t>
      </w:r>
      <w:r w:rsidR="00CF2721" w:rsidRPr="00632416">
        <w:rPr>
          <w:rFonts w:ascii="Times New Roman" w:hAnsi="Times New Roman" w:cs="Times New Roman"/>
          <w:sz w:val="24"/>
          <w:szCs w:val="24"/>
        </w:rPr>
        <w:t xml:space="preserve"> OECD darba dokumentā “</w:t>
      </w:r>
      <w:r w:rsidR="00023F0A" w:rsidRPr="00632416">
        <w:rPr>
          <w:rFonts w:ascii="Times New Roman" w:hAnsi="Times New Roman" w:cs="Times New Roman"/>
          <w:sz w:val="24"/>
          <w:szCs w:val="24"/>
        </w:rPr>
        <w:t>Mērot digitālo transformāciju</w:t>
      </w:r>
      <w:r w:rsidR="00CF2721" w:rsidRPr="00632416">
        <w:rPr>
          <w:rFonts w:ascii="Times New Roman" w:hAnsi="Times New Roman" w:cs="Times New Roman"/>
          <w:sz w:val="24"/>
          <w:szCs w:val="24"/>
        </w:rPr>
        <w:t>”</w:t>
      </w:r>
      <w:r w:rsidR="00023F0A" w:rsidRPr="00632416">
        <w:rPr>
          <w:rStyle w:val="FootnoteReference"/>
          <w:rFonts w:ascii="Times New Roman" w:hAnsi="Times New Roman" w:cs="Times New Roman"/>
          <w:sz w:val="24"/>
          <w:szCs w:val="24"/>
        </w:rPr>
        <w:footnoteReference w:id="75"/>
      </w:r>
      <w:r w:rsidR="00CF2721" w:rsidRPr="00632416">
        <w:rPr>
          <w:rFonts w:ascii="Times New Roman" w:hAnsi="Times New Roman" w:cs="Times New Roman"/>
          <w:sz w:val="24"/>
          <w:szCs w:val="24"/>
        </w:rPr>
        <w:t xml:space="preserve"> </w:t>
      </w:r>
      <w:r w:rsidR="00CB22E0" w:rsidRPr="00632416">
        <w:rPr>
          <w:rFonts w:ascii="Times New Roman" w:hAnsi="Times New Roman" w:cs="Times New Roman"/>
          <w:sz w:val="24"/>
          <w:szCs w:val="24"/>
        </w:rPr>
        <w:t xml:space="preserve">skata trīs komponentus: </w:t>
      </w:r>
      <w:r w:rsidR="00CB22E0" w:rsidRPr="00632416">
        <w:rPr>
          <w:rFonts w:ascii="Times New Roman" w:hAnsi="Times New Roman" w:cs="Times New Roman"/>
          <w:sz w:val="24"/>
          <w:szCs w:val="24"/>
        </w:rPr>
        <w:lastRenderedPageBreak/>
        <w:t>MI saistītās zinātniskās publikācijas, MI izmantojums atvērtā koda programmatūrā, patenti MI jomā.</w:t>
      </w:r>
    </w:p>
    <w:p w14:paraId="10156DA2" w14:textId="77777777" w:rsidR="008B528F" w:rsidRPr="00632416" w:rsidRDefault="008B528F" w:rsidP="0098147D">
      <w:pPr>
        <w:spacing w:after="0" w:line="276" w:lineRule="auto"/>
        <w:ind w:firstLine="360"/>
        <w:rPr>
          <w:rFonts w:ascii="Times New Roman" w:hAnsi="Times New Roman" w:cs="Times New Roman"/>
          <w:sz w:val="24"/>
          <w:szCs w:val="24"/>
        </w:rPr>
      </w:pPr>
      <w:r w:rsidRPr="00632416">
        <w:rPr>
          <w:rFonts w:ascii="Times New Roman" w:hAnsi="Times New Roman" w:cs="Times New Roman"/>
          <w:sz w:val="24"/>
          <w:szCs w:val="24"/>
        </w:rPr>
        <w:t>Daži piemēri novērtējuma rādītājiem un Latvijas vieta tajos:</w:t>
      </w:r>
    </w:p>
    <w:p w14:paraId="211BA89C" w14:textId="77777777" w:rsidR="00627F0C" w:rsidRPr="00632416" w:rsidRDefault="005E1B7E" w:rsidP="0098147D">
      <w:pPr>
        <w:pStyle w:val="ListParagraph"/>
        <w:numPr>
          <w:ilvl w:val="0"/>
          <w:numId w:val="10"/>
        </w:numPr>
        <w:spacing w:line="276" w:lineRule="auto"/>
      </w:pPr>
      <w:r w:rsidRPr="00632416">
        <w:rPr>
          <w:b/>
        </w:rPr>
        <w:t xml:space="preserve">Uzņēmuma </w:t>
      </w:r>
      <w:r w:rsidR="00015362" w:rsidRPr="00632416">
        <w:rPr>
          <w:b/>
          <w:i/>
        </w:rPr>
        <w:t>Capgemini</w:t>
      </w:r>
      <w:r w:rsidR="00015362" w:rsidRPr="00632416">
        <w:rPr>
          <w:b/>
        </w:rPr>
        <w:t xml:space="preserve"> MI gatavības indeks</w:t>
      </w:r>
      <w:r w:rsidR="00524B5F" w:rsidRPr="00632416">
        <w:rPr>
          <w:b/>
        </w:rPr>
        <w:t>s (</w:t>
      </w:r>
      <w:r w:rsidR="00524B5F" w:rsidRPr="00632416">
        <w:rPr>
          <w:b/>
          <w:i/>
        </w:rPr>
        <w:t>AI Readiness Benchmark</w:t>
      </w:r>
      <w:r w:rsidR="00524B5F" w:rsidRPr="00632416">
        <w:rPr>
          <w:b/>
        </w:rPr>
        <w:t>)</w:t>
      </w:r>
      <w:r w:rsidR="00C11CB6" w:rsidRPr="00632416">
        <w:rPr>
          <w:rStyle w:val="FootnoteReference"/>
          <w:b/>
        </w:rPr>
        <w:footnoteReference w:id="76"/>
      </w:r>
    </w:p>
    <w:p w14:paraId="3D202A76" w14:textId="77777777" w:rsidR="00B00936" w:rsidRPr="00632416" w:rsidRDefault="002D5F4C" w:rsidP="0098147D">
      <w:pPr>
        <w:spacing w:after="0" w:line="276" w:lineRule="auto"/>
        <w:jc w:val="both"/>
        <w:rPr>
          <w:rFonts w:ascii="Times New Roman" w:hAnsi="Times New Roman" w:cs="Times New Roman"/>
          <w:sz w:val="24"/>
          <w:szCs w:val="24"/>
        </w:rPr>
      </w:pPr>
      <w:r w:rsidRPr="00632416">
        <w:tab/>
      </w:r>
      <w:r w:rsidR="00C11CB6" w:rsidRPr="00632416">
        <w:rPr>
          <w:rFonts w:ascii="Times New Roman" w:hAnsi="Times New Roman" w:cs="Times New Roman"/>
          <w:sz w:val="24"/>
          <w:szCs w:val="24"/>
        </w:rPr>
        <w:t>Šajā indeksā</w:t>
      </w:r>
      <w:r w:rsidR="00C30EB1" w:rsidRPr="00632416">
        <w:rPr>
          <w:rFonts w:ascii="Times New Roman" w:hAnsi="Times New Roman" w:cs="Times New Roman"/>
          <w:sz w:val="24"/>
          <w:szCs w:val="24"/>
        </w:rPr>
        <w:t xml:space="preserve"> Latvija </w:t>
      </w:r>
      <w:r w:rsidR="00581A73" w:rsidRPr="00632416">
        <w:rPr>
          <w:rFonts w:ascii="Times New Roman" w:hAnsi="Times New Roman" w:cs="Times New Roman"/>
          <w:sz w:val="24"/>
          <w:szCs w:val="24"/>
        </w:rPr>
        <w:t>ierindojas mazāk attīstīto valstu vidū</w:t>
      </w:r>
      <w:r w:rsidR="00C30EB1" w:rsidRPr="00632416">
        <w:rPr>
          <w:rFonts w:ascii="Times New Roman" w:hAnsi="Times New Roman" w:cs="Times New Roman"/>
          <w:sz w:val="24"/>
          <w:szCs w:val="24"/>
        </w:rPr>
        <w:t>, atpaliekot arī no kaimiņvalstīm.</w:t>
      </w:r>
      <w:r w:rsidR="003B2C12" w:rsidRPr="00632416">
        <w:rPr>
          <w:rFonts w:ascii="Times New Roman" w:hAnsi="Times New Roman" w:cs="Times New Roman"/>
          <w:sz w:val="24"/>
          <w:szCs w:val="24"/>
        </w:rPr>
        <w:t xml:space="preserve"> </w:t>
      </w:r>
      <w:r w:rsidR="0007595C" w:rsidRPr="00632416">
        <w:rPr>
          <w:rFonts w:ascii="Times New Roman" w:hAnsi="Times New Roman" w:cs="Times New Roman"/>
          <w:sz w:val="24"/>
          <w:szCs w:val="24"/>
        </w:rPr>
        <w:t>No 19 rādītājiem uz MI attiecas ti</w:t>
      </w:r>
      <w:r w:rsidR="00B00936" w:rsidRPr="00632416">
        <w:rPr>
          <w:rFonts w:ascii="Times New Roman" w:hAnsi="Times New Roman" w:cs="Times New Roman"/>
          <w:sz w:val="24"/>
          <w:szCs w:val="24"/>
        </w:rPr>
        <w:t xml:space="preserve">kai </w:t>
      </w:r>
      <w:r w:rsidR="000B19C3" w:rsidRPr="00632416">
        <w:rPr>
          <w:rFonts w:ascii="Times New Roman" w:hAnsi="Times New Roman" w:cs="Times New Roman"/>
          <w:sz w:val="24"/>
          <w:szCs w:val="24"/>
        </w:rPr>
        <w:t>klientu attiecību pārvaldības (</w:t>
      </w:r>
      <w:r w:rsidR="000B19C3" w:rsidRPr="00632416">
        <w:rPr>
          <w:rFonts w:ascii="Times New Roman" w:hAnsi="Times New Roman" w:cs="Times New Roman"/>
          <w:i/>
          <w:sz w:val="24"/>
          <w:szCs w:val="24"/>
        </w:rPr>
        <w:t>Customer Relationship Management</w:t>
      </w:r>
      <w:r w:rsidR="000B19C3" w:rsidRPr="00632416">
        <w:rPr>
          <w:rFonts w:ascii="Times New Roman" w:hAnsi="Times New Roman" w:cs="Times New Roman"/>
          <w:sz w:val="24"/>
          <w:szCs w:val="24"/>
        </w:rPr>
        <w:t xml:space="preserve"> – </w:t>
      </w:r>
      <w:r w:rsidR="00B00936" w:rsidRPr="00632416">
        <w:rPr>
          <w:rFonts w:ascii="Times New Roman" w:hAnsi="Times New Roman" w:cs="Times New Roman"/>
          <w:sz w:val="24"/>
          <w:szCs w:val="24"/>
        </w:rPr>
        <w:t>CRM</w:t>
      </w:r>
      <w:r w:rsidR="000B19C3" w:rsidRPr="00632416">
        <w:rPr>
          <w:rFonts w:ascii="Times New Roman" w:hAnsi="Times New Roman" w:cs="Times New Roman"/>
          <w:sz w:val="24"/>
          <w:szCs w:val="24"/>
        </w:rPr>
        <w:t>)</w:t>
      </w:r>
      <w:r w:rsidR="00B00936" w:rsidRPr="00632416">
        <w:rPr>
          <w:rFonts w:ascii="Times New Roman" w:hAnsi="Times New Roman" w:cs="Times New Roman"/>
          <w:sz w:val="24"/>
          <w:szCs w:val="24"/>
        </w:rPr>
        <w:t xml:space="preserve"> rīki. Viss pārējais </w:t>
      </w:r>
      <w:r w:rsidR="00C30363" w:rsidRPr="00632416">
        <w:rPr>
          <w:rFonts w:ascii="Times New Roman" w:hAnsi="Times New Roman" w:cs="Times New Roman"/>
          <w:sz w:val="24"/>
          <w:szCs w:val="24"/>
        </w:rPr>
        <w:t xml:space="preserve">vairāk </w:t>
      </w:r>
      <w:r w:rsidR="00581A73" w:rsidRPr="00632416">
        <w:rPr>
          <w:rFonts w:ascii="Times New Roman" w:hAnsi="Times New Roman" w:cs="Times New Roman"/>
          <w:sz w:val="24"/>
          <w:szCs w:val="24"/>
        </w:rPr>
        <w:t xml:space="preserve">attiecas </w:t>
      </w:r>
      <w:r w:rsidR="00B00936" w:rsidRPr="00632416">
        <w:rPr>
          <w:rFonts w:ascii="Times New Roman" w:hAnsi="Times New Roman" w:cs="Times New Roman"/>
          <w:sz w:val="24"/>
          <w:szCs w:val="24"/>
        </w:rPr>
        <w:t>un IKT attīstību kopumā, nevis specifiski uz MI.</w:t>
      </w:r>
      <w:r w:rsidR="00B00936" w:rsidRPr="00632416">
        <w:rPr>
          <w:rFonts w:ascii="Times New Roman" w:hAnsi="Times New Roman" w:cs="Times New Roman"/>
          <w:sz w:val="24"/>
          <w:szCs w:val="24"/>
        </w:rPr>
        <w:fldChar w:fldCharType="begin"/>
      </w:r>
      <w:r w:rsidR="00B00936" w:rsidRPr="00632416">
        <w:rPr>
          <w:rFonts w:ascii="Times New Roman" w:hAnsi="Times New Roman" w:cs="Times New Roman"/>
          <w:sz w:val="24"/>
          <w:szCs w:val="24"/>
        </w:rPr>
        <w:instrText xml:space="preserve"> LINK Excel.Sheet.12 "Book1" "Sheet1!R1C1:R40C10" \a \f 5 \h  \* MERGEFORMAT </w:instrText>
      </w:r>
      <w:r w:rsidR="00B00936" w:rsidRPr="00632416">
        <w:rPr>
          <w:rFonts w:ascii="Times New Roman" w:hAnsi="Times New Roman" w:cs="Times New Roman"/>
          <w:sz w:val="24"/>
          <w:szCs w:val="24"/>
        </w:rPr>
        <w:fldChar w:fldCharType="separate"/>
      </w:r>
    </w:p>
    <w:p w14:paraId="1609B6C7" w14:textId="77777777" w:rsidR="00524B5F" w:rsidRPr="00632416" w:rsidRDefault="00B00936" w:rsidP="0098147D">
      <w:pPr>
        <w:pStyle w:val="ListParagraph"/>
        <w:numPr>
          <w:ilvl w:val="0"/>
          <w:numId w:val="10"/>
        </w:numPr>
        <w:spacing w:line="276" w:lineRule="auto"/>
        <w:rPr>
          <w:b/>
        </w:rPr>
      </w:pPr>
      <w:r w:rsidRPr="00632416">
        <w:fldChar w:fldCharType="end"/>
      </w:r>
      <w:r w:rsidR="005E1B7E" w:rsidRPr="00632416">
        <w:rPr>
          <w:b/>
        </w:rPr>
        <w:t xml:space="preserve">Uzņēmuma </w:t>
      </w:r>
      <w:proofErr w:type="spellStart"/>
      <w:r w:rsidR="00524B5F" w:rsidRPr="00632416">
        <w:rPr>
          <w:b/>
          <w:i/>
        </w:rPr>
        <w:t>Capgemini</w:t>
      </w:r>
      <w:proofErr w:type="spellEnd"/>
      <w:r w:rsidR="00524B5F" w:rsidRPr="00632416">
        <w:rPr>
          <w:b/>
        </w:rPr>
        <w:t xml:space="preserve"> MI </w:t>
      </w:r>
      <w:r w:rsidR="00215838" w:rsidRPr="00632416">
        <w:rPr>
          <w:b/>
        </w:rPr>
        <w:t xml:space="preserve">novērtējuma </w:t>
      </w:r>
      <w:r w:rsidR="00524B5F" w:rsidRPr="00632416">
        <w:rPr>
          <w:b/>
        </w:rPr>
        <w:t>indekss (</w:t>
      </w:r>
      <w:r w:rsidR="00524B5F" w:rsidRPr="00632416">
        <w:rPr>
          <w:b/>
          <w:i/>
        </w:rPr>
        <w:t>AI performance Benchmark</w:t>
      </w:r>
      <w:r w:rsidR="00524B5F" w:rsidRPr="00632416">
        <w:rPr>
          <w:b/>
        </w:rPr>
        <w:t>)</w:t>
      </w:r>
      <w:r w:rsidR="002931CE" w:rsidRPr="00632416">
        <w:rPr>
          <w:vertAlign w:val="superscript"/>
        </w:rPr>
        <w:footnoteReference w:id="77"/>
      </w:r>
    </w:p>
    <w:p w14:paraId="0DB5B5D4" w14:textId="77777777" w:rsidR="00A8289D" w:rsidRPr="00632416" w:rsidRDefault="00A8289D" w:rsidP="0098147D">
      <w:pPr>
        <w:spacing w:after="0" w:line="276" w:lineRule="auto"/>
        <w:rPr>
          <w:rFonts w:ascii="Times New Roman" w:hAnsi="Times New Roman" w:cs="Times New Roman"/>
          <w:noProof/>
          <w:sz w:val="24"/>
          <w:szCs w:val="24"/>
          <w:lang w:eastAsia="lv-LV"/>
        </w:rPr>
      </w:pPr>
    </w:p>
    <w:p w14:paraId="0F0D4F13" w14:textId="77777777" w:rsidR="00C30EB1" w:rsidRPr="00632416" w:rsidRDefault="00697D33" w:rsidP="0098147D">
      <w:pPr>
        <w:spacing w:after="0" w:line="276" w:lineRule="auto"/>
        <w:rPr>
          <w:rFonts w:ascii="Times New Roman" w:hAnsi="Times New Roman" w:cs="Times New Roman"/>
          <w:color w:val="1F497D"/>
          <w:sz w:val="24"/>
          <w:szCs w:val="24"/>
        </w:rPr>
      </w:pPr>
      <w:r w:rsidRPr="00632416">
        <w:rPr>
          <w:rFonts w:ascii="Times New Roman" w:hAnsi="Times New Roman" w:cs="Times New Roman"/>
          <w:noProof/>
          <w:sz w:val="24"/>
          <w:szCs w:val="24"/>
          <w:lang w:eastAsia="lv-LV"/>
        </w:rPr>
        <w:drawing>
          <wp:inline distT="0" distB="0" distL="0" distR="0" wp14:anchorId="382D285A" wp14:editId="3771CC41">
            <wp:extent cx="5273040" cy="2772461"/>
            <wp:effectExtent l="0" t="0" r="3810" b="8890"/>
            <wp:docPr id="11" name="Picture 11" descr="https://www.capgemini.com/wp-content/uploads/2018/07/Chart-02.jp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pgemini.com/wp-content/uploads/2018/07/Chart-02.jpg?w=960"/>
                    <pic:cNvPicPr>
                      <a:picLocks noChangeAspect="1" noChangeArrowheads="1"/>
                    </pic:cNvPicPr>
                  </pic:nvPicPr>
                  <pic:blipFill rotWithShape="1">
                    <a:blip r:embed="rId16">
                      <a:extLst>
                        <a:ext uri="{28A0092B-C50C-407E-A947-70E740481C1C}">
                          <a14:useLocalDpi xmlns:a14="http://schemas.microsoft.com/office/drawing/2010/main" val="0"/>
                        </a:ext>
                      </a:extLst>
                    </a:blip>
                    <a:srcRect t="9711" b="13602"/>
                    <a:stretch/>
                  </pic:blipFill>
                  <pic:spPr bwMode="auto">
                    <a:xfrm>
                      <a:off x="0" y="0"/>
                      <a:ext cx="5274310" cy="2773129"/>
                    </a:xfrm>
                    <a:prstGeom prst="rect">
                      <a:avLst/>
                    </a:prstGeom>
                    <a:noFill/>
                    <a:ln>
                      <a:noFill/>
                    </a:ln>
                    <a:extLst>
                      <a:ext uri="{53640926-AAD7-44D8-BBD7-CCE9431645EC}">
                        <a14:shadowObscured xmlns:a14="http://schemas.microsoft.com/office/drawing/2010/main"/>
                      </a:ext>
                    </a:extLst>
                  </pic:spPr>
                </pic:pic>
              </a:graphicData>
            </a:graphic>
          </wp:inline>
        </w:drawing>
      </w:r>
    </w:p>
    <w:p w14:paraId="0C9F4334" w14:textId="77777777" w:rsidR="00697D33" w:rsidRPr="00632416" w:rsidRDefault="00C11CB6" w:rsidP="0098147D">
      <w:pPr>
        <w:spacing w:after="0" w:line="276" w:lineRule="auto"/>
        <w:jc w:val="center"/>
        <w:rPr>
          <w:rFonts w:ascii="Times New Roman" w:hAnsi="Times New Roman" w:cs="Times New Roman"/>
          <w:sz w:val="24"/>
          <w:szCs w:val="24"/>
        </w:rPr>
      </w:pPr>
      <w:r w:rsidRPr="00632416">
        <w:rPr>
          <w:rFonts w:ascii="Times New Roman" w:hAnsi="Times New Roman" w:cs="Times New Roman"/>
          <w:sz w:val="24"/>
          <w:szCs w:val="24"/>
        </w:rPr>
        <w:t>4</w:t>
      </w:r>
      <w:r w:rsidR="00417453" w:rsidRPr="00632416">
        <w:rPr>
          <w:rFonts w:ascii="Times New Roman" w:hAnsi="Times New Roman" w:cs="Times New Roman"/>
          <w:sz w:val="24"/>
          <w:szCs w:val="24"/>
        </w:rPr>
        <w:t xml:space="preserve">. </w:t>
      </w:r>
      <w:r w:rsidR="00697D33" w:rsidRPr="00632416">
        <w:rPr>
          <w:rFonts w:ascii="Times New Roman" w:hAnsi="Times New Roman" w:cs="Times New Roman"/>
          <w:sz w:val="24"/>
          <w:szCs w:val="24"/>
        </w:rPr>
        <w:t xml:space="preserve">attēls. </w:t>
      </w:r>
      <w:r w:rsidR="00524B5F" w:rsidRPr="00632416">
        <w:rPr>
          <w:rFonts w:ascii="Times New Roman" w:hAnsi="Times New Roman" w:cs="Times New Roman"/>
          <w:sz w:val="24"/>
          <w:szCs w:val="24"/>
        </w:rPr>
        <w:t xml:space="preserve">Capgemini </w:t>
      </w:r>
      <w:r w:rsidR="00697D33" w:rsidRPr="00632416">
        <w:rPr>
          <w:rFonts w:ascii="Times New Roman" w:hAnsi="Times New Roman" w:cs="Times New Roman"/>
          <w:sz w:val="24"/>
          <w:szCs w:val="24"/>
        </w:rPr>
        <w:t>MI snieguma indekss.</w:t>
      </w:r>
    </w:p>
    <w:p w14:paraId="54E1D750" w14:textId="77777777" w:rsidR="00697D33" w:rsidRPr="00632416" w:rsidRDefault="00215838"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Capgemini </w:t>
      </w:r>
      <w:r w:rsidR="00A7394D" w:rsidRPr="00632416">
        <w:rPr>
          <w:rFonts w:ascii="Times New Roman" w:hAnsi="Times New Roman" w:cs="Times New Roman"/>
          <w:sz w:val="24"/>
          <w:szCs w:val="24"/>
        </w:rPr>
        <w:t xml:space="preserve">MI </w:t>
      </w:r>
      <w:r w:rsidRPr="00632416">
        <w:rPr>
          <w:rFonts w:ascii="Times New Roman" w:hAnsi="Times New Roman" w:cs="Times New Roman"/>
          <w:sz w:val="24"/>
          <w:szCs w:val="24"/>
        </w:rPr>
        <w:t>novērtējuma</w:t>
      </w:r>
      <w:r w:rsidR="00B01E6C" w:rsidRPr="00632416">
        <w:rPr>
          <w:rFonts w:ascii="Times New Roman" w:hAnsi="Times New Roman" w:cs="Times New Roman"/>
          <w:sz w:val="24"/>
          <w:szCs w:val="24"/>
        </w:rPr>
        <w:t xml:space="preserve"> </w:t>
      </w:r>
      <w:r w:rsidR="00A7394D" w:rsidRPr="00632416">
        <w:rPr>
          <w:rFonts w:ascii="Times New Roman" w:hAnsi="Times New Roman" w:cs="Times New Roman"/>
          <w:sz w:val="24"/>
          <w:szCs w:val="24"/>
        </w:rPr>
        <w:t>i</w:t>
      </w:r>
      <w:r w:rsidR="005E1B7E" w:rsidRPr="00632416">
        <w:rPr>
          <w:rFonts w:ascii="Times New Roman" w:hAnsi="Times New Roman" w:cs="Times New Roman"/>
          <w:sz w:val="24"/>
          <w:szCs w:val="24"/>
        </w:rPr>
        <w:t xml:space="preserve">ndekss </w:t>
      </w:r>
      <w:r w:rsidR="003B2C12" w:rsidRPr="00632416">
        <w:rPr>
          <w:rFonts w:ascii="Times New Roman" w:hAnsi="Times New Roman" w:cs="Times New Roman"/>
          <w:sz w:val="24"/>
          <w:szCs w:val="24"/>
        </w:rPr>
        <w:t xml:space="preserve">ir aprēķināts tikai salīdzinoši lielajām valstīm. </w:t>
      </w:r>
      <w:r w:rsidR="00697D33" w:rsidRPr="00632416">
        <w:rPr>
          <w:rFonts w:ascii="Times New Roman" w:hAnsi="Times New Roman" w:cs="Times New Roman"/>
          <w:sz w:val="24"/>
          <w:szCs w:val="24"/>
        </w:rPr>
        <w:t xml:space="preserve">Kā var redzēt </w:t>
      </w:r>
      <w:r w:rsidR="00BE0C5D" w:rsidRPr="00632416">
        <w:rPr>
          <w:rFonts w:ascii="Times New Roman" w:hAnsi="Times New Roman" w:cs="Times New Roman"/>
          <w:sz w:val="24"/>
          <w:szCs w:val="24"/>
        </w:rPr>
        <w:t xml:space="preserve">4. </w:t>
      </w:r>
      <w:r w:rsidR="00697D33" w:rsidRPr="00632416">
        <w:rPr>
          <w:rFonts w:ascii="Times New Roman" w:hAnsi="Times New Roman" w:cs="Times New Roman"/>
          <w:sz w:val="24"/>
          <w:szCs w:val="24"/>
        </w:rPr>
        <w:t>attēl</w:t>
      </w:r>
      <w:r w:rsidR="00581A73" w:rsidRPr="00632416">
        <w:rPr>
          <w:rFonts w:ascii="Times New Roman" w:hAnsi="Times New Roman" w:cs="Times New Roman"/>
          <w:sz w:val="24"/>
          <w:szCs w:val="24"/>
        </w:rPr>
        <w:t>ā</w:t>
      </w:r>
      <w:r w:rsidR="00697D33" w:rsidRPr="00632416">
        <w:rPr>
          <w:rFonts w:ascii="Times New Roman" w:hAnsi="Times New Roman" w:cs="Times New Roman"/>
          <w:sz w:val="24"/>
          <w:szCs w:val="24"/>
        </w:rPr>
        <w:t>, vislabākie</w:t>
      </w:r>
      <w:r w:rsidR="00BE0C5D" w:rsidRPr="00632416">
        <w:rPr>
          <w:rFonts w:ascii="Times New Roman" w:hAnsi="Times New Roman" w:cs="Times New Roman"/>
          <w:sz w:val="24"/>
          <w:szCs w:val="24"/>
        </w:rPr>
        <w:t xml:space="preserve"> MI snieguma</w:t>
      </w:r>
      <w:r w:rsidR="00697D33" w:rsidRPr="00632416">
        <w:rPr>
          <w:rFonts w:ascii="Times New Roman" w:hAnsi="Times New Roman" w:cs="Times New Roman"/>
          <w:sz w:val="24"/>
          <w:szCs w:val="24"/>
        </w:rPr>
        <w:t xml:space="preserve"> rādītāji ir ASV, sliktākie – Krievijai. </w:t>
      </w:r>
      <w:r w:rsidR="003B2C12" w:rsidRPr="00632416">
        <w:rPr>
          <w:rFonts w:ascii="Times New Roman" w:hAnsi="Times New Roman" w:cs="Times New Roman"/>
          <w:sz w:val="24"/>
          <w:szCs w:val="24"/>
        </w:rPr>
        <w:t>N</w:t>
      </w:r>
      <w:r w:rsidR="00697D33" w:rsidRPr="00632416">
        <w:rPr>
          <w:rFonts w:ascii="Times New Roman" w:hAnsi="Times New Roman" w:cs="Times New Roman"/>
          <w:sz w:val="24"/>
          <w:szCs w:val="24"/>
        </w:rPr>
        <w:t xml:space="preserve">o šī indeksa </w:t>
      </w:r>
      <w:r w:rsidR="0007595C" w:rsidRPr="00632416">
        <w:rPr>
          <w:rFonts w:ascii="Times New Roman" w:hAnsi="Times New Roman" w:cs="Times New Roman"/>
          <w:sz w:val="24"/>
          <w:szCs w:val="24"/>
        </w:rPr>
        <w:t>31 rādītāja uz MI tieši attiecas 1</w:t>
      </w:r>
      <w:r w:rsidR="00482CC8" w:rsidRPr="00632416">
        <w:rPr>
          <w:rFonts w:ascii="Times New Roman" w:hAnsi="Times New Roman" w:cs="Times New Roman"/>
          <w:sz w:val="24"/>
          <w:szCs w:val="24"/>
        </w:rPr>
        <w:t>6</w:t>
      </w:r>
      <w:r w:rsidR="0007595C" w:rsidRPr="00632416">
        <w:rPr>
          <w:rFonts w:ascii="Times New Roman" w:hAnsi="Times New Roman" w:cs="Times New Roman"/>
          <w:sz w:val="24"/>
          <w:szCs w:val="24"/>
        </w:rPr>
        <w:t xml:space="preserve"> rādītāji. Pārējie </w:t>
      </w:r>
      <w:r w:rsidR="00581A73" w:rsidRPr="00632416">
        <w:rPr>
          <w:rFonts w:ascii="Times New Roman" w:hAnsi="Times New Roman" w:cs="Times New Roman"/>
          <w:sz w:val="24"/>
          <w:szCs w:val="24"/>
        </w:rPr>
        <w:t xml:space="preserve">15 rādītāji </w:t>
      </w:r>
      <w:r w:rsidR="0007595C" w:rsidRPr="00632416">
        <w:rPr>
          <w:rFonts w:ascii="Times New Roman" w:hAnsi="Times New Roman" w:cs="Times New Roman"/>
          <w:sz w:val="24"/>
          <w:szCs w:val="24"/>
        </w:rPr>
        <w:t xml:space="preserve">attiecas uz IKT vispārēji, </w:t>
      </w:r>
      <w:r w:rsidR="00581A73" w:rsidRPr="00632416">
        <w:rPr>
          <w:rFonts w:ascii="Times New Roman" w:hAnsi="Times New Roman" w:cs="Times New Roman"/>
          <w:sz w:val="24"/>
          <w:szCs w:val="24"/>
        </w:rPr>
        <w:t>daļa</w:t>
      </w:r>
      <w:r w:rsidR="0007595C" w:rsidRPr="00632416">
        <w:rPr>
          <w:rFonts w:ascii="Times New Roman" w:hAnsi="Times New Roman" w:cs="Times New Roman"/>
          <w:sz w:val="24"/>
          <w:szCs w:val="24"/>
        </w:rPr>
        <w:t xml:space="preserve"> par inovācijām, vidi un vispārējo ekonomisko attīstību. </w:t>
      </w:r>
    </w:p>
    <w:p w14:paraId="770E0574" w14:textId="77777777" w:rsidR="00524B5F" w:rsidRPr="00632416" w:rsidRDefault="00524B5F" w:rsidP="0098147D">
      <w:pPr>
        <w:pStyle w:val="ListParagraph"/>
        <w:numPr>
          <w:ilvl w:val="0"/>
          <w:numId w:val="10"/>
        </w:numPr>
        <w:spacing w:line="276" w:lineRule="auto"/>
        <w:rPr>
          <w:b/>
        </w:rPr>
      </w:pPr>
      <w:r w:rsidRPr="00632416">
        <w:rPr>
          <w:b/>
          <w:i/>
        </w:rPr>
        <w:t>The Economist</w:t>
      </w:r>
      <w:r w:rsidRPr="00632416">
        <w:rPr>
          <w:b/>
        </w:rPr>
        <w:t xml:space="preserve"> automatizācijas indekss.</w:t>
      </w:r>
    </w:p>
    <w:p w14:paraId="6FF43AD5" w14:textId="77777777" w:rsidR="004B7AB4" w:rsidRPr="00632416" w:rsidRDefault="00605894"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Tuvs MI tēmai ir izdevuma </w:t>
      </w:r>
      <w:r w:rsidRPr="00632416">
        <w:rPr>
          <w:rFonts w:ascii="Times New Roman" w:hAnsi="Times New Roman" w:cs="Times New Roman"/>
          <w:i/>
          <w:sz w:val="24"/>
          <w:szCs w:val="24"/>
        </w:rPr>
        <w:t>The Economist</w:t>
      </w:r>
      <w:r w:rsidRPr="00632416">
        <w:rPr>
          <w:rFonts w:ascii="Times New Roman" w:hAnsi="Times New Roman" w:cs="Times New Roman"/>
          <w:sz w:val="24"/>
          <w:szCs w:val="24"/>
        </w:rPr>
        <w:t xml:space="preserve"> automatizācijas indekss</w:t>
      </w:r>
      <w:r w:rsidRPr="00632416">
        <w:rPr>
          <w:rStyle w:val="FootnoteReference"/>
          <w:rFonts w:ascii="Times New Roman" w:hAnsi="Times New Roman" w:cs="Times New Roman"/>
          <w:sz w:val="24"/>
          <w:szCs w:val="24"/>
        </w:rPr>
        <w:footnoteReference w:id="78"/>
      </w:r>
      <w:r w:rsidR="00556FE4" w:rsidRPr="00632416">
        <w:rPr>
          <w:rFonts w:ascii="Times New Roman" w:hAnsi="Times New Roman" w:cs="Times New Roman"/>
          <w:sz w:val="24"/>
          <w:szCs w:val="24"/>
        </w:rPr>
        <w:t>.</w:t>
      </w:r>
      <w:r w:rsidRPr="00632416">
        <w:rPr>
          <w:rFonts w:ascii="Times New Roman" w:hAnsi="Times New Roman" w:cs="Times New Roman"/>
          <w:sz w:val="24"/>
          <w:szCs w:val="24"/>
        </w:rPr>
        <w:t xml:space="preserve"> </w:t>
      </w:r>
      <w:r w:rsidR="00180D4B" w:rsidRPr="00632416">
        <w:rPr>
          <w:rFonts w:ascii="Times New Roman" w:hAnsi="Times New Roman" w:cs="Times New Roman"/>
          <w:sz w:val="24"/>
          <w:szCs w:val="24"/>
        </w:rPr>
        <w:t>Tieši uz MI attiecas di</w:t>
      </w:r>
      <w:r w:rsidR="004B7AB4" w:rsidRPr="00632416">
        <w:rPr>
          <w:rFonts w:ascii="Times New Roman" w:hAnsi="Times New Roman" w:cs="Times New Roman"/>
          <w:sz w:val="24"/>
          <w:szCs w:val="24"/>
        </w:rPr>
        <w:t>vi rādītāji. Pārējie rādītāji atspoguļo uzņēmējdarbības, izglītības, zinātnes, IKT un inst</w:t>
      </w:r>
      <w:r w:rsidR="00BE0C5D" w:rsidRPr="00632416">
        <w:rPr>
          <w:rFonts w:ascii="Times New Roman" w:hAnsi="Times New Roman" w:cs="Times New Roman"/>
          <w:sz w:val="24"/>
          <w:szCs w:val="24"/>
        </w:rPr>
        <w:t>it</w:t>
      </w:r>
      <w:r w:rsidR="004B7AB4" w:rsidRPr="00632416">
        <w:rPr>
          <w:rFonts w:ascii="Times New Roman" w:hAnsi="Times New Roman" w:cs="Times New Roman"/>
          <w:sz w:val="24"/>
          <w:szCs w:val="24"/>
        </w:rPr>
        <w:t>ucionālo vidi kopumā.</w:t>
      </w:r>
    </w:p>
    <w:p w14:paraId="0781FBC9" w14:textId="77777777" w:rsidR="00015362" w:rsidRPr="00632416" w:rsidRDefault="00605894" w:rsidP="0098147D">
      <w:pPr>
        <w:pStyle w:val="ListParagraph"/>
        <w:numPr>
          <w:ilvl w:val="0"/>
          <w:numId w:val="10"/>
        </w:numPr>
        <w:spacing w:line="276" w:lineRule="auto"/>
        <w:rPr>
          <w:b/>
        </w:rPr>
      </w:pPr>
      <w:r w:rsidRPr="00632416">
        <w:rPr>
          <w:b/>
        </w:rPr>
        <w:lastRenderedPageBreak/>
        <w:t xml:space="preserve">Publikācija </w:t>
      </w:r>
      <w:r w:rsidR="008B51AD" w:rsidRPr="00632416">
        <w:rPr>
          <w:b/>
        </w:rPr>
        <w:t xml:space="preserve">MI Eiropas perspektīva </w:t>
      </w:r>
      <w:r w:rsidR="00395BEA" w:rsidRPr="00632416">
        <w:rPr>
          <w:b/>
        </w:rPr>
        <w:t>(</w:t>
      </w:r>
      <w:r w:rsidRPr="00632416">
        <w:rPr>
          <w:b/>
          <w:i/>
        </w:rPr>
        <w:t>Artificial intelligence a European perspective</w:t>
      </w:r>
      <w:r w:rsidR="00395BEA" w:rsidRPr="00632416">
        <w:rPr>
          <w:b/>
        </w:rPr>
        <w:t>)</w:t>
      </w:r>
      <w:r w:rsidR="008B51AD" w:rsidRPr="00632416">
        <w:rPr>
          <w:rStyle w:val="FootnoteReference"/>
          <w:b/>
        </w:rPr>
        <w:footnoteReference w:id="79"/>
      </w:r>
      <w:r w:rsidR="00556FE4" w:rsidRPr="00632416">
        <w:rPr>
          <w:b/>
        </w:rPr>
        <w:t>.</w:t>
      </w:r>
    </w:p>
    <w:p w14:paraId="20A511FB" w14:textId="77777777" w:rsidR="00C11CB6" w:rsidRPr="00632416" w:rsidRDefault="00556FE4" w:rsidP="0098147D">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Šajā publikācijā</w:t>
      </w:r>
      <w:r w:rsidR="002F4C08" w:rsidRPr="00632416">
        <w:rPr>
          <w:rFonts w:ascii="Times New Roman" w:hAnsi="Times New Roman" w:cs="Times New Roman"/>
          <w:sz w:val="24"/>
          <w:szCs w:val="24"/>
        </w:rPr>
        <w:t xml:space="preserve"> </w:t>
      </w:r>
      <w:r w:rsidR="008B51AD" w:rsidRPr="00632416">
        <w:rPr>
          <w:rFonts w:ascii="Times New Roman" w:hAnsi="Times New Roman" w:cs="Times New Roman"/>
          <w:sz w:val="24"/>
          <w:szCs w:val="24"/>
        </w:rPr>
        <w:t xml:space="preserve">Latvija norādītā kā valsts ar mazāko </w:t>
      </w:r>
      <w:r w:rsidR="005C5E98" w:rsidRPr="00632416">
        <w:rPr>
          <w:rFonts w:ascii="Times New Roman" w:hAnsi="Times New Roman" w:cs="Times New Roman"/>
          <w:sz w:val="24"/>
          <w:szCs w:val="24"/>
        </w:rPr>
        <w:t>M</w:t>
      </w:r>
      <w:r w:rsidR="008B51AD" w:rsidRPr="00632416">
        <w:rPr>
          <w:rFonts w:ascii="Times New Roman" w:hAnsi="Times New Roman" w:cs="Times New Roman"/>
          <w:sz w:val="24"/>
          <w:szCs w:val="24"/>
        </w:rPr>
        <w:t xml:space="preserve">I </w:t>
      </w:r>
      <w:r w:rsidR="003B2C12" w:rsidRPr="00632416">
        <w:rPr>
          <w:rFonts w:ascii="Times New Roman" w:hAnsi="Times New Roman" w:cs="Times New Roman"/>
          <w:sz w:val="24"/>
          <w:szCs w:val="24"/>
        </w:rPr>
        <w:t>dalībnieku</w:t>
      </w:r>
      <w:r w:rsidR="008B51AD" w:rsidRPr="00632416">
        <w:rPr>
          <w:rFonts w:ascii="Times New Roman" w:hAnsi="Times New Roman" w:cs="Times New Roman"/>
          <w:sz w:val="24"/>
          <w:szCs w:val="24"/>
        </w:rPr>
        <w:t xml:space="preserve"> skaitu no </w:t>
      </w:r>
      <w:r w:rsidR="005E1B7E" w:rsidRPr="00632416">
        <w:rPr>
          <w:rFonts w:ascii="Times New Roman" w:hAnsi="Times New Roman" w:cs="Times New Roman"/>
          <w:sz w:val="24"/>
          <w:szCs w:val="24"/>
        </w:rPr>
        <w:t xml:space="preserve">ES </w:t>
      </w:r>
      <w:r w:rsidR="008B51AD" w:rsidRPr="00632416">
        <w:rPr>
          <w:rFonts w:ascii="Times New Roman" w:hAnsi="Times New Roman" w:cs="Times New Roman"/>
          <w:sz w:val="24"/>
          <w:szCs w:val="24"/>
        </w:rPr>
        <w:t>valstīm</w:t>
      </w:r>
      <w:r w:rsidRPr="00632416">
        <w:rPr>
          <w:rFonts w:ascii="Times New Roman" w:hAnsi="Times New Roman" w:cs="Times New Roman"/>
          <w:sz w:val="24"/>
          <w:szCs w:val="24"/>
        </w:rPr>
        <w:t xml:space="preserve">, bet MI </w:t>
      </w:r>
      <w:r w:rsidR="009F3FEE" w:rsidRPr="00632416">
        <w:rPr>
          <w:rFonts w:ascii="Times New Roman" w:hAnsi="Times New Roman" w:cs="Times New Roman"/>
          <w:sz w:val="24"/>
          <w:szCs w:val="24"/>
        </w:rPr>
        <w:t>uzņēmumu pievienotā vērtība</w:t>
      </w:r>
      <w:r w:rsidRPr="00632416">
        <w:rPr>
          <w:rFonts w:ascii="Times New Roman" w:hAnsi="Times New Roman" w:cs="Times New Roman"/>
          <w:sz w:val="24"/>
          <w:szCs w:val="24"/>
        </w:rPr>
        <w:t xml:space="preserve"> attiecība pret </w:t>
      </w:r>
      <w:r w:rsidR="009F3FEE" w:rsidRPr="00632416">
        <w:rPr>
          <w:rFonts w:ascii="Times New Roman" w:hAnsi="Times New Roman" w:cs="Times New Roman"/>
          <w:sz w:val="24"/>
          <w:szCs w:val="24"/>
        </w:rPr>
        <w:t xml:space="preserve">kopējo valsts </w:t>
      </w:r>
      <w:r w:rsidRPr="00632416">
        <w:rPr>
          <w:rFonts w:ascii="Times New Roman" w:hAnsi="Times New Roman" w:cs="Times New Roman"/>
          <w:sz w:val="24"/>
          <w:szCs w:val="24"/>
        </w:rPr>
        <w:t xml:space="preserve">IKP ir vidējā </w:t>
      </w:r>
      <w:r w:rsidR="005E1B7E" w:rsidRPr="00632416">
        <w:rPr>
          <w:rFonts w:ascii="Times New Roman" w:hAnsi="Times New Roman" w:cs="Times New Roman"/>
          <w:sz w:val="24"/>
          <w:szCs w:val="24"/>
        </w:rPr>
        <w:t xml:space="preserve">ES </w:t>
      </w:r>
      <w:r w:rsidRPr="00632416">
        <w:rPr>
          <w:rFonts w:ascii="Times New Roman" w:hAnsi="Times New Roman" w:cs="Times New Roman"/>
          <w:sz w:val="24"/>
          <w:szCs w:val="24"/>
        </w:rPr>
        <w:t>līmenī</w:t>
      </w:r>
      <w:r w:rsidR="00BE0C5D" w:rsidRPr="00632416">
        <w:rPr>
          <w:rFonts w:ascii="Times New Roman" w:hAnsi="Times New Roman" w:cs="Times New Roman"/>
          <w:sz w:val="24"/>
          <w:szCs w:val="24"/>
        </w:rPr>
        <w:t>.</w:t>
      </w:r>
    </w:p>
    <w:p w14:paraId="77AF9A5B" w14:textId="77777777" w:rsidR="00BB448B" w:rsidRPr="00632416" w:rsidRDefault="00605894" w:rsidP="0098147D">
      <w:pPr>
        <w:pStyle w:val="ListParagraph"/>
        <w:numPr>
          <w:ilvl w:val="0"/>
          <w:numId w:val="10"/>
        </w:numPr>
        <w:spacing w:line="276" w:lineRule="auto"/>
        <w:ind w:left="0" w:firstLine="426"/>
        <w:jc w:val="both"/>
      </w:pPr>
      <w:r w:rsidRPr="00632416">
        <w:rPr>
          <w:b/>
        </w:rPr>
        <w:t>MI industrijas Austrumeiropas pārskats</w:t>
      </w:r>
      <w:r w:rsidR="00865809" w:rsidRPr="00632416">
        <w:rPr>
          <w:b/>
        </w:rPr>
        <w:t>-</w:t>
      </w:r>
      <w:r w:rsidR="00F933F0" w:rsidRPr="00632416">
        <w:rPr>
          <w:b/>
        </w:rPr>
        <w:t>2018</w:t>
      </w:r>
      <w:r w:rsidR="00F933F0" w:rsidRPr="00632416">
        <w:t xml:space="preserve"> (</w:t>
      </w:r>
      <w:r w:rsidRPr="00632416">
        <w:rPr>
          <w:i/>
        </w:rPr>
        <w:t xml:space="preserve">AI in Eastern Europe </w:t>
      </w:r>
      <w:r w:rsidR="004B7AB4" w:rsidRPr="00632416">
        <w:rPr>
          <w:i/>
        </w:rPr>
        <w:t>artificial intelligence industry landscape overview 2018</w:t>
      </w:r>
      <w:r w:rsidR="004B7AB4" w:rsidRPr="00632416">
        <w:t>)</w:t>
      </w:r>
      <w:r w:rsidR="008B51AD" w:rsidRPr="00632416">
        <w:rPr>
          <w:rStyle w:val="FootnoteReference"/>
        </w:rPr>
        <w:footnoteReference w:id="80"/>
      </w:r>
      <w:r w:rsidR="001C6F90" w:rsidRPr="00632416">
        <w:t>.</w:t>
      </w:r>
      <w:r w:rsidR="000F149C" w:rsidRPr="00632416">
        <w:t xml:space="preserve"> </w:t>
      </w:r>
      <w:r w:rsidR="00556FE4" w:rsidRPr="00632416">
        <w:t xml:space="preserve">Pārskatā ir ietvertas Krievija, Baltkrievija, Kazahstāna, Armēnija, Gruzija, Rumānija, Lietuva, Latvija, Igaunija, Ukraina, Polija. </w:t>
      </w:r>
      <w:r w:rsidR="000F149C" w:rsidRPr="00632416">
        <w:t xml:space="preserve">Saskaņā ar to, Latvijā </w:t>
      </w:r>
      <w:r w:rsidR="00556FE4" w:rsidRPr="00632416">
        <w:t>ir 26 uzņēmumi ka</w:t>
      </w:r>
      <w:r w:rsidR="00B01E6C" w:rsidRPr="00632416">
        <w:t>s</w:t>
      </w:r>
      <w:r w:rsidR="00556FE4" w:rsidRPr="00632416">
        <w:t xml:space="preserve"> darbojas MI jomā un 11 investori (Liet</w:t>
      </w:r>
      <w:r w:rsidR="00C11CB6" w:rsidRPr="00632416">
        <w:t>uvā attiecīgi 29 un 5, Igaunijā</w:t>
      </w:r>
      <w:r w:rsidR="00556FE4" w:rsidRPr="00632416">
        <w:t xml:space="preserve"> - 46 un 27). Tas </w:t>
      </w:r>
      <w:r w:rsidR="00BE0C5D" w:rsidRPr="00632416">
        <w:t xml:space="preserve">veido </w:t>
      </w:r>
      <w:r w:rsidR="000F149C" w:rsidRPr="00632416">
        <w:t>5,2% no Austrumeiropas uzņēmumiem MI jomā un 4,8% investoru MI jomā</w:t>
      </w:r>
      <w:r w:rsidR="00556FE4" w:rsidRPr="00632416">
        <w:t xml:space="preserve"> (Lietuvā attiecīgi 5,8% un 2,2%, Igaunijā – 9,2% un 11,7%)</w:t>
      </w:r>
      <w:r w:rsidR="000F149C" w:rsidRPr="00632416">
        <w:t>.</w:t>
      </w:r>
      <w:r w:rsidR="002A38D3" w:rsidRPr="00632416">
        <w:t xml:space="preserve"> </w:t>
      </w:r>
      <w:r w:rsidR="00556FE4" w:rsidRPr="00632416">
        <w:t xml:space="preserve">Līderis ir Krievija, bet tālu neatpaliek Polija. </w:t>
      </w:r>
      <w:r w:rsidR="00C11CB6" w:rsidRPr="00632416">
        <w:t xml:space="preserve">Reģiona griezumā Latvija ir priekšā citām valstīm proporcionāli ekonomikas lielumam un iedzīvotāju skaitam, bet atpaliek no </w:t>
      </w:r>
      <w:r w:rsidR="00BE35EC" w:rsidRPr="00632416">
        <w:t>Igaunijas un Lietuvas</w:t>
      </w:r>
      <w:r w:rsidR="00C11CB6" w:rsidRPr="00632416">
        <w:t>.</w:t>
      </w:r>
    </w:p>
    <w:p w14:paraId="26C17C89" w14:textId="77777777" w:rsidR="00725B2C" w:rsidRPr="00632416" w:rsidRDefault="00B01E6C"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Snieguma mērīšanai IKT jomā Latvijas iekšienē ir izveidots </w:t>
      </w:r>
      <w:r w:rsidR="00725B2C" w:rsidRPr="00632416">
        <w:rPr>
          <w:rFonts w:ascii="Times New Roman" w:hAnsi="Times New Roman" w:cs="Times New Roman"/>
          <w:sz w:val="24"/>
          <w:szCs w:val="24"/>
        </w:rPr>
        <w:t>Latvijas e-indekss</w:t>
      </w:r>
      <w:r w:rsidRPr="00632416">
        <w:rPr>
          <w:rFonts w:ascii="Times New Roman" w:hAnsi="Times New Roman" w:cs="Times New Roman"/>
          <w:sz w:val="24"/>
          <w:szCs w:val="24"/>
        </w:rPr>
        <w:t>. Tas</w:t>
      </w:r>
      <w:r w:rsidR="00725B2C" w:rsidRPr="00632416">
        <w:rPr>
          <w:rFonts w:ascii="Times New Roman" w:hAnsi="Times New Roman" w:cs="Times New Roman"/>
          <w:sz w:val="24"/>
          <w:szCs w:val="24"/>
        </w:rPr>
        <w:t xml:space="preserve"> ir digitālās vides brieduma novērtējums valsts pārvaldes iestāžu un pašvaldību darbā un pakalpojumu nodrošināšanā</w:t>
      </w:r>
      <w:r w:rsidR="00725B2C" w:rsidRPr="00632416">
        <w:rPr>
          <w:rFonts w:ascii="Times New Roman" w:hAnsi="Times New Roman" w:cs="Times New Roman"/>
          <w:sz w:val="24"/>
          <w:szCs w:val="24"/>
          <w:vertAlign w:val="superscript"/>
        </w:rPr>
        <w:footnoteReference w:id="81"/>
      </w:r>
      <w:r w:rsidR="00725B2C" w:rsidRPr="00632416">
        <w:rPr>
          <w:rFonts w:ascii="Times New Roman" w:hAnsi="Times New Roman" w:cs="Times New Roman"/>
          <w:sz w:val="24"/>
          <w:szCs w:val="24"/>
        </w:rPr>
        <w:t>. Tas paredzēts dažādu Latvijas iestāžu salīdzināšanai savā starpā.</w:t>
      </w:r>
    </w:p>
    <w:p w14:paraId="67D367C3" w14:textId="77777777" w:rsidR="009A191C" w:rsidRPr="00632416" w:rsidRDefault="001F120F">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Vienotā n</w:t>
      </w:r>
      <w:r w:rsidR="009A191C" w:rsidRPr="00632416">
        <w:rPr>
          <w:rFonts w:ascii="Times New Roman" w:hAnsi="Times New Roman" w:cs="Times New Roman"/>
          <w:sz w:val="24"/>
          <w:szCs w:val="24"/>
        </w:rPr>
        <w:t xml:space="preserve">ovērtējuma neesamība </w:t>
      </w:r>
      <w:r w:rsidR="00C97D90" w:rsidRPr="00632416">
        <w:rPr>
          <w:rFonts w:ascii="Times New Roman" w:hAnsi="Times New Roman" w:cs="Times New Roman"/>
          <w:sz w:val="24"/>
          <w:szCs w:val="24"/>
        </w:rPr>
        <w:t>apgrūtina iespēju</w:t>
      </w:r>
      <w:r w:rsidR="009A191C" w:rsidRPr="00632416">
        <w:rPr>
          <w:rFonts w:ascii="Times New Roman" w:hAnsi="Times New Roman" w:cs="Times New Roman"/>
          <w:sz w:val="24"/>
          <w:szCs w:val="24"/>
        </w:rPr>
        <w:t xml:space="preserve"> mērīt politikas efektivitāti un salīdzināt </w:t>
      </w:r>
      <w:r w:rsidR="00BE0C5D" w:rsidRPr="00632416">
        <w:rPr>
          <w:rFonts w:ascii="Times New Roman" w:hAnsi="Times New Roman" w:cs="Times New Roman"/>
          <w:sz w:val="24"/>
          <w:szCs w:val="24"/>
        </w:rPr>
        <w:t xml:space="preserve">valsti </w:t>
      </w:r>
      <w:r w:rsidR="009A191C" w:rsidRPr="00632416">
        <w:rPr>
          <w:rFonts w:ascii="Times New Roman" w:hAnsi="Times New Roman" w:cs="Times New Roman"/>
          <w:sz w:val="24"/>
          <w:szCs w:val="24"/>
        </w:rPr>
        <w:t xml:space="preserve">ar citām valstīm. </w:t>
      </w:r>
      <w:r w:rsidR="00A118E5" w:rsidRPr="00632416">
        <w:rPr>
          <w:rFonts w:ascii="Times New Roman" w:hAnsi="Times New Roman" w:cs="Times New Roman"/>
          <w:sz w:val="24"/>
          <w:szCs w:val="24"/>
        </w:rPr>
        <w:t xml:space="preserve">Rādītāju trūkums par Latviju nozīmēs arī mazākas investīcijas, jo investori </w:t>
      </w:r>
      <w:r w:rsidR="00BE0C5D" w:rsidRPr="00632416">
        <w:rPr>
          <w:rFonts w:ascii="Times New Roman" w:hAnsi="Times New Roman" w:cs="Times New Roman"/>
          <w:sz w:val="24"/>
          <w:szCs w:val="24"/>
        </w:rPr>
        <w:t>orientējas uz reitingiem</w:t>
      </w:r>
      <w:r w:rsidR="00A118E5" w:rsidRPr="00632416">
        <w:rPr>
          <w:rFonts w:ascii="Times New Roman" w:hAnsi="Times New Roman" w:cs="Times New Roman"/>
          <w:sz w:val="24"/>
          <w:szCs w:val="24"/>
        </w:rPr>
        <w:t xml:space="preserve"> kā vienu no kritērijiem investīciju veikšanai.</w:t>
      </w:r>
    </w:p>
    <w:p w14:paraId="3440956F" w14:textId="77777777" w:rsidR="00FD7F10" w:rsidRPr="00632416" w:rsidRDefault="00FD7F10" w:rsidP="0098147D">
      <w:pPr>
        <w:spacing w:after="0" w:line="276" w:lineRule="auto"/>
        <w:ind w:firstLine="720"/>
        <w:jc w:val="both"/>
        <w:rPr>
          <w:rFonts w:ascii="Times New Roman" w:hAnsi="Times New Roman" w:cs="Times New Roman"/>
          <w:sz w:val="24"/>
          <w:szCs w:val="24"/>
        </w:rPr>
      </w:pPr>
    </w:p>
    <w:p w14:paraId="2CB184E3" w14:textId="77777777" w:rsidR="007F2235" w:rsidRPr="00632416" w:rsidRDefault="00BF4DFF" w:rsidP="00E07B40">
      <w:pPr>
        <w:pStyle w:val="Heading1"/>
        <w:numPr>
          <w:ilvl w:val="0"/>
          <w:numId w:val="43"/>
        </w:numPr>
      </w:pPr>
      <w:bookmarkStart w:id="9" w:name="_Toc27398539"/>
      <w:r w:rsidRPr="00632416">
        <w:t>Izglītība un pētniecība</w:t>
      </w:r>
      <w:bookmarkEnd w:id="9"/>
    </w:p>
    <w:p w14:paraId="3143CFD5" w14:textId="77777777" w:rsidR="00556FE4" w:rsidRPr="00632416" w:rsidRDefault="00556FE4"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Latvija DESI </w:t>
      </w:r>
      <w:r w:rsidR="00215838" w:rsidRPr="00632416">
        <w:rPr>
          <w:rFonts w:ascii="Times New Roman" w:hAnsi="Times New Roman" w:cs="Times New Roman"/>
          <w:sz w:val="24"/>
          <w:szCs w:val="24"/>
        </w:rPr>
        <w:t>2019</w:t>
      </w:r>
      <w:r w:rsidRPr="00632416">
        <w:rPr>
          <w:rFonts w:ascii="Times New Roman" w:hAnsi="Times New Roman" w:cs="Times New Roman"/>
          <w:sz w:val="24"/>
          <w:szCs w:val="24"/>
        </w:rPr>
        <w:t xml:space="preserve">. gada rangā ieņem </w:t>
      </w:r>
      <w:r w:rsidR="00215838" w:rsidRPr="00632416">
        <w:rPr>
          <w:rFonts w:ascii="Times New Roman" w:hAnsi="Times New Roman" w:cs="Times New Roman"/>
          <w:sz w:val="24"/>
          <w:szCs w:val="24"/>
        </w:rPr>
        <w:t>17</w:t>
      </w:r>
      <w:r w:rsidRPr="00632416">
        <w:rPr>
          <w:rFonts w:ascii="Times New Roman" w:hAnsi="Times New Roman" w:cs="Times New Roman"/>
          <w:sz w:val="24"/>
          <w:szCs w:val="24"/>
        </w:rPr>
        <w:t>. vietu</w:t>
      </w:r>
      <w:r w:rsidR="00215838" w:rsidRPr="00632416">
        <w:rPr>
          <w:rStyle w:val="FootnoteReference"/>
          <w:rFonts w:ascii="Times New Roman" w:hAnsi="Times New Roman" w:cs="Times New Roman"/>
          <w:sz w:val="24"/>
          <w:szCs w:val="24"/>
        </w:rPr>
        <w:footnoteReference w:id="82"/>
      </w:r>
      <w:r w:rsidRPr="00632416">
        <w:rPr>
          <w:rFonts w:ascii="Times New Roman" w:hAnsi="Times New Roman" w:cs="Times New Roman"/>
          <w:sz w:val="24"/>
          <w:szCs w:val="24"/>
        </w:rPr>
        <w:t xml:space="preserve">, </w:t>
      </w:r>
      <w:r w:rsidR="00DA61EA" w:rsidRPr="00632416">
        <w:rPr>
          <w:rFonts w:ascii="Times New Roman" w:hAnsi="Times New Roman" w:cs="Times New Roman"/>
          <w:sz w:val="24"/>
          <w:szCs w:val="24"/>
        </w:rPr>
        <w:t>bet sadaļā “Cilvēkkapitāls”, kas norāda uz ci</w:t>
      </w:r>
      <w:r w:rsidR="00B43E02" w:rsidRPr="00632416">
        <w:rPr>
          <w:rFonts w:ascii="Times New Roman" w:hAnsi="Times New Roman" w:cs="Times New Roman"/>
          <w:sz w:val="24"/>
          <w:szCs w:val="24"/>
        </w:rPr>
        <w:t>lv</w:t>
      </w:r>
      <w:r w:rsidR="00DA61EA" w:rsidRPr="00632416">
        <w:rPr>
          <w:rFonts w:ascii="Times New Roman" w:hAnsi="Times New Roman" w:cs="Times New Roman"/>
          <w:sz w:val="24"/>
          <w:szCs w:val="24"/>
        </w:rPr>
        <w:t xml:space="preserve">ēku digitālām prasmēm, tikai </w:t>
      </w:r>
      <w:r w:rsidR="00215838" w:rsidRPr="00632416">
        <w:rPr>
          <w:rFonts w:ascii="Times New Roman" w:hAnsi="Times New Roman" w:cs="Times New Roman"/>
          <w:sz w:val="24"/>
          <w:szCs w:val="24"/>
        </w:rPr>
        <w:t>21</w:t>
      </w:r>
      <w:r w:rsidR="00DA61EA" w:rsidRPr="00632416">
        <w:rPr>
          <w:rFonts w:ascii="Times New Roman" w:hAnsi="Times New Roman" w:cs="Times New Roman"/>
          <w:sz w:val="24"/>
          <w:szCs w:val="24"/>
        </w:rPr>
        <w:t>. vietu</w:t>
      </w:r>
      <w:r w:rsidR="00FB5C99" w:rsidRPr="00632416">
        <w:rPr>
          <w:rFonts w:ascii="Times New Roman" w:hAnsi="Times New Roman" w:cs="Times New Roman"/>
          <w:sz w:val="24"/>
          <w:szCs w:val="24"/>
        </w:rPr>
        <w:t xml:space="preserve"> (skat. piekto attēlu)</w:t>
      </w:r>
      <w:r w:rsidR="00DA61EA" w:rsidRPr="00632416">
        <w:rPr>
          <w:rFonts w:ascii="Times New Roman" w:hAnsi="Times New Roman" w:cs="Times New Roman"/>
          <w:sz w:val="24"/>
          <w:szCs w:val="24"/>
        </w:rPr>
        <w:t xml:space="preserve">. Pusei </w:t>
      </w:r>
      <w:r w:rsidR="00BE0C5D" w:rsidRPr="00632416">
        <w:rPr>
          <w:rFonts w:ascii="Times New Roman" w:hAnsi="Times New Roman" w:cs="Times New Roman"/>
          <w:sz w:val="24"/>
          <w:szCs w:val="24"/>
        </w:rPr>
        <w:t xml:space="preserve">Latvijas </w:t>
      </w:r>
      <w:r w:rsidRPr="00632416">
        <w:rPr>
          <w:rFonts w:ascii="Times New Roman" w:hAnsi="Times New Roman" w:cs="Times New Roman"/>
          <w:sz w:val="24"/>
          <w:szCs w:val="24"/>
        </w:rPr>
        <w:t>iedzīvotāju nav digitālo prasmju vai to līmenis ir zems</w:t>
      </w:r>
      <w:r w:rsidR="00972E2B" w:rsidRPr="00632416">
        <w:rPr>
          <w:rFonts w:ascii="Times New Roman" w:hAnsi="Times New Roman" w:cs="Times New Roman"/>
          <w:sz w:val="24"/>
          <w:szCs w:val="24"/>
        </w:rPr>
        <w:t>,</w:t>
      </w:r>
      <w:r w:rsidR="00215838" w:rsidRPr="00632416">
        <w:rPr>
          <w:rFonts w:ascii="Times New Roman" w:hAnsi="Times New Roman" w:cs="Times New Roman"/>
          <w:sz w:val="24"/>
          <w:szCs w:val="24"/>
        </w:rPr>
        <w:t xml:space="preserve"> augstākas par pamata prasmēm ir vien ceturtdaļai iedzīvotāju,</w:t>
      </w:r>
      <w:r w:rsidR="00972E2B" w:rsidRPr="00632416">
        <w:rPr>
          <w:rFonts w:ascii="Times New Roman" w:hAnsi="Times New Roman" w:cs="Times New Roman"/>
          <w:sz w:val="24"/>
          <w:szCs w:val="24"/>
        </w:rPr>
        <w:t xml:space="preserve"> lai gan samērā daudzi izmanto internetbankas un e-pārvaldes pakalpojumus</w:t>
      </w:r>
      <w:r w:rsidRPr="00632416">
        <w:rPr>
          <w:rFonts w:ascii="Times New Roman" w:hAnsi="Times New Roman" w:cs="Times New Roman"/>
          <w:sz w:val="24"/>
          <w:szCs w:val="24"/>
        </w:rPr>
        <w:t xml:space="preserve">. </w:t>
      </w:r>
      <w:r w:rsidR="00A118E5" w:rsidRPr="00632416">
        <w:rPr>
          <w:rFonts w:ascii="Times New Roman" w:hAnsi="Times New Roman" w:cs="Times New Roman"/>
          <w:sz w:val="24"/>
          <w:szCs w:val="24"/>
        </w:rPr>
        <w:t xml:space="preserve">Izpratnes </w:t>
      </w:r>
      <w:r w:rsidR="001F120F" w:rsidRPr="00632416">
        <w:rPr>
          <w:rFonts w:ascii="Times New Roman" w:hAnsi="Times New Roman" w:cs="Times New Roman"/>
          <w:sz w:val="24"/>
          <w:szCs w:val="24"/>
        </w:rPr>
        <w:t>par digitalizācijas sniegtām iespējām, tai skaitā MI, t</w:t>
      </w:r>
      <w:r w:rsidR="00A118E5" w:rsidRPr="00632416">
        <w:rPr>
          <w:rFonts w:ascii="Times New Roman" w:hAnsi="Times New Roman" w:cs="Times New Roman"/>
          <w:sz w:val="24"/>
          <w:szCs w:val="24"/>
        </w:rPr>
        <w:t xml:space="preserve">rūkst gan valsts pārvaldē, gan privātajā sektorā, gan mācību iestāžu absolventiem. </w:t>
      </w:r>
      <w:r w:rsidRPr="00632416">
        <w:rPr>
          <w:rFonts w:ascii="Times New Roman" w:hAnsi="Times New Roman" w:cs="Times New Roman"/>
          <w:sz w:val="24"/>
          <w:szCs w:val="24"/>
        </w:rPr>
        <w:t>Iedzīvotāju digitālo prasmju uzlabošana ir priekšnosacījums, lai varētu izveidot iekļaujoš</w:t>
      </w:r>
      <w:r w:rsidR="008F376F" w:rsidRPr="00632416">
        <w:rPr>
          <w:rFonts w:ascii="Times New Roman" w:hAnsi="Times New Roman" w:cs="Times New Roman"/>
          <w:sz w:val="24"/>
          <w:szCs w:val="24"/>
        </w:rPr>
        <w:t>u</w:t>
      </w:r>
      <w:r w:rsidRPr="00632416">
        <w:rPr>
          <w:rFonts w:ascii="Times New Roman" w:hAnsi="Times New Roman" w:cs="Times New Roman"/>
          <w:sz w:val="24"/>
          <w:szCs w:val="24"/>
        </w:rPr>
        <w:t xml:space="preserve"> darba tirgu, kā arī paaugstināt to uzņēmumu produktivitāti, kuri patlaban visai maz izmanto digitālās priekšrocības. </w:t>
      </w:r>
    </w:p>
    <w:p w14:paraId="1188F047" w14:textId="77777777" w:rsidR="00556FE4" w:rsidRPr="00632416" w:rsidRDefault="00556FE4" w:rsidP="0098147D">
      <w:pPr>
        <w:shd w:val="clear" w:color="auto" w:fill="FFFFFF" w:themeFill="background1"/>
        <w:spacing w:after="0" w:line="276" w:lineRule="auto"/>
        <w:jc w:val="both"/>
        <w:rPr>
          <w:rFonts w:ascii="Times New Roman" w:hAnsi="Times New Roman" w:cs="Times New Roman"/>
          <w:sz w:val="24"/>
          <w:szCs w:val="24"/>
        </w:rPr>
      </w:pPr>
    </w:p>
    <w:p w14:paraId="4D769BB9" w14:textId="77777777" w:rsidR="00215838" w:rsidRPr="00632416" w:rsidRDefault="00215838" w:rsidP="0098147D">
      <w:pPr>
        <w:shd w:val="clear" w:color="auto" w:fill="FFFFFF" w:themeFill="background1"/>
        <w:spacing w:after="0" w:line="276" w:lineRule="auto"/>
        <w:jc w:val="both"/>
        <w:rPr>
          <w:rFonts w:ascii="Times New Roman" w:hAnsi="Times New Roman" w:cs="Times New Roman"/>
          <w:sz w:val="24"/>
          <w:szCs w:val="24"/>
        </w:rPr>
      </w:pPr>
      <w:r w:rsidRPr="00632416">
        <w:rPr>
          <w:rFonts w:ascii="Times New Roman" w:hAnsi="Times New Roman" w:cs="Times New Roman"/>
          <w:noProof/>
          <w:sz w:val="24"/>
          <w:szCs w:val="24"/>
          <w:lang w:eastAsia="lv-LV"/>
        </w:rPr>
        <w:lastRenderedPageBreak/>
        <w:drawing>
          <wp:inline distT="0" distB="0" distL="0" distR="0" wp14:anchorId="23B59F00" wp14:editId="09A17E1F">
            <wp:extent cx="5274310" cy="15551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 201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1555115"/>
                    </a:xfrm>
                    <a:prstGeom prst="rect">
                      <a:avLst/>
                    </a:prstGeom>
                  </pic:spPr>
                </pic:pic>
              </a:graphicData>
            </a:graphic>
          </wp:inline>
        </w:drawing>
      </w:r>
    </w:p>
    <w:p w14:paraId="5A40F06E" w14:textId="77777777" w:rsidR="00DA61EA" w:rsidRPr="00632416" w:rsidRDefault="00FB5C99" w:rsidP="0098147D">
      <w:pPr>
        <w:spacing w:after="0" w:line="276" w:lineRule="auto"/>
        <w:jc w:val="center"/>
        <w:rPr>
          <w:rFonts w:ascii="Times New Roman" w:hAnsi="Times New Roman" w:cs="Times New Roman"/>
          <w:sz w:val="24"/>
          <w:szCs w:val="24"/>
        </w:rPr>
      </w:pPr>
      <w:r w:rsidRPr="00632416">
        <w:rPr>
          <w:rFonts w:ascii="Times New Roman" w:hAnsi="Times New Roman" w:cs="Times New Roman"/>
          <w:sz w:val="24"/>
          <w:szCs w:val="24"/>
        </w:rPr>
        <w:t>5</w:t>
      </w:r>
      <w:r w:rsidR="00DA61EA" w:rsidRPr="00632416">
        <w:rPr>
          <w:rFonts w:ascii="Times New Roman" w:hAnsi="Times New Roman" w:cs="Times New Roman"/>
          <w:sz w:val="24"/>
          <w:szCs w:val="24"/>
        </w:rPr>
        <w:t>.attēls. Latvijas vieta Eiropas DESI indeksa sadaļā “Cilvēkkapitāls”.</w:t>
      </w:r>
    </w:p>
    <w:p w14:paraId="08549F34" w14:textId="77777777" w:rsidR="00BD75C8" w:rsidRDefault="00BD75C8" w:rsidP="00410D0B">
      <w:pPr>
        <w:shd w:val="clear" w:color="auto" w:fill="FFFFFF" w:themeFill="background1"/>
        <w:spacing w:after="0" w:line="276" w:lineRule="auto"/>
        <w:ind w:firstLine="709"/>
        <w:jc w:val="both"/>
        <w:rPr>
          <w:rFonts w:ascii="Times New Roman" w:hAnsi="Times New Roman" w:cs="Times New Roman"/>
          <w:sz w:val="24"/>
          <w:szCs w:val="24"/>
        </w:rPr>
      </w:pPr>
    </w:p>
    <w:p w14:paraId="316C4F4E" w14:textId="77777777" w:rsidR="009514FF" w:rsidRPr="00632416" w:rsidRDefault="009514FF"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Šobrīd Latvijā vairākas augstskolas nod</w:t>
      </w:r>
      <w:r w:rsidR="003C5BC8" w:rsidRPr="00632416">
        <w:rPr>
          <w:rFonts w:ascii="Times New Roman" w:hAnsi="Times New Roman" w:cs="Times New Roman"/>
          <w:sz w:val="24"/>
          <w:szCs w:val="24"/>
        </w:rPr>
        <w:t>ar</w:t>
      </w:r>
      <w:r w:rsidRPr="00632416">
        <w:rPr>
          <w:rFonts w:ascii="Times New Roman" w:hAnsi="Times New Roman" w:cs="Times New Roman"/>
          <w:sz w:val="24"/>
          <w:szCs w:val="24"/>
        </w:rPr>
        <w:t>bojas ar MI pētniecību.</w:t>
      </w:r>
    </w:p>
    <w:p w14:paraId="232B2CC5" w14:textId="77777777" w:rsidR="007F2235" w:rsidRPr="00632416" w:rsidRDefault="004F6E36"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LU</w:t>
      </w:r>
      <w:r w:rsidR="007F2235" w:rsidRPr="00632416">
        <w:rPr>
          <w:rFonts w:ascii="Times New Roman" w:hAnsi="Times New Roman" w:cs="Times New Roman"/>
          <w:sz w:val="24"/>
          <w:szCs w:val="24"/>
        </w:rPr>
        <w:t xml:space="preserve"> Matemātikas un informātikas institūta (turpmāk – LU MII) tiek veikti pētījumi un izstrāde vairākos </w:t>
      </w:r>
      <w:r w:rsidR="00BE0C5D" w:rsidRPr="00632416">
        <w:rPr>
          <w:rFonts w:ascii="Times New Roman" w:hAnsi="Times New Roman" w:cs="Times New Roman"/>
          <w:sz w:val="24"/>
          <w:szCs w:val="24"/>
        </w:rPr>
        <w:t xml:space="preserve">MI </w:t>
      </w:r>
      <w:r w:rsidR="007F2235" w:rsidRPr="00632416">
        <w:rPr>
          <w:rFonts w:ascii="Times New Roman" w:hAnsi="Times New Roman" w:cs="Times New Roman"/>
          <w:sz w:val="24"/>
          <w:szCs w:val="24"/>
        </w:rPr>
        <w:t>un mašīnmācīšanās virzienos: dabiskās valodas apstrādē, datorredzē un attēlu analīzē, robotikā un cilvēka</w:t>
      </w:r>
      <w:r w:rsidR="00BE0C5D" w:rsidRPr="00632416">
        <w:rPr>
          <w:rFonts w:ascii="Times New Roman" w:hAnsi="Times New Roman" w:cs="Times New Roman"/>
          <w:sz w:val="24"/>
          <w:szCs w:val="24"/>
        </w:rPr>
        <w:t xml:space="preserve"> un </w:t>
      </w:r>
      <w:r w:rsidR="007F2235" w:rsidRPr="00632416">
        <w:rPr>
          <w:rFonts w:ascii="Times New Roman" w:hAnsi="Times New Roman" w:cs="Times New Roman"/>
          <w:sz w:val="24"/>
          <w:szCs w:val="24"/>
        </w:rPr>
        <w:t>robota saskarsmē, kā arī bioinformātikā šādos pētniecības virzienos:</w:t>
      </w:r>
    </w:p>
    <w:p w14:paraId="4A613557" w14:textId="77777777" w:rsidR="007F2235" w:rsidRPr="00632416" w:rsidRDefault="007F2235" w:rsidP="0098147D">
      <w:pPr>
        <w:pStyle w:val="ListParagraph"/>
        <w:numPr>
          <w:ilvl w:val="0"/>
          <w:numId w:val="22"/>
        </w:numPr>
        <w:spacing w:line="276" w:lineRule="auto"/>
        <w:jc w:val="both"/>
      </w:pPr>
      <w:r w:rsidRPr="00632416">
        <w:t>teksta semantiskā analīze un teksta sintēze daudzvalodu informācijas izguvei un strukturēšanai, jautājumu atbildēšanai, viedu virtuālo asistentu izveidei u.c. lietojumiem, īpašu uzmanību veltot latviešu valodas atbalstam;</w:t>
      </w:r>
    </w:p>
    <w:p w14:paraId="0E483827" w14:textId="77777777" w:rsidR="007F2235" w:rsidRPr="00632416" w:rsidRDefault="007F2235">
      <w:pPr>
        <w:pStyle w:val="ListParagraph"/>
        <w:numPr>
          <w:ilvl w:val="0"/>
          <w:numId w:val="22"/>
        </w:numPr>
        <w:spacing w:line="276" w:lineRule="auto"/>
        <w:jc w:val="both"/>
      </w:pPr>
      <w:r w:rsidRPr="00632416">
        <w:t>latviešu valodas runas atpazīšana (transkribēšana) un runas sintēze;</w:t>
      </w:r>
    </w:p>
    <w:p w14:paraId="039EF914" w14:textId="77777777" w:rsidR="007F2235" w:rsidRPr="00632416" w:rsidRDefault="007F2235">
      <w:pPr>
        <w:pStyle w:val="ListParagraph"/>
        <w:numPr>
          <w:ilvl w:val="0"/>
          <w:numId w:val="22"/>
        </w:numPr>
        <w:spacing w:line="276" w:lineRule="auto"/>
        <w:jc w:val="both"/>
      </w:pPr>
      <w:r w:rsidRPr="00632416">
        <w:t>dziļās mašīnmācīšanās un stimulētās mašīnmācīšanās lietojumi dabiskās valodas analīzē, datorre</w:t>
      </w:r>
      <w:r w:rsidR="00A333AC" w:rsidRPr="00632416">
        <w:t>dzē, robotikā un bioinformātikā.</w:t>
      </w:r>
    </w:p>
    <w:p w14:paraId="04C61DA1" w14:textId="77777777" w:rsidR="007F2235" w:rsidRPr="00632416" w:rsidRDefault="007F2235" w:rsidP="00410D0B">
      <w:pPr>
        <w:spacing w:after="0" w:line="276" w:lineRule="auto"/>
        <w:ind w:firstLine="709"/>
        <w:jc w:val="both"/>
        <w:rPr>
          <w:rFonts w:ascii="Times New Roman" w:hAnsi="Times New Roman" w:cs="Times New Roman"/>
          <w:sz w:val="24"/>
          <w:szCs w:val="24"/>
          <w:lang w:eastAsia="lv-LV"/>
        </w:rPr>
      </w:pPr>
      <w:r w:rsidRPr="00632416">
        <w:rPr>
          <w:rFonts w:ascii="Times New Roman" w:hAnsi="Times New Roman" w:cs="Times New Roman"/>
          <w:sz w:val="24"/>
          <w:szCs w:val="24"/>
          <w:lang w:eastAsia="lv-LV"/>
        </w:rPr>
        <w:t xml:space="preserve">LU MII </w:t>
      </w:r>
      <w:r w:rsidR="00440BED" w:rsidRPr="00632416">
        <w:rPr>
          <w:rFonts w:ascii="Times New Roman" w:hAnsi="Times New Roman" w:cs="Times New Roman"/>
          <w:sz w:val="24"/>
          <w:szCs w:val="24"/>
          <w:lang w:eastAsia="lv-LV"/>
        </w:rPr>
        <w:t>MI</w:t>
      </w:r>
      <w:r w:rsidRPr="00632416">
        <w:rPr>
          <w:rFonts w:ascii="Times New Roman" w:hAnsi="Times New Roman" w:cs="Times New Roman"/>
          <w:sz w:val="24"/>
          <w:szCs w:val="24"/>
          <w:lang w:eastAsia="lv-LV"/>
        </w:rPr>
        <w:t xml:space="preserve"> jomā sadarbojas gan ar zinātniskām organizācijām, gan ar uzņēmējiem.</w:t>
      </w:r>
      <w:r w:rsidR="00D564A2" w:rsidRPr="00632416">
        <w:rPr>
          <w:rFonts w:ascii="Times New Roman" w:hAnsi="Times New Roman" w:cs="Times New Roman"/>
          <w:sz w:val="24"/>
          <w:szCs w:val="24"/>
          <w:lang w:eastAsia="lv-LV"/>
        </w:rPr>
        <w:t xml:space="preserve"> </w:t>
      </w:r>
      <w:r w:rsidR="005E1B7E" w:rsidRPr="00632416">
        <w:rPr>
          <w:rFonts w:ascii="Times New Roman" w:hAnsi="Times New Roman" w:cs="Times New Roman"/>
          <w:sz w:val="24"/>
          <w:szCs w:val="24"/>
          <w:lang w:eastAsia="lv-LV"/>
        </w:rPr>
        <w:t xml:space="preserve">Eiropas Reģionālā attīstības fonda (turpmāk – </w:t>
      </w:r>
      <w:r w:rsidRPr="00632416">
        <w:rPr>
          <w:rFonts w:ascii="Times New Roman" w:hAnsi="Times New Roman" w:cs="Times New Roman"/>
          <w:sz w:val="24"/>
          <w:szCs w:val="24"/>
          <w:lang w:eastAsia="lv-LV"/>
        </w:rPr>
        <w:t>ERAF</w:t>
      </w:r>
      <w:r w:rsidR="005E1B7E" w:rsidRPr="00632416">
        <w:rPr>
          <w:rFonts w:ascii="Times New Roman" w:hAnsi="Times New Roman" w:cs="Times New Roman"/>
          <w:sz w:val="24"/>
          <w:szCs w:val="24"/>
          <w:lang w:eastAsia="lv-LV"/>
        </w:rPr>
        <w:t>)</w:t>
      </w:r>
      <w:r w:rsidRPr="00632416">
        <w:rPr>
          <w:rFonts w:ascii="Times New Roman" w:hAnsi="Times New Roman" w:cs="Times New Roman"/>
          <w:sz w:val="24"/>
          <w:szCs w:val="24"/>
          <w:lang w:eastAsia="lv-LV"/>
        </w:rPr>
        <w:t xml:space="preserve"> </w:t>
      </w:r>
      <w:r w:rsidR="0094102B" w:rsidRPr="0094102B">
        <w:rPr>
          <w:rFonts w:ascii="Times New Roman" w:hAnsi="Times New Roman" w:cs="Times New Roman"/>
          <w:sz w:val="24"/>
          <w:szCs w:val="24"/>
          <w:lang w:eastAsia="lv-LV"/>
        </w:rPr>
        <w:t>1.1.1.specifiskā atbalsta mērķa “Palielināt Latvijas zinātnisko institūciju pētniecisko un inovatīvo kapacitāti un spēju piesaistīt ārējo finansējumu, ieguldot cilvēkresursos un infrastruktūra</w:t>
      </w:r>
      <w:r w:rsidR="0094102B">
        <w:rPr>
          <w:rFonts w:ascii="Times New Roman" w:hAnsi="Times New Roman" w:cs="Times New Roman"/>
          <w:sz w:val="24"/>
          <w:szCs w:val="24"/>
          <w:lang w:eastAsia="lv-LV"/>
        </w:rPr>
        <w:t>”</w:t>
      </w:r>
      <w:r w:rsidR="0094102B" w:rsidRPr="0094102B">
        <w:rPr>
          <w:rFonts w:ascii="Times New Roman" w:hAnsi="Times New Roman" w:cs="Times New Roman"/>
          <w:sz w:val="24"/>
          <w:szCs w:val="24"/>
          <w:lang w:eastAsia="lv-LV"/>
        </w:rPr>
        <w:t xml:space="preserve"> 1.1.1.1.pasākuma “Praktiskās ievirzes pētījumi”</w:t>
      </w:r>
      <w:r w:rsidR="0094102B">
        <w:rPr>
          <w:rFonts w:ascii="Times New Roman" w:hAnsi="Times New Roman" w:cs="Times New Roman"/>
          <w:sz w:val="24"/>
          <w:szCs w:val="24"/>
          <w:lang w:eastAsia="lv-LV"/>
        </w:rPr>
        <w:t xml:space="preserve"> </w:t>
      </w:r>
      <w:r w:rsidRPr="00632416">
        <w:rPr>
          <w:rFonts w:ascii="Times New Roman" w:hAnsi="Times New Roman" w:cs="Times New Roman"/>
          <w:sz w:val="24"/>
          <w:szCs w:val="24"/>
          <w:lang w:eastAsia="lv-LV"/>
        </w:rPr>
        <w:t xml:space="preserve">pētniecības projektā </w:t>
      </w:r>
      <w:r w:rsidR="00865809" w:rsidRPr="00632416">
        <w:rPr>
          <w:rFonts w:ascii="Times New Roman" w:hAnsi="Times New Roman" w:cs="Times New Roman"/>
          <w:sz w:val="24"/>
          <w:szCs w:val="24"/>
          <w:lang w:eastAsia="lv-LV"/>
        </w:rPr>
        <w:t>Nr.1.1.1.1/16/A/135</w:t>
      </w:r>
      <w:r w:rsidRPr="00632416">
        <w:rPr>
          <w:rFonts w:ascii="Times New Roman" w:hAnsi="Times New Roman" w:cs="Times New Roman"/>
          <w:sz w:val="24"/>
          <w:szCs w:val="24"/>
          <w:lang w:eastAsia="lv-LV"/>
        </w:rPr>
        <w:t xml:space="preserve"> “Uz grafiem balstītas sistēmbioloģijas datu m</w:t>
      </w:r>
      <w:r w:rsidR="00967BF4" w:rsidRPr="00632416">
        <w:rPr>
          <w:rFonts w:ascii="Times New Roman" w:hAnsi="Times New Roman" w:cs="Times New Roman"/>
          <w:sz w:val="24"/>
          <w:szCs w:val="24"/>
          <w:lang w:eastAsia="lv-LV"/>
        </w:rPr>
        <w:t>odelēšanas un analīzes metodes”</w:t>
      </w:r>
      <w:r w:rsidRPr="00632416">
        <w:rPr>
          <w:rFonts w:ascii="Times New Roman" w:hAnsi="Times New Roman" w:cs="Times New Roman"/>
          <w:sz w:val="24"/>
          <w:szCs w:val="24"/>
          <w:lang w:eastAsia="lv-LV"/>
        </w:rPr>
        <w:t xml:space="preserve"> </w:t>
      </w:r>
      <w:r w:rsidR="00865809" w:rsidRPr="00632416">
        <w:rPr>
          <w:rFonts w:ascii="Times New Roman" w:hAnsi="Times New Roman" w:cs="Times New Roman"/>
          <w:sz w:val="24"/>
          <w:szCs w:val="24"/>
          <w:lang w:eastAsia="lv-LV"/>
        </w:rPr>
        <w:t>ietvaros</w:t>
      </w:r>
      <w:r w:rsidRPr="00632416">
        <w:rPr>
          <w:rFonts w:ascii="Times New Roman" w:hAnsi="Times New Roman" w:cs="Times New Roman"/>
          <w:sz w:val="24"/>
          <w:szCs w:val="24"/>
          <w:lang w:eastAsia="lv-LV"/>
        </w:rPr>
        <w:t xml:space="preserve"> LU MII pētnieki dziļās mašīnmācīšanās metodes pielieto dažādu bioinformātikas problēmu risināšanā.</w:t>
      </w:r>
      <w:r w:rsidR="00D564A2" w:rsidRPr="00632416">
        <w:rPr>
          <w:rFonts w:ascii="Times New Roman" w:hAnsi="Times New Roman" w:cs="Times New Roman"/>
          <w:sz w:val="24"/>
          <w:szCs w:val="24"/>
          <w:lang w:eastAsia="lv-LV"/>
        </w:rPr>
        <w:t xml:space="preserve"> </w:t>
      </w:r>
      <w:r w:rsidRPr="00632416">
        <w:rPr>
          <w:rFonts w:ascii="Times New Roman" w:hAnsi="Times New Roman" w:cs="Times New Roman"/>
          <w:sz w:val="24"/>
          <w:szCs w:val="24"/>
          <w:lang w:eastAsia="lv-LV"/>
        </w:rPr>
        <w:t xml:space="preserve">LU MII ir veikti pētījumi un eksperimenti arī </w:t>
      </w:r>
      <w:r w:rsidR="00FE7D00" w:rsidRPr="00632416">
        <w:rPr>
          <w:rFonts w:ascii="Times New Roman" w:hAnsi="Times New Roman" w:cs="Times New Roman"/>
          <w:sz w:val="24"/>
          <w:szCs w:val="24"/>
          <w:lang w:eastAsia="lv-LV"/>
        </w:rPr>
        <w:t xml:space="preserve">automatizēto </w:t>
      </w:r>
      <w:r w:rsidRPr="00632416">
        <w:rPr>
          <w:rFonts w:ascii="Times New Roman" w:hAnsi="Times New Roman" w:cs="Times New Roman"/>
          <w:sz w:val="24"/>
          <w:szCs w:val="24"/>
          <w:lang w:eastAsia="lv-LV"/>
        </w:rPr>
        <w:t xml:space="preserve">transportlīdzekļu izveidē. Satiksmes ministrijas darba </w:t>
      </w:r>
      <w:r w:rsidR="00945A23" w:rsidRPr="00632416">
        <w:rPr>
          <w:rFonts w:ascii="Times New Roman" w:hAnsi="Times New Roman" w:cs="Times New Roman"/>
          <w:sz w:val="24"/>
          <w:szCs w:val="24"/>
          <w:lang w:eastAsia="lv-LV"/>
        </w:rPr>
        <w:t xml:space="preserve">grupa ir izstrādājusi vadlīnijas </w:t>
      </w:r>
      <w:r w:rsidR="00FE7D00" w:rsidRPr="00632416">
        <w:rPr>
          <w:rFonts w:ascii="Times New Roman" w:hAnsi="Times New Roman" w:cs="Times New Roman"/>
          <w:sz w:val="24"/>
          <w:szCs w:val="24"/>
          <w:lang w:eastAsia="lv-LV"/>
        </w:rPr>
        <w:t xml:space="preserve">automatizēto transportlīdzekļu </w:t>
      </w:r>
      <w:r w:rsidR="00945A23" w:rsidRPr="00632416">
        <w:rPr>
          <w:rFonts w:ascii="Times New Roman" w:hAnsi="Times New Roman" w:cs="Times New Roman"/>
          <w:sz w:val="24"/>
          <w:szCs w:val="24"/>
          <w:lang w:eastAsia="lv-LV"/>
        </w:rPr>
        <w:t>testēšanai</w:t>
      </w:r>
      <w:r w:rsidR="00FE7D00" w:rsidRPr="00632416">
        <w:rPr>
          <w:rStyle w:val="FootnoteReference"/>
          <w:rFonts w:ascii="Times New Roman" w:hAnsi="Times New Roman" w:cs="Times New Roman"/>
          <w:sz w:val="24"/>
          <w:szCs w:val="24"/>
          <w:lang w:eastAsia="lv-LV"/>
        </w:rPr>
        <w:footnoteReference w:id="83"/>
      </w:r>
      <w:r w:rsidR="00945A23" w:rsidRPr="00632416">
        <w:rPr>
          <w:rFonts w:ascii="Times New Roman" w:hAnsi="Times New Roman" w:cs="Times New Roman"/>
          <w:sz w:val="24"/>
          <w:szCs w:val="24"/>
          <w:lang w:eastAsia="lv-LV"/>
        </w:rPr>
        <w:t>.</w:t>
      </w:r>
    </w:p>
    <w:p w14:paraId="3F6B6728" w14:textId="77777777" w:rsidR="007F2235" w:rsidRPr="00632416" w:rsidRDefault="007F2235" w:rsidP="00410D0B">
      <w:pPr>
        <w:spacing w:after="0" w:line="276" w:lineRule="auto"/>
        <w:ind w:firstLine="709"/>
        <w:jc w:val="both"/>
        <w:rPr>
          <w:rFonts w:ascii="Times New Roman" w:hAnsi="Times New Roman" w:cs="Times New Roman"/>
          <w:sz w:val="24"/>
          <w:szCs w:val="24"/>
          <w:lang w:eastAsia="lv-LV"/>
        </w:rPr>
      </w:pPr>
      <w:r w:rsidRPr="00632416">
        <w:rPr>
          <w:rFonts w:ascii="Times New Roman" w:hAnsi="Times New Roman" w:cs="Times New Roman"/>
          <w:sz w:val="24"/>
          <w:szCs w:val="24"/>
          <w:lang w:eastAsia="lv-LV"/>
        </w:rPr>
        <w:t xml:space="preserve">Rīgas Tehniskās universitātes </w:t>
      </w:r>
      <w:r w:rsidR="00E233A4" w:rsidRPr="00632416">
        <w:rPr>
          <w:rFonts w:ascii="Times New Roman" w:hAnsi="Times New Roman" w:cs="Times New Roman"/>
          <w:sz w:val="24"/>
          <w:szCs w:val="24"/>
        </w:rPr>
        <w:t xml:space="preserve">(turpmāk – RTU) </w:t>
      </w:r>
      <w:r w:rsidRPr="00632416">
        <w:rPr>
          <w:rFonts w:ascii="Times New Roman" w:hAnsi="Times New Roman" w:cs="Times New Roman"/>
          <w:sz w:val="24"/>
          <w:szCs w:val="24"/>
          <w:lang w:eastAsia="lv-LV"/>
        </w:rPr>
        <w:t xml:space="preserve">Datorzinātnes un informācijas tehnoloģijas fakultāte (turpmāk – DITF) veic pētījumus MI </w:t>
      </w:r>
      <w:r w:rsidR="00967BF4" w:rsidRPr="00632416">
        <w:rPr>
          <w:rFonts w:ascii="Times New Roman" w:hAnsi="Times New Roman" w:cs="Times New Roman"/>
          <w:sz w:val="24"/>
          <w:szCs w:val="24"/>
          <w:lang w:eastAsia="lv-LV"/>
        </w:rPr>
        <w:t xml:space="preserve">jomā vai ar to saistītās jomās: </w:t>
      </w:r>
      <w:r w:rsidRPr="00632416">
        <w:rPr>
          <w:rFonts w:ascii="Times New Roman" w:hAnsi="Times New Roman" w:cs="Times New Roman"/>
          <w:sz w:val="24"/>
          <w:szCs w:val="24"/>
          <w:lang w:eastAsia="lv-LV"/>
        </w:rPr>
        <w:t xml:space="preserve">vispārējais </w:t>
      </w:r>
      <w:r w:rsidR="00E233A4" w:rsidRPr="00632416">
        <w:rPr>
          <w:rFonts w:ascii="Times New Roman" w:hAnsi="Times New Roman" w:cs="Times New Roman"/>
          <w:sz w:val="24"/>
          <w:szCs w:val="24"/>
          <w:lang w:eastAsia="lv-LV"/>
        </w:rPr>
        <w:t>MI</w:t>
      </w:r>
      <w:r w:rsidRPr="00632416">
        <w:rPr>
          <w:rFonts w:ascii="Times New Roman" w:hAnsi="Times New Roman" w:cs="Times New Roman"/>
          <w:sz w:val="24"/>
          <w:szCs w:val="24"/>
          <w:lang w:eastAsia="lv-LV"/>
        </w:rPr>
        <w:t xml:space="preserve"> – likumos un ontoloģijās sakņotas sistēmas; intelektuālas mācību sistēmas un zināšanu pārbaudes sistēma; daudzaģentu paradigmā sakņotas sistēmas; autonomas sistēmas un roboti (galvenā koncentrācija uz sauszemes robotiem un daudzu robotu sistēmām); mašīnapmācība, t.sk. attēlu automātiska apstrāde, skaņas apstrāde, anomāliju noteikšana u.c.; lielo datu apstrāde, analīze un likumsakarību izgūšana; aparatūrā sakņoti neironu tīkli un to pielietojumi robotu vadībā; gudrās sensoru sistēmas un dažādas automātikas jomās.</w:t>
      </w:r>
    </w:p>
    <w:p w14:paraId="16612FD1" w14:textId="77777777" w:rsidR="007F2235" w:rsidRPr="00632416" w:rsidRDefault="00E233A4"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lastRenderedPageBreak/>
        <w:t xml:space="preserve">RTU </w:t>
      </w:r>
      <w:r w:rsidR="007F2235" w:rsidRPr="00632416">
        <w:rPr>
          <w:rFonts w:ascii="Times New Roman" w:hAnsi="Times New Roman" w:cs="Times New Roman"/>
          <w:sz w:val="24"/>
          <w:szCs w:val="24"/>
        </w:rPr>
        <w:t>Mākslīgā intelekta un sistēmu inženierijas katedra veic pētījumus vispārējā lēmumu pieņemšanā, optimizācijā – ģenētiskā, klasiskā; mašīnapmācībā un datizracē</w:t>
      </w:r>
      <w:r w:rsidRPr="00632416">
        <w:rPr>
          <w:rFonts w:ascii="Times New Roman" w:hAnsi="Times New Roman" w:cs="Times New Roman"/>
          <w:sz w:val="24"/>
          <w:szCs w:val="24"/>
        </w:rPr>
        <w:t xml:space="preserve"> (</w:t>
      </w:r>
      <w:r w:rsidRPr="00632416">
        <w:rPr>
          <w:rFonts w:ascii="Times New Roman" w:hAnsi="Times New Roman" w:cs="Times New Roman"/>
          <w:i/>
          <w:sz w:val="24"/>
          <w:szCs w:val="24"/>
        </w:rPr>
        <w:t>data mining</w:t>
      </w:r>
      <w:r w:rsidRPr="00632416">
        <w:rPr>
          <w:rFonts w:ascii="Times New Roman" w:hAnsi="Times New Roman" w:cs="Times New Roman"/>
          <w:sz w:val="24"/>
          <w:szCs w:val="24"/>
        </w:rPr>
        <w:t>)</w:t>
      </w:r>
      <w:r w:rsidR="007F2235" w:rsidRPr="00632416">
        <w:rPr>
          <w:rFonts w:ascii="Times New Roman" w:hAnsi="Times New Roman" w:cs="Times New Roman"/>
          <w:sz w:val="24"/>
          <w:szCs w:val="24"/>
        </w:rPr>
        <w:t>; autonomas sistēmas kopumā ar koncentrāciju uz sauszemes robotiem; vizuālajā un skaņas datu apstrādē un atpazīšanā; sensoru datu sapludināšanā, anomāliju noteikšanā un apstrādē; teksta apstrādē (</w:t>
      </w:r>
      <w:r w:rsidR="007F2235" w:rsidRPr="00632416">
        <w:rPr>
          <w:rFonts w:ascii="Times New Roman" w:hAnsi="Times New Roman" w:cs="Times New Roman"/>
          <w:i/>
          <w:sz w:val="24"/>
          <w:szCs w:val="24"/>
        </w:rPr>
        <w:t>text mining</w:t>
      </w:r>
      <w:r w:rsidR="007F2235" w:rsidRPr="00632416">
        <w:rPr>
          <w:rFonts w:ascii="Times New Roman" w:hAnsi="Times New Roman" w:cs="Times New Roman"/>
          <w:sz w:val="24"/>
          <w:szCs w:val="24"/>
        </w:rPr>
        <w:t>); laikrindu analīzē un anomāliju noteikšanā; intelektuālu mācību sistēmu – automātiskā satura pielāgošanā, automātiskā zināšanu pārbaudē.</w:t>
      </w:r>
    </w:p>
    <w:p w14:paraId="297426F0" w14:textId="77777777" w:rsidR="007F2235" w:rsidRPr="00632416" w:rsidRDefault="007F2235"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RTU Industriālās elektronikas un elektrotehnikas institūts koordinē Valsts pētījumu programmas “Nākamās paaudzes informācijas un komunikāciju tehnoloģiju” (</w:t>
      </w:r>
      <w:r w:rsidRPr="00632416">
        <w:rPr>
          <w:rFonts w:ascii="Times New Roman" w:hAnsi="Times New Roman" w:cs="Times New Roman"/>
          <w:i/>
          <w:sz w:val="24"/>
          <w:szCs w:val="24"/>
        </w:rPr>
        <w:t>NexIT</w:t>
      </w:r>
      <w:r w:rsidRPr="00632416">
        <w:rPr>
          <w:rFonts w:ascii="Times New Roman" w:hAnsi="Times New Roman" w:cs="Times New Roman"/>
          <w:sz w:val="24"/>
          <w:szCs w:val="24"/>
        </w:rPr>
        <w:t xml:space="preserve">) projektu. Projekta īstenošanā piedalās RTU zinātnieki no vairākām fakultātēm: no DITF Lietišķo datorsistēmu institūta, no Informācijas tehnoloģiju institūta Modelēšanas un imitācijas katedras, no Būvniecības fakultātes Siltuma, Gāzes un Ūdens Tehnoloģijas institūta Ūdens inženierijas un tehnoloģijas katedras. </w:t>
      </w:r>
      <w:r w:rsidR="00E233A4" w:rsidRPr="00632416">
        <w:rPr>
          <w:rFonts w:ascii="Times New Roman" w:hAnsi="Times New Roman" w:cs="Times New Roman"/>
          <w:sz w:val="24"/>
          <w:szCs w:val="24"/>
        </w:rPr>
        <w:t>A</w:t>
      </w:r>
      <w:r w:rsidRPr="00632416">
        <w:rPr>
          <w:rFonts w:ascii="Times New Roman" w:hAnsi="Times New Roman" w:cs="Times New Roman"/>
          <w:sz w:val="24"/>
          <w:szCs w:val="24"/>
        </w:rPr>
        <w:t xml:space="preserve">r RTU komandu sadarbojas Transporta un sakaru institūta zinātnieki. Projekta ietvaros izstrādātais metožu, praktiski izmantojamo rīku un aparatūras kopums ļaus iegūt būtiski kvalitatīvāku un apjomīgāku informāciju par pilsētvides procesiem kā normālos, tā arī krīzes apstākļos. </w:t>
      </w:r>
      <w:r w:rsidR="004C7E6B" w:rsidRPr="00632416">
        <w:rPr>
          <w:rFonts w:ascii="Times New Roman" w:hAnsi="Times New Roman" w:cs="Times New Roman"/>
          <w:sz w:val="24"/>
          <w:szCs w:val="24"/>
        </w:rPr>
        <w:t>Būs</w:t>
      </w:r>
      <w:r w:rsidRPr="00632416">
        <w:rPr>
          <w:rFonts w:ascii="Times New Roman" w:hAnsi="Times New Roman" w:cs="Times New Roman"/>
          <w:sz w:val="24"/>
          <w:szCs w:val="24"/>
        </w:rPr>
        <w:t xml:space="preserve"> </w:t>
      </w:r>
      <w:r w:rsidR="004C7E6B" w:rsidRPr="00632416">
        <w:rPr>
          <w:rFonts w:ascii="Times New Roman" w:hAnsi="Times New Roman" w:cs="Times New Roman"/>
          <w:sz w:val="24"/>
          <w:szCs w:val="24"/>
        </w:rPr>
        <w:t xml:space="preserve">iespēja </w:t>
      </w:r>
      <w:r w:rsidRPr="00632416">
        <w:rPr>
          <w:rFonts w:ascii="Times New Roman" w:hAnsi="Times New Roman" w:cs="Times New Roman"/>
          <w:sz w:val="24"/>
          <w:szCs w:val="24"/>
        </w:rPr>
        <w:t>radīt jaunus IKT pakalpojumus valsts un pašvaldības institūcijām, kā arī komersantiem. Izveidojot jaunus datu konsolidācijas un apstrādes līdzekļus, tiek radīta iespēja izstrādāt modernus sensoru tīklus un uz tiem balstītus jaunus pakalpojumus.</w:t>
      </w:r>
    </w:p>
    <w:p w14:paraId="6806A000" w14:textId="77777777" w:rsidR="007F2235" w:rsidRPr="00632416" w:rsidRDefault="007F2235" w:rsidP="00410D0B">
      <w:pPr>
        <w:spacing w:after="0" w:line="276" w:lineRule="auto"/>
        <w:ind w:firstLine="709"/>
        <w:jc w:val="both"/>
        <w:rPr>
          <w:rFonts w:ascii="Times New Roman" w:eastAsiaTheme="minorEastAsia" w:hAnsi="Times New Roman" w:cs="Times New Roman"/>
          <w:bCs/>
          <w:sz w:val="24"/>
          <w:szCs w:val="24"/>
        </w:rPr>
      </w:pPr>
      <w:bookmarkStart w:id="10" w:name="_Toc960547"/>
      <w:r w:rsidRPr="00632416">
        <w:rPr>
          <w:rFonts w:ascii="Times New Roman" w:eastAsiaTheme="minorEastAsia" w:hAnsi="Times New Roman" w:cs="Times New Roman"/>
          <w:bCs/>
          <w:sz w:val="24"/>
          <w:szCs w:val="24"/>
        </w:rPr>
        <w:t xml:space="preserve">RTU ar ERAF atbalstu laikā no 2017.-2020. gadam tiek realizēts </w:t>
      </w:r>
      <w:r w:rsidR="002A0250" w:rsidRPr="002A0250">
        <w:rPr>
          <w:rFonts w:ascii="Times New Roman" w:eastAsiaTheme="minorEastAsia" w:hAnsi="Times New Roman" w:cs="Times New Roman"/>
          <w:bCs/>
          <w:sz w:val="24"/>
          <w:szCs w:val="24"/>
        </w:rPr>
        <w:t>1.1.1.specifiskā atbalsta mērķa “Palielināt Latvijas zinātnisko institūciju pētniecisko un inovatīvo kapacitāti un spēju piesaistīt ārējo finansējumu, ieguldot cilvēkresursos un infrastruktūrā” (turpmāk – 1.1.1.SAM) 1.1.1.2.pasākuma “Pēcdokturantūras pētniecības atbalsts” projekts Nr.1.1.1.2/16/I/001 “Atbalsts pēcdoktorantūras pētniecības īstenošanai”</w:t>
      </w:r>
      <w:r w:rsidR="002A0250">
        <w:rPr>
          <w:rFonts w:ascii="Times New Roman" w:eastAsiaTheme="minorEastAsia" w:hAnsi="Times New Roman" w:cs="Times New Roman"/>
          <w:bCs/>
          <w:sz w:val="24"/>
          <w:szCs w:val="24"/>
        </w:rPr>
        <w:t xml:space="preserve"> </w:t>
      </w:r>
      <w:r w:rsidRPr="00632416">
        <w:rPr>
          <w:rFonts w:ascii="Times New Roman" w:eastAsiaTheme="minorEastAsia" w:hAnsi="Times New Roman" w:cs="Times New Roman"/>
          <w:bCs/>
          <w:sz w:val="24"/>
          <w:szCs w:val="24"/>
        </w:rPr>
        <w:t>projekts “Izkliedēta heterogēnu karšu apvienošana daudzu robotu sistēmās”</w:t>
      </w:r>
      <w:r w:rsidR="00FE7D00" w:rsidRPr="00632416">
        <w:rPr>
          <w:rStyle w:val="FootnoteReference"/>
          <w:rFonts w:ascii="Times New Roman" w:eastAsiaTheme="minorEastAsia" w:hAnsi="Times New Roman" w:cs="Times New Roman"/>
          <w:bCs/>
          <w:sz w:val="24"/>
          <w:szCs w:val="24"/>
        </w:rPr>
        <w:footnoteReference w:id="84"/>
      </w:r>
      <w:r w:rsidRPr="00632416">
        <w:rPr>
          <w:rFonts w:ascii="Times New Roman" w:eastAsiaTheme="minorEastAsia" w:hAnsi="Times New Roman" w:cs="Times New Roman"/>
          <w:bCs/>
          <w:sz w:val="24"/>
          <w:szCs w:val="24"/>
        </w:rPr>
        <w:t xml:space="preserve"> ar mērķi izstrādāt izkliedētu karšu apvienošanas ietvaru heterogēnām daudzu robotu sistēmām, paplašinot iepriekš izstrādātu sistēmu heterogēnu robotu gadījumam. </w:t>
      </w:r>
      <w:bookmarkEnd w:id="10"/>
      <w:r w:rsidR="00FE7D00" w:rsidRPr="00632416">
        <w:rPr>
          <w:rFonts w:ascii="Times New Roman" w:eastAsiaTheme="minorEastAsia" w:hAnsi="Times New Roman" w:cs="Times New Roman"/>
          <w:bCs/>
          <w:sz w:val="24"/>
          <w:szCs w:val="24"/>
        </w:rPr>
        <w:t>Rezultātā tiks iegūta daudzu robotu sistēmas, kurā katrs robots būs spējīgs patstāvīgi sastādīt apkārtējās vides karti.</w:t>
      </w:r>
    </w:p>
    <w:p w14:paraId="6134FF88" w14:textId="77777777" w:rsidR="007F2235" w:rsidRPr="00632416" w:rsidRDefault="007F2235" w:rsidP="00410D0B">
      <w:pPr>
        <w:shd w:val="clear" w:color="auto" w:fill="FFFFFF" w:themeFill="background1"/>
        <w:spacing w:after="0" w:line="276" w:lineRule="auto"/>
        <w:ind w:firstLine="709"/>
        <w:jc w:val="both"/>
        <w:rPr>
          <w:rFonts w:ascii="Times New Roman" w:eastAsiaTheme="minorEastAsia" w:hAnsi="Times New Roman" w:cs="Times New Roman"/>
          <w:bCs/>
          <w:sz w:val="24"/>
          <w:szCs w:val="24"/>
        </w:rPr>
      </w:pPr>
      <w:r w:rsidRPr="00632416">
        <w:rPr>
          <w:rFonts w:ascii="Times New Roman" w:eastAsiaTheme="minorEastAsia" w:hAnsi="Times New Roman" w:cs="Times New Roman"/>
          <w:bCs/>
          <w:sz w:val="24"/>
          <w:szCs w:val="24"/>
        </w:rPr>
        <w:t>Elektronikas un datorzinātņu institūts (</w:t>
      </w:r>
      <w:r w:rsidR="00E233A4" w:rsidRPr="00632416">
        <w:rPr>
          <w:rFonts w:ascii="Times New Roman" w:eastAsiaTheme="minorEastAsia" w:hAnsi="Times New Roman" w:cs="Times New Roman"/>
          <w:bCs/>
          <w:sz w:val="24"/>
          <w:szCs w:val="24"/>
        </w:rPr>
        <w:t xml:space="preserve">turpmāk - </w:t>
      </w:r>
      <w:r w:rsidRPr="00632416">
        <w:rPr>
          <w:rFonts w:ascii="Times New Roman" w:eastAsiaTheme="minorEastAsia" w:hAnsi="Times New Roman" w:cs="Times New Roman"/>
          <w:bCs/>
          <w:sz w:val="24"/>
          <w:szCs w:val="24"/>
        </w:rPr>
        <w:t xml:space="preserve">EDI) </w:t>
      </w:r>
      <w:r w:rsidRPr="00632416">
        <w:rPr>
          <w:rFonts w:ascii="Times New Roman" w:hAnsi="Times New Roman" w:cs="Times New Roman"/>
          <w:sz w:val="24"/>
          <w:szCs w:val="24"/>
        </w:rPr>
        <w:t xml:space="preserve">ir neatkarīgs valsts zinātniskais institūts, kas veic fundamentālus un lietišķus pētījumus datorzinātnes, informāciju, komunikāciju un elektronisko tehnoloģiju un aparātbūves jomās. </w:t>
      </w:r>
      <w:r w:rsidRPr="00632416">
        <w:rPr>
          <w:rFonts w:ascii="Times New Roman" w:hAnsi="Times New Roman" w:cs="Times New Roman"/>
          <w:color w:val="212121"/>
          <w:sz w:val="24"/>
          <w:szCs w:val="24"/>
        </w:rPr>
        <w:t>MI modernos dziļās apmācības (</w:t>
      </w:r>
      <w:r w:rsidRPr="00632416">
        <w:rPr>
          <w:rFonts w:ascii="Times New Roman" w:hAnsi="Times New Roman" w:cs="Times New Roman"/>
          <w:i/>
          <w:color w:val="212121"/>
          <w:sz w:val="24"/>
          <w:szCs w:val="24"/>
        </w:rPr>
        <w:t>deep learning</w:t>
      </w:r>
      <w:r w:rsidRPr="00632416">
        <w:rPr>
          <w:rFonts w:ascii="Times New Roman" w:hAnsi="Times New Roman" w:cs="Times New Roman"/>
          <w:color w:val="212121"/>
          <w:sz w:val="24"/>
          <w:szCs w:val="24"/>
        </w:rPr>
        <w:t>) rīkus jau kopš 2015. gada</w:t>
      </w:r>
      <w:r w:rsidR="00E233A4" w:rsidRPr="00632416">
        <w:rPr>
          <w:rFonts w:ascii="Times New Roman" w:eastAsiaTheme="minorEastAsia" w:hAnsi="Times New Roman" w:cs="Times New Roman"/>
          <w:bCs/>
          <w:sz w:val="24"/>
          <w:szCs w:val="24"/>
        </w:rPr>
        <w:t xml:space="preserve">. </w:t>
      </w:r>
      <w:r w:rsidRPr="00632416">
        <w:rPr>
          <w:rFonts w:ascii="Times New Roman" w:eastAsiaTheme="minorEastAsia" w:hAnsi="Times New Roman" w:cs="Times New Roman"/>
          <w:bCs/>
          <w:sz w:val="24"/>
          <w:szCs w:val="24"/>
        </w:rPr>
        <w:t xml:space="preserve">EDI izmanto savos pētījumos signālu, attēlu un video apstrādei vairākos pielietojumos. </w:t>
      </w:r>
      <w:r w:rsidRPr="00632416">
        <w:rPr>
          <w:rFonts w:ascii="Times New Roman" w:hAnsi="Times New Roman" w:cs="Times New Roman"/>
          <w:color w:val="212121"/>
          <w:sz w:val="24"/>
          <w:szCs w:val="24"/>
        </w:rPr>
        <w:t>EDI veiktie pētījumi ietver gan MI metožu (pārsvarā dziļo neironu tīklu) veidošanu un uzlabošanu, gan arī to efektīvu implementēšanu</w:t>
      </w:r>
      <w:r w:rsidR="001F120F" w:rsidRPr="00632416">
        <w:rPr>
          <w:rFonts w:ascii="Times New Roman" w:hAnsi="Times New Roman" w:cs="Times New Roman"/>
          <w:color w:val="212121"/>
          <w:sz w:val="24"/>
          <w:szCs w:val="24"/>
        </w:rPr>
        <w:t xml:space="preserve">. </w:t>
      </w:r>
      <w:r w:rsidRPr="00632416">
        <w:rPr>
          <w:rFonts w:ascii="Times New Roman" w:hAnsi="Times New Roman" w:cs="Times New Roman"/>
          <w:color w:val="212121"/>
          <w:sz w:val="24"/>
          <w:szCs w:val="24"/>
        </w:rPr>
        <w:t>Īpaši atzīmējams, ka 2018.gadā EDI ir izdevies iebūvēt mākslīgo neironu tīklu vienas mikroshēmas programmējamā loģiskā masīvā (</w:t>
      </w:r>
      <w:r w:rsidRPr="00632416">
        <w:rPr>
          <w:rFonts w:ascii="Times New Roman" w:hAnsi="Times New Roman" w:cs="Times New Roman"/>
          <w:i/>
          <w:color w:val="212121"/>
          <w:sz w:val="24"/>
          <w:szCs w:val="24"/>
        </w:rPr>
        <w:t>FPGA - Field-Programmable Gate Array</w:t>
      </w:r>
      <w:r w:rsidRPr="00632416">
        <w:rPr>
          <w:rFonts w:ascii="Times New Roman" w:hAnsi="Times New Roman" w:cs="Times New Roman"/>
          <w:color w:val="212121"/>
          <w:sz w:val="24"/>
          <w:szCs w:val="24"/>
        </w:rPr>
        <w:t xml:space="preserve">), kas tālāk jau tiek izmantots elektroautomobiļu piedziņas vadības risinājumu attīstīšanā. Attēlu un video signālu gadījumā EDI izstrādātie datorredzes risinājumi veic dažādu objektu atklāšanu, </w:t>
      </w:r>
      <w:r w:rsidRPr="00632416">
        <w:rPr>
          <w:rFonts w:ascii="Times New Roman" w:hAnsi="Times New Roman" w:cs="Times New Roman"/>
          <w:color w:val="212121"/>
          <w:sz w:val="24"/>
          <w:szCs w:val="24"/>
        </w:rPr>
        <w:lastRenderedPageBreak/>
        <w:t xml:space="preserve">lokalizēšanu, klasificēšanu un identificēšanu, kas ļauj paplašināt esošu kiberfizikālu sistēmu iespējas, kā arī ļauj automatizēt dažādus cilvēku veiktos uzdevumus (industrijas roboti, </w:t>
      </w:r>
      <w:r w:rsidR="00A0512A" w:rsidRPr="00632416">
        <w:rPr>
          <w:rFonts w:ascii="Times New Roman" w:hAnsi="Times New Roman" w:cs="Times New Roman"/>
          <w:color w:val="212121"/>
          <w:sz w:val="24"/>
          <w:szCs w:val="24"/>
        </w:rPr>
        <w:t>automatizētās</w:t>
      </w:r>
      <w:r w:rsidRPr="00632416">
        <w:rPr>
          <w:rFonts w:ascii="Times New Roman" w:hAnsi="Times New Roman" w:cs="Times New Roman"/>
          <w:color w:val="212121"/>
          <w:sz w:val="24"/>
          <w:szCs w:val="24"/>
        </w:rPr>
        <w:t xml:space="preserve"> automašīnas, drošības sistēmas, inteliģentās transporta sistēmas). Savukārt, bezvadu sensoru tīklu gadījumā EDI MI metodes pielieto sensoru signālu apstrādei reālā laikā, ļaujot uzlabot sistēmu veiktspēju un paplašināt ar sensoriem iegūstamo derīgo informāciju.</w:t>
      </w:r>
    </w:p>
    <w:p w14:paraId="493BF4F3" w14:textId="77777777" w:rsidR="007F2235" w:rsidRPr="00632416" w:rsidRDefault="007F2235" w:rsidP="00410D0B">
      <w:pPr>
        <w:shd w:val="clear" w:color="auto" w:fill="FFFFFF" w:themeFill="background1"/>
        <w:spacing w:after="0" w:line="276" w:lineRule="auto"/>
        <w:ind w:firstLine="709"/>
        <w:jc w:val="both"/>
        <w:rPr>
          <w:rFonts w:ascii="Times New Roman" w:hAnsi="Times New Roman" w:cs="Times New Roman"/>
          <w:color w:val="212121"/>
          <w:sz w:val="24"/>
          <w:szCs w:val="24"/>
        </w:rPr>
      </w:pPr>
      <w:r w:rsidRPr="00632416">
        <w:rPr>
          <w:rFonts w:ascii="Times New Roman" w:hAnsi="Times New Roman" w:cs="Times New Roman"/>
          <w:color w:val="212121"/>
          <w:sz w:val="24"/>
          <w:szCs w:val="24"/>
        </w:rPr>
        <w:t>Mašīnmācīšanās modeļu apmācībai tiek lietots EDI augstas veiktspējas dators, un lielu apmācības datu iegūšanai tiek pētīti un veidoti jauni datu marķēšanas un datu ģenerēšanas paņēmieni, tajā skaitā pilnībā vai daļēji automatizēti.</w:t>
      </w:r>
    </w:p>
    <w:p w14:paraId="1C30E160" w14:textId="77777777" w:rsidR="00A27EEC" w:rsidRPr="00632416" w:rsidRDefault="00A27EEC" w:rsidP="00410D0B">
      <w:pPr>
        <w:shd w:val="clear" w:color="auto" w:fill="FFFFFF" w:themeFill="background1"/>
        <w:spacing w:after="0" w:line="276" w:lineRule="auto"/>
        <w:ind w:firstLine="709"/>
        <w:jc w:val="both"/>
        <w:rPr>
          <w:rFonts w:ascii="Times New Roman" w:hAnsi="Times New Roman" w:cs="Times New Roman"/>
          <w:color w:val="212121"/>
          <w:sz w:val="24"/>
          <w:szCs w:val="24"/>
        </w:rPr>
      </w:pPr>
      <w:r w:rsidRPr="00632416">
        <w:rPr>
          <w:rFonts w:ascii="Times New Roman" w:hAnsi="Times New Roman" w:cs="Times New Roman"/>
          <w:color w:val="212121"/>
          <w:sz w:val="24"/>
          <w:szCs w:val="24"/>
        </w:rPr>
        <w:t>IT Kompetences centra ietvaros tiek veikti lietišķie pētījumi neironu tīklu izmantošanā dabīgās valodas apstrādei, virtuālo asistentu apmācībai, uzņēmumu darbības prognozēšanai (</w:t>
      </w:r>
      <w:r w:rsidR="007C5381" w:rsidRPr="00632416">
        <w:rPr>
          <w:rFonts w:ascii="Times New Roman" w:hAnsi="Times New Roman" w:cs="Times New Roman"/>
          <w:color w:val="212121"/>
          <w:sz w:val="24"/>
          <w:szCs w:val="24"/>
        </w:rPr>
        <w:t>LU</w:t>
      </w:r>
      <w:r w:rsidRPr="00632416">
        <w:rPr>
          <w:rFonts w:ascii="Times New Roman" w:hAnsi="Times New Roman" w:cs="Times New Roman"/>
          <w:color w:val="212121"/>
          <w:sz w:val="24"/>
          <w:szCs w:val="24"/>
        </w:rPr>
        <w:t xml:space="preserve">, RTU, Ventspils Augstskola). </w:t>
      </w:r>
    </w:p>
    <w:p w14:paraId="1A42E436" w14:textId="77777777" w:rsidR="00A27EEC" w:rsidRPr="00632416" w:rsidRDefault="00A27EEC" w:rsidP="00410D0B">
      <w:pPr>
        <w:shd w:val="clear" w:color="auto" w:fill="FFFFFF" w:themeFill="background1"/>
        <w:spacing w:after="0" w:line="276" w:lineRule="auto"/>
        <w:ind w:firstLine="709"/>
        <w:jc w:val="both"/>
        <w:rPr>
          <w:rFonts w:ascii="Times New Roman" w:hAnsi="Times New Roman" w:cs="Times New Roman"/>
          <w:color w:val="212121"/>
          <w:sz w:val="24"/>
          <w:szCs w:val="24"/>
        </w:rPr>
      </w:pPr>
      <w:r w:rsidRPr="00632416">
        <w:rPr>
          <w:rFonts w:ascii="Times New Roman" w:hAnsi="Times New Roman" w:cs="Times New Roman"/>
          <w:color w:val="212121"/>
          <w:sz w:val="24"/>
          <w:szCs w:val="24"/>
        </w:rPr>
        <w:t xml:space="preserve">ERAF </w:t>
      </w:r>
      <w:r w:rsidR="00A23913" w:rsidRPr="00A23913">
        <w:rPr>
          <w:rFonts w:ascii="Times New Roman" w:hAnsi="Times New Roman" w:cs="Times New Roman"/>
          <w:color w:val="212121"/>
          <w:sz w:val="24"/>
          <w:szCs w:val="24"/>
        </w:rPr>
        <w:t>1</w:t>
      </w:r>
      <w:r w:rsidR="00BD1C95">
        <w:rPr>
          <w:rFonts w:ascii="Times New Roman" w:hAnsi="Times New Roman" w:cs="Times New Roman"/>
          <w:color w:val="212121"/>
          <w:sz w:val="24"/>
          <w:szCs w:val="24"/>
        </w:rPr>
        <w:t>.1.1.SAM 1.1.1.1.pasākuma “Prak</w:t>
      </w:r>
      <w:r w:rsidR="00A23913" w:rsidRPr="00A23913">
        <w:rPr>
          <w:rFonts w:ascii="Times New Roman" w:hAnsi="Times New Roman" w:cs="Times New Roman"/>
          <w:color w:val="212121"/>
          <w:sz w:val="24"/>
          <w:szCs w:val="24"/>
        </w:rPr>
        <w:t>ti</w:t>
      </w:r>
      <w:r w:rsidR="00A23913">
        <w:rPr>
          <w:rFonts w:ascii="Times New Roman" w:hAnsi="Times New Roman" w:cs="Times New Roman"/>
          <w:color w:val="212121"/>
          <w:sz w:val="24"/>
          <w:szCs w:val="24"/>
        </w:rPr>
        <w:t>skās ievirzes pētījumi” projekta</w:t>
      </w:r>
      <w:r w:rsidR="00A23913" w:rsidRPr="00A23913">
        <w:rPr>
          <w:rFonts w:ascii="Times New Roman" w:hAnsi="Times New Roman" w:cs="Times New Roman"/>
          <w:color w:val="212121"/>
          <w:sz w:val="24"/>
          <w:szCs w:val="24"/>
        </w:rPr>
        <w:t xml:space="preserve"> Nr.1.1.1.1/18/A/148 “Daudzvalodu cilvēka-datora komunikācijas modelēšana, izmantojot mākslīgā intelekta metodes”</w:t>
      </w:r>
      <w:r w:rsidR="00A23913">
        <w:rPr>
          <w:rFonts w:ascii="Times New Roman" w:hAnsi="Times New Roman" w:cs="Times New Roman"/>
          <w:color w:val="212121"/>
          <w:sz w:val="24"/>
          <w:szCs w:val="24"/>
        </w:rPr>
        <w:t xml:space="preserve"> </w:t>
      </w:r>
      <w:r w:rsidRPr="00632416">
        <w:rPr>
          <w:rFonts w:ascii="Times New Roman" w:hAnsi="Times New Roman" w:cs="Times New Roman"/>
          <w:color w:val="212121"/>
          <w:sz w:val="24"/>
          <w:szCs w:val="24"/>
        </w:rPr>
        <w:t>praktiskas ievirzes pētījumu programmas ietvaros tiek īstenots apjomīgs pētījums par daudzvalodu cilvēka datora komunikācijas modelēšanu, izmantojot mākslīgā intelekta metodes .</w:t>
      </w:r>
    </w:p>
    <w:p w14:paraId="1339B846" w14:textId="77777777" w:rsidR="00A92C26" w:rsidRPr="00632416" w:rsidRDefault="00360C8D" w:rsidP="00410D0B">
      <w:pPr>
        <w:shd w:val="clear" w:color="auto" w:fill="FFFFFF" w:themeFill="background1"/>
        <w:spacing w:after="0" w:line="276" w:lineRule="auto"/>
        <w:ind w:firstLine="709"/>
        <w:jc w:val="both"/>
        <w:rPr>
          <w:rFonts w:ascii="Times New Roman" w:hAnsi="Times New Roman" w:cs="Times New Roman"/>
          <w:color w:val="212121"/>
          <w:sz w:val="24"/>
          <w:szCs w:val="24"/>
        </w:rPr>
      </w:pPr>
      <w:r w:rsidRPr="00632416">
        <w:rPr>
          <w:rFonts w:ascii="Times New Roman" w:hAnsi="Times New Roman" w:cs="Times New Roman"/>
          <w:color w:val="212121"/>
          <w:sz w:val="24"/>
          <w:szCs w:val="24"/>
        </w:rPr>
        <w:t>N</w:t>
      </w:r>
      <w:r w:rsidR="007F2235" w:rsidRPr="00632416">
        <w:rPr>
          <w:rFonts w:ascii="Times New Roman" w:hAnsi="Times New Roman" w:cs="Times New Roman"/>
          <w:color w:val="212121"/>
          <w:sz w:val="24"/>
          <w:szCs w:val="24"/>
        </w:rPr>
        <w:t xml:space="preserve">ozīmīga iespēja </w:t>
      </w:r>
      <w:r w:rsidRPr="00632416">
        <w:rPr>
          <w:rFonts w:ascii="Times New Roman" w:hAnsi="Times New Roman" w:cs="Times New Roman"/>
          <w:color w:val="212121"/>
          <w:sz w:val="24"/>
          <w:szCs w:val="24"/>
        </w:rPr>
        <w:t xml:space="preserve">ir </w:t>
      </w:r>
      <w:r w:rsidR="007F2235" w:rsidRPr="00632416">
        <w:rPr>
          <w:rFonts w:ascii="Times New Roman" w:hAnsi="Times New Roman" w:cs="Times New Roman"/>
          <w:color w:val="212121"/>
          <w:sz w:val="24"/>
          <w:szCs w:val="24"/>
        </w:rPr>
        <w:t xml:space="preserve">ar </w:t>
      </w:r>
      <w:r w:rsidR="00884EF0" w:rsidRPr="00632416">
        <w:rPr>
          <w:rFonts w:ascii="Times New Roman" w:hAnsi="Times New Roman" w:cs="Times New Roman"/>
          <w:color w:val="212121"/>
          <w:sz w:val="24"/>
          <w:szCs w:val="24"/>
        </w:rPr>
        <w:t xml:space="preserve">ES lielākās pētniecības un inovāciju programmas </w:t>
      </w:r>
      <w:r w:rsidR="00BF0ACF" w:rsidRPr="00632416">
        <w:rPr>
          <w:rFonts w:ascii="Times New Roman" w:hAnsi="Times New Roman" w:cs="Times New Roman"/>
          <w:color w:val="212121"/>
          <w:sz w:val="24"/>
          <w:szCs w:val="24"/>
        </w:rPr>
        <w:t>“</w:t>
      </w:r>
      <w:r w:rsidR="007F2235" w:rsidRPr="00632416">
        <w:rPr>
          <w:rFonts w:ascii="Times New Roman" w:hAnsi="Times New Roman" w:cs="Times New Roman"/>
          <w:color w:val="212121"/>
          <w:sz w:val="24"/>
          <w:szCs w:val="24"/>
        </w:rPr>
        <w:t>Apvārsnis2020</w:t>
      </w:r>
      <w:r w:rsidR="00BF0ACF" w:rsidRPr="00632416">
        <w:rPr>
          <w:rFonts w:ascii="Times New Roman" w:hAnsi="Times New Roman" w:cs="Times New Roman"/>
          <w:color w:val="212121"/>
          <w:sz w:val="24"/>
          <w:szCs w:val="24"/>
        </w:rPr>
        <w:t>”</w:t>
      </w:r>
      <w:r w:rsidR="007F2235" w:rsidRPr="00632416">
        <w:rPr>
          <w:rFonts w:ascii="Times New Roman" w:hAnsi="Times New Roman" w:cs="Times New Roman"/>
          <w:color w:val="212121"/>
          <w:sz w:val="24"/>
          <w:szCs w:val="24"/>
        </w:rPr>
        <w:t xml:space="preserve"> atbalstu attīstīt publiskās un privātās partnerības MI pētniecības un inovāciju </w:t>
      </w:r>
      <w:r w:rsidRPr="00632416">
        <w:rPr>
          <w:rFonts w:ascii="Times New Roman" w:hAnsi="Times New Roman" w:cs="Times New Roman"/>
          <w:color w:val="212121"/>
          <w:sz w:val="24"/>
          <w:szCs w:val="24"/>
        </w:rPr>
        <w:t xml:space="preserve">projektus </w:t>
      </w:r>
      <w:r w:rsidR="007F2235" w:rsidRPr="00632416">
        <w:rPr>
          <w:rFonts w:ascii="Times New Roman" w:hAnsi="Times New Roman" w:cs="Times New Roman"/>
          <w:color w:val="212121"/>
          <w:sz w:val="24"/>
          <w:szCs w:val="24"/>
        </w:rPr>
        <w:t>kompetences celšanai</w:t>
      </w:r>
      <w:r w:rsidRPr="00632416">
        <w:rPr>
          <w:rFonts w:ascii="Times New Roman" w:hAnsi="Times New Roman" w:cs="Times New Roman"/>
          <w:color w:val="212121"/>
          <w:sz w:val="24"/>
          <w:szCs w:val="24"/>
        </w:rPr>
        <w:t>.</w:t>
      </w:r>
      <w:r w:rsidR="007F2235" w:rsidRPr="00632416">
        <w:rPr>
          <w:rFonts w:ascii="Times New Roman" w:hAnsi="Times New Roman" w:cs="Times New Roman"/>
          <w:color w:val="212121"/>
          <w:sz w:val="24"/>
          <w:szCs w:val="24"/>
        </w:rPr>
        <w:t xml:space="preserve"> </w:t>
      </w:r>
      <w:r w:rsidRPr="00632416">
        <w:rPr>
          <w:rFonts w:ascii="Times New Roman" w:hAnsi="Times New Roman" w:cs="Times New Roman"/>
          <w:color w:val="212121"/>
          <w:sz w:val="24"/>
          <w:szCs w:val="24"/>
        </w:rPr>
        <w:t>Ir pieejams</w:t>
      </w:r>
      <w:r w:rsidR="007F2235" w:rsidRPr="00632416">
        <w:rPr>
          <w:rFonts w:ascii="Times New Roman" w:hAnsi="Times New Roman" w:cs="Times New Roman"/>
          <w:color w:val="212121"/>
          <w:sz w:val="24"/>
          <w:szCs w:val="24"/>
        </w:rPr>
        <w:t xml:space="preserve"> atbalsts un iesaistīšanās kopējās tehnoloģiskās ierosmes </w:t>
      </w:r>
      <w:r w:rsidR="00D37D6B" w:rsidRPr="00632416">
        <w:rPr>
          <w:rFonts w:ascii="Times New Roman" w:hAnsi="Times New Roman" w:cs="Times New Roman"/>
          <w:i/>
          <w:color w:val="212121"/>
          <w:sz w:val="24"/>
          <w:szCs w:val="24"/>
        </w:rPr>
        <w:t>Electronic Components and Systems for European Leadership</w:t>
      </w:r>
      <w:r w:rsidR="00D37D6B" w:rsidRPr="00632416">
        <w:rPr>
          <w:rStyle w:val="FootnoteReference"/>
          <w:rFonts w:ascii="Times New Roman" w:hAnsi="Times New Roman" w:cs="Times New Roman"/>
          <w:color w:val="212121"/>
          <w:sz w:val="24"/>
          <w:szCs w:val="24"/>
        </w:rPr>
        <w:footnoteReference w:id="85"/>
      </w:r>
      <w:r w:rsidR="00EE198C" w:rsidRPr="00632416">
        <w:rPr>
          <w:rFonts w:ascii="Times New Roman" w:hAnsi="Times New Roman" w:cs="Times New Roman"/>
          <w:color w:val="212121"/>
          <w:sz w:val="24"/>
          <w:szCs w:val="24"/>
        </w:rPr>
        <w:t xml:space="preserve"> (turpmāk – ECSEL)</w:t>
      </w:r>
      <w:r w:rsidR="007F2235" w:rsidRPr="00632416">
        <w:rPr>
          <w:rFonts w:ascii="Times New Roman" w:hAnsi="Times New Roman" w:cs="Times New Roman"/>
          <w:color w:val="212121"/>
          <w:sz w:val="24"/>
          <w:szCs w:val="24"/>
        </w:rPr>
        <w:t xml:space="preserve"> kopuzņēmuma programmās. Tā</w:t>
      </w:r>
      <w:r w:rsidR="00A36C7C" w:rsidRPr="00632416">
        <w:rPr>
          <w:rFonts w:ascii="Times New Roman" w:hAnsi="Times New Roman" w:cs="Times New Roman"/>
          <w:color w:val="212121"/>
          <w:sz w:val="24"/>
          <w:szCs w:val="24"/>
        </w:rPr>
        <w:t>,</w:t>
      </w:r>
      <w:r w:rsidR="007F2235" w:rsidRPr="00632416">
        <w:rPr>
          <w:rFonts w:ascii="Times New Roman" w:hAnsi="Times New Roman" w:cs="Times New Roman"/>
          <w:color w:val="212121"/>
          <w:sz w:val="24"/>
          <w:szCs w:val="24"/>
        </w:rPr>
        <w:t xml:space="preserve"> piemēram</w:t>
      </w:r>
      <w:r w:rsidR="00A36C7C" w:rsidRPr="00632416">
        <w:rPr>
          <w:rFonts w:ascii="Times New Roman" w:hAnsi="Times New Roman" w:cs="Times New Roman"/>
          <w:color w:val="212121"/>
          <w:sz w:val="24"/>
          <w:szCs w:val="24"/>
        </w:rPr>
        <w:t>,</w:t>
      </w:r>
      <w:r w:rsidR="007F2235" w:rsidRPr="00632416">
        <w:rPr>
          <w:rFonts w:ascii="Times New Roman" w:hAnsi="Times New Roman" w:cs="Times New Roman"/>
          <w:color w:val="212121"/>
          <w:sz w:val="24"/>
          <w:szCs w:val="24"/>
        </w:rPr>
        <w:t xml:space="preserve"> šobrīd starp atvērtiem projekta pieteikumu uzsaukumiem ir izdalīts speciāls ar MI saistīts uzsaukums </w:t>
      </w:r>
      <w:r w:rsidR="00865809" w:rsidRPr="00632416">
        <w:rPr>
          <w:rFonts w:ascii="Times New Roman" w:hAnsi="Times New Roman" w:cs="Times New Roman"/>
          <w:color w:val="212121"/>
          <w:sz w:val="24"/>
          <w:szCs w:val="24"/>
        </w:rPr>
        <w:t xml:space="preserve">ar kodu </w:t>
      </w:r>
      <w:r w:rsidR="007F2235" w:rsidRPr="00632416">
        <w:rPr>
          <w:rFonts w:ascii="Times New Roman" w:hAnsi="Times New Roman" w:cs="Times New Roman"/>
          <w:color w:val="212121"/>
          <w:sz w:val="24"/>
          <w:szCs w:val="24"/>
        </w:rPr>
        <w:t>H2020-ECSEL-2018-2-RIA-Special-Topic „</w:t>
      </w:r>
      <w:r w:rsidR="007F2235" w:rsidRPr="00632416">
        <w:rPr>
          <w:rFonts w:ascii="Times New Roman" w:hAnsi="Times New Roman" w:cs="Times New Roman"/>
          <w:i/>
          <w:color w:val="212121"/>
          <w:sz w:val="24"/>
          <w:szCs w:val="24"/>
        </w:rPr>
        <w:t>Implementing AI and Machine Learning, to detect anomalies or similarities and to optimize parameters</w:t>
      </w:r>
      <w:r w:rsidR="007F2235" w:rsidRPr="00632416">
        <w:rPr>
          <w:rFonts w:ascii="Times New Roman" w:hAnsi="Times New Roman" w:cs="Times New Roman"/>
          <w:color w:val="212121"/>
          <w:sz w:val="24"/>
          <w:szCs w:val="24"/>
        </w:rPr>
        <w:t>”. Arī ECSEL stratēģiskā plānā MI ir ierādīta ievērojama vieta visās prioritātēs.</w:t>
      </w:r>
      <w:r w:rsidR="00A92C26" w:rsidRPr="00632416">
        <w:rPr>
          <w:rFonts w:ascii="Times New Roman" w:hAnsi="Times New Roman" w:cs="Times New Roman"/>
          <w:color w:val="212121"/>
          <w:sz w:val="24"/>
          <w:szCs w:val="24"/>
        </w:rPr>
        <w:t xml:space="preserve"> </w:t>
      </w:r>
    </w:p>
    <w:p w14:paraId="285F01F0" w14:textId="77777777" w:rsidR="007F2235" w:rsidRPr="00632416" w:rsidRDefault="00A92C26" w:rsidP="00410D0B">
      <w:pPr>
        <w:shd w:val="clear" w:color="auto" w:fill="FFFFFF" w:themeFill="background1"/>
        <w:spacing w:after="0" w:line="276" w:lineRule="auto"/>
        <w:ind w:firstLine="709"/>
        <w:jc w:val="both"/>
        <w:rPr>
          <w:rFonts w:ascii="Times New Roman" w:hAnsi="Times New Roman" w:cs="Times New Roman"/>
          <w:color w:val="212121"/>
          <w:sz w:val="24"/>
          <w:szCs w:val="24"/>
        </w:rPr>
      </w:pPr>
      <w:r w:rsidRPr="00632416">
        <w:rPr>
          <w:rFonts w:ascii="Times New Roman" w:hAnsi="Times New Roman" w:cs="Times New Roman"/>
          <w:color w:val="212121"/>
          <w:sz w:val="24"/>
          <w:szCs w:val="24"/>
        </w:rPr>
        <w:t>Programmas “Apvārsnis 2020” ietvaros tiek īstenots liela mēroga sadarbības projekts starp vadošajiem Eiropas mākslīgā intelekta centriem AI4EU. Tā mērķis ir izveidot vienotu tehnoloģisko platformu mākslīgā intelekta attīstības veicināšanai, kā arī ar to saistītos rīkus, metodoloģiju, stratēģiskos plānus, apmācības programmas. Kā vienīgais dalībnieks no Baltijas valstīm šajā projektā ir iekļauts Latvijas uzņēmums.</w:t>
      </w:r>
    </w:p>
    <w:p w14:paraId="5FDA29FB" w14:textId="77777777" w:rsidR="007F2235" w:rsidRPr="00632416" w:rsidRDefault="007F2235"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Elektroautomobiļu komponenšu izstrādei veltītā </w:t>
      </w:r>
      <w:r w:rsidR="00BF0ACF" w:rsidRPr="00632416">
        <w:rPr>
          <w:rFonts w:ascii="Times New Roman" w:hAnsi="Times New Roman" w:cs="Times New Roman"/>
          <w:sz w:val="24"/>
          <w:szCs w:val="24"/>
        </w:rPr>
        <w:t>“</w:t>
      </w:r>
      <w:r w:rsidRPr="00632416">
        <w:rPr>
          <w:rFonts w:ascii="Times New Roman" w:hAnsi="Times New Roman" w:cs="Times New Roman"/>
          <w:sz w:val="24"/>
          <w:szCs w:val="24"/>
        </w:rPr>
        <w:t>Apvārsnis</w:t>
      </w:r>
      <w:r w:rsidR="008F376F" w:rsidRPr="00632416">
        <w:rPr>
          <w:rFonts w:ascii="Times New Roman" w:hAnsi="Times New Roman" w:cs="Times New Roman"/>
          <w:sz w:val="24"/>
          <w:szCs w:val="24"/>
        </w:rPr>
        <w:t xml:space="preserve"> </w:t>
      </w:r>
      <w:r w:rsidRPr="00632416">
        <w:rPr>
          <w:rFonts w:ascii="Times New Roman" w:hAnsi="Times New Roman" w:cs="Times New Roman"/>
          <w:sz w:val="24"/>
          <w:szCs w:val="24"/>
        </w:rPr>
        <w:t>2020</w:t>
      </w:r>
      <w:r w:rsidR="00BF0ACF" w:rsidRPr="00632416">
        <w:rPr>
          <w:rFonts w:ascii="Times New Roman" w:hAnsi="Times New Roman" w:cs="Times New Roman"/>
          <w:sz w:val="24"/>
          <w:szCs w:val="24"/>
        </w:rPr>
        <w:t>”</w:t>
      </w:r>
      <w:r w:rsidRPr="00632416">
        <w:rPr>
          <w:rFonts w:ascii="Times New Roman" w:hAnsi="Times New Roman" w:cs="Times New Roman"/>
          <w:sz w:val="24"/>
          <w:szCs w:val="24"/>
        </w:rPr>
        <w:t xml:space="preserve"> projektā "</w:t>
      </w:r>
      <w:r w:rsidRPr="00632416">
        <w:rPr>
          <w:rFonts w:ascii="Times New Roman" w:hAnsi="Times New Roman" w:cs="Times New Roman"/>
          <w:i/>
          <w:sz w:val="24"/>
          <w:szCs w:val="24"/>
        </w:rPr>
        <w:t xml:space="preserve">Integrated Components for Complexity Control in Affordable Electrified Cars" (3Ccar) </w:t>
      </w:r>
      <w:r w:rsidRPr="00632416">
        <w:rPr>
          <w:rFonts w:ascii="Times New Roman" w:hAnsi="Times New Roman" w:cs="Times New Roman"/>
          <w:sz w:val="24"/>
          <w:szCs w:val="24"/>
        </w:rPr>
        <w:t>EDI veic neironu tīkla īstenošanu „sistēma vienā čipā” SoC (</w:t>
      </w:r>
      <w:r w:rsidRPr="00632416">
        <w:rPr>
          <w:rFonts w:ascii="Times New Roman" w:hAnsi="Times New Roman" w:cs="Times New Roman"/>
          <w:i/>
          <w:sz w:val="24"/>
          <w:szCs w:val="24"/>
        </w:rPr>
        <w:t>System on Chip</w:t>
      </w:r>
      <w:r w:rsidRPr="00632416">
        <w:rPr>
          <w:rFonts w:ascii="Times New Roman" w:hAnsi="Times New Roman" w:cs="Times New Roman"/>
          <w:sz w:val="24"/>
          <w:szCs w:val="24"/>
        </w:rPr>
        <w:t xml:space="preserve">) tehnologijā. </w:t>
      </w:r>
      <w:r w:rsidR="001B21F5" w:rsidRPr="00632416">
        <w:rPr>
          <w:rFonts w:ascii="Times New Roman" w:hAnsi="Times New Roman" w:cs="Times New Roman"/>
          <w:sz w:val="24"/>
          <w:szCs w:val="24"/>
        </w:rPr>
        <w:t xml:space="preserve">2018. gadā </w:t>
      </w:r>
      <w:r w:rsidRPr="00632416">
        <w:rPr>
          <w:rFonts w:ascii="Times New Roman" w:hAnsi="Times New Roman" w:cs="Times New Roman"/>
          <w:sz w:val="24"/>
          <w:szCs w:val="24"/>
        </w:rPr>
        <w:t xml:space="preserve">iesāktā </w:t>
      </w:r>
      <w:r w:rsidR="008F376F" w:rsidRPr="00632416">
        <w:rPr>
          <w:rFonts w:ascii="Times New Roman" w:hAnsi="Times New Roman" w:cs="Times New Roman"/>
          <w:sz w:val="24"/>
          <w:szCs w:val="24"/>
        </w:rPr>
        <w:t>“</w:t>
      </w:r>
      <w:r w:rsidRPr="00632416">
        <w:rPr>
          <w:rFonts w:ascii="Times New Roman" w:hAnsi="Times New Roman" w:cs="Times New Roman"/>
          <w:sz w:val="24"/>
          <w:szCs w:val="24"/>
        </w:rPr>
        <w:t>Apvārsnis</w:t>
      </w:r>
      <w:r w:rsidR="008F376F" w:rsidRPr="00632416">
        <w:rPr>
          <w:rFonts w:ascii="Times New Roman" w:hAnsi="Times New Roman" w:cs="Times New Roman"/>
          <w:sz w:val="24"/>
          <w:szCs w:val="24"/>
        </w:rPr>
        <w:t xml:space="preserve"> </w:t>
      </w:r>
      <w:r w:rsidRPr="00632416">
        <w:rPr>
          <w:rFonts w:ascii="Times New Roman" w:hAnsi="Times New Roman" w:cs="Times New Roman"/>
          <w:sz w:val="24"/>
          <w:szCs w:val="24"/>
        </w:rPr>
        <w:t>2020</w:t>
      </w:r>
      <w:r w:rsidR="008F376F" w:rsidRPr="00632416">
        <w:rPr>
          <w:rFonts w:ascii="Times New Roman" w:hAnsi="Times New Roman" w:cs="Times New Roman"/>
          <w:sz w:val="24"/>
          <w:szCs w:val="24"/>
        </w:rPr>
        <w:t>”</w:t>
      </w:r>
      <w:r w:rsidRPr="00632416">
        <w:rPr>
          <w:rFonts w:ascii="Times New Roman" w:hAnsi="Times New Roman" w:cs="Times New Roman"/>
          <w:sz w:val="24"/>
          <w:szCs w:val="24"/>
        </w:rPr>
        <w:t xml:space="preserve"> projektā "</w:t>
      </w:r>
      <w:r w:rsidRPr="00632416">
        <w:rPr>
          <w:rFonts w:ascii="Times New Roman" w:hAnsi="Times New Roman" w:cs="Times New Roman"/>
          <w:i/>
          <w:sz w:val="24"/>
          <w:szCs w:val="24"/>
        </w:rPr>
        <w:t>Programmable Systems for Intelligence in Automobiles"</w:t>
      </w:r>
      <w:r w:rsidRPr="00632416">
        <w:rPr>
          <w:rFonts w:ascii="Times New Roman" w:hAnsi="Times New Roman" w:cs="Times New Roman"/>
          <w:sz w:val="24"/>
          <w:szCs w:val="24"/>
        </w:rPr>
        <w:t xml:space="preserve"> (</w:t>
      </w:r>
      <w:r w:rsidRPr="00632416">
        <w:rPr>
          <w:rFonts w:ascii="Times New Roman" w:hAnsi="Times New Roman" w:cs="Times New Roman"/>
          <w:i/>
          <w:sz w:val="24"/>
          <w:szCs w:val="24"/>
        </w:rPr>
        <w:t>PRYSTINE</w:t>
      </w:r>
      <w:r w:rsidRPr="00632416">
        <w:rPr>
          <w:rFonts w:ascii="Times New Roman" w:hAnsi="Times New Roman" w:cs="Times New Roman"/>
          <w:sz w:val="24"/>
          <w:szCs w:val="24"/>
        </w:rPr>
        <w:t xml:space="preserve">) MI metodes tiks lietotas </w:t>
      </w:r>
      <w:r w:rsidR="00884EF0" w:rsidRPr="00632416">
        <w:rPr>
          <w:rFonts w:ascii="Times New Roman" w:hAnsi="Times New Roman" w:cs="Times New Roman"/>
          <w:sz w:val="24"/>
          <w:szCs w:val="24"/>
        </w:rPr>
        <w:t xml:space="preserve">automatizētās </w:t>
      </w:r>
      <w:r w:rsidRPr="00632416">
        <w:rPr>
          <w:rFonts w:ascii="Times New Roman" w:hAnsi="Times New Roman" w:cs="Times New Roman"/>
          <w:sz w:val="24"/>
          <w:szCs w:val="24"/>
        </w:rPr>
        <w:t xml:space="preserve">automašīnas izveidē, gan apkārtējās vides apzināšanas uzdevumam caur dažādiem sensoriem (kamera, radars, </w:t>
      </w:r>
      <w:r w:rsidR="005F7870" w:rsidRPr="00632416">
        <w:rPr>
          <w:rFonts w:ascii="Times New Roman" w:hAnsi="Times New Roman" w:cs="Times New Roman"/>
          <w:sz w:val="24"/>
          <w:szCs w:val="24"/>
        </w:rPr>
        <w:t>LIDAR</w:t>
      </w:r>
      <w:r w:rsidRPr="00632416">
        <w:rPr>
          <w:rFonts w:ascii="Times New Roman" w:hAnsi="Times New Roman" w:cs="Times New Roman"/>
          <w:sz w:val="24"/>
          <w:szCs w:val="24"/>
        </w:rPr>
        <w:t>), gan arī lēmumu pieņemšanā par automašīnas turpmākām darbībām.</w:t>
      </w:r>
    </w:p>
    <w:p w14:paraId="4F895B33" w14:textId="77777777" w:rsidR="007F2235" w:rsidRPr="00632416" w:rsidRDefault="007F2235"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Apvienojot EDI ilggadējo pieredzi bezvadu sensoru tīklu jomā ar pieredzi MI, </w:t>
      </w:r>
      <w:r w:rsidR="008F376F" w:rsidRPr="00632416">
        <w:rPr>
          <w:rFonts w:ascii="Times New Roman" w:hAnsi="Times New Roman" w:cs="Times New Roman"/>
          <w:sz w:val="24"/>
          <w:szCs w:val="24"/>
        </w:rPr>
        <w:t>“</w:t>
      </w:r>
      <w:r w:rsidRPr="00632416">
        <w:rPr>
          <w:rFonts w:ascii="Times New Roman" w:hAnsi="Times New Roman" w:cs="Times New Roman"/>
          <w:sz w:val="24"/>
          <w:szCs w:val="24"/>
        </w:rPr>
        <w:t>Apvārsnis</w:t>
      </w:r>
      <w:r w:rsidR="008F376F" w:rsidRPr="00632416">
        <w:rPr>
          <w:rFonts w:ascii="Times New Roman" w:hAnsi="Times New Roman" w:cs="Times New Roman"/>
          <w:sz w:val="24"/>
          <w:szCs w:val="24"/>
        </w:rPr>
        <w:t xml:space="preserve"> </w:t>
      </w:r>
      <w:r w:rsidRPr="00632416">
        <w:rPr>
          <w:rFonts w:ascii="Times New Roman" w:hAnsi="Times New Roman" w:cs="Times New Roman"/>
          <w:sz w:val="24"/>
          <w:szCs w:val="24"/>
        </w:rPr>
        <w:t>2020</w:t>
      </w:r>
      <w:r w:rsidR="008F376F" w:rsidRPr="00632416">
        <w:rPr>
          <w:rFonts w:ascii="Times New Roman" w:hAnsi="Times New Roman" w:cs="Times New Roman"/>
          <w:sz w:val="24"/>
          <w:szCs w:val="24"/>
        </w:rPr>
        <w:t>”</w:t>
      </w:r>
      <w:r w:rsidRPr="00632416">
        <w:rPr>
          <w:rFonts w:ascii="Times New Roman" w:hAnsi="Times New Roman" w:cs="Times New Roman"/>
          <w:sz w:val="24"/>
          <w:szCs w:val="24"/>
        </w:rPr>
        <w:t xml:space="preserve"> projekt</w:t>
      </w:r>
      <w:r w:rsidR="00B94AF2" w:rsidRPr="00632416">
        <w:rPr>
          <w:rFonts w:ascii="Times New Roman" w:hAnsi="Times New Roman" w:cs="Times New Roman"/>
          <w:sz w:val="24"/>
          <w:szCs w:val="24"/>
        </w:rPr>
        <w:t>a</w:t>
      </w:r>
      <w:r w:rsidRPr="00632416">
        <w:rPr>
          <w:rFonts w:ascii="Times New Roman" w:hAnsi="Times New Roman" w:cs="Times New Roman"/>
          <w:sz w:val="24"/>
          <w:szCs w:val="24"/>
        </w:rPr>
        <w:t xml:space="preserve"> "</w:t>
      </w:r>
      <w:r w:rsidRPr="00632416">
        <w:rPr>
          <w:rFonts w:ascii="Times New Roman" w:hAnsi="Times New Roman" w:cs="Times New Roman"/>
          <w:i/>
          <w:sz w:val="24"/>
          <w:szCs w:val="24"/>
        </w:rPr>
        <w:t>Intelligent Motion Control Platform for Smart Mechatronic Systems</w:t>
      </w:r>
      <w:r w:rsidRPr="00632416">
        <w:rPr>
          <w:rFonts w:ascii="Times New Roman" w:hAnsi="Times New Roman" w:cs="Times New Roman"/>
          <w:sz w:val="24"/>
          <w:szCs w:val="24"/>
        </w:rPr>
        <w:t>" (</w:t>
      </w:r>
      <w:r w:rsidRPr="00632416">
        <w:rPr>
          <w:rFonts w:ascii="Times New Roman" w:hAnsi="Times New Roman" w:cs="Times New Roman"/>
          <w:i/>
          <w:sz w:val="24"/>
          <w:szCs w:val="24"/>
        </w:rPr>
        <w:t>I-Mech</w:t>
      </w:r>
      <w:r w:rsidRPr="00632416">
        <w:rPr>
          <w:rFonts w:ascii="Times New Roman" w:hAnsi="Times New Roman" w:cs="Times New Roman"/>
          <w:sz w:val="24"/>
          <w:szCs w:val="24"/>
        </w:rPr>
        <w:t xml:space="preserve">) </w:t>
      </w:r>
      <w:r w:rsidR="00B94AF2" w:rsidRPr="00632416">
        <w:rPr>
          <w:rFonts w:ascii="Times New Roman" w:hAnsi="Times New Roman" w:cs="Times New Roman"/>
          <w:sz w:val="24"/>
          <w:szCs w:val="24"/>
        </w:rPr>
        <w:t xml:space="preserve">ietvaros </w:t>
      </w:r>
      <w:r w:rsidRPr="00632416">
        <w:rPr>
          <w:rFonts w:ascii="Times New Roman" w:hAnsi="Times New Roman" w:cs="Times New Roman"/>
          <w:sz w:val="24"/>
          <w:szCs w:val="24"/>
        </w:rPr>
        <w:t xml:space="preserve">tiek izstrādāti viedu bezvadu sensoru tīklu </w:t>
      </w:r>
      <w:r w:rsidRPr="00632416">
        <w:rPr>
          <w:rFonts w:ascii="Times New Roman" w:hAnsi="Times New Roman" w:cs="Times New Roman"/>
          <w:sz w:val="24"/>
          <w:szCs w:val="24"/>
        </w:rPr>
        <w:lastRenderedPageBreak/>
        <w:t>risinājumi un reāla laika signālu apstrādes algoritmi mahatronisku sistēmu veiktspējas uzlabošanai. ERA-NET FlagERA projektā "</w:t>
      </w:r>
      <w:r w:rsidRPr="00632416">
        <w:rPr>
          <w:rFonts w:ascii="Times New Roman" w:hAnsi="Times New Roman" w:cs="Times New Roman"/>
          <w:i/>
          <w:sz w:val="24"/>
          <w:szCs w:val="24"/>
        </w:rPr>
        <w:t>Frictionless Energy Efficient Convergent Wearables For Healthcare and Lifestyle Applications</w:t>
      </w:r>
      <w:r w:rsidRPr="00632416">
        <w:rPr>
          <w:rFonts w:ascii="Times New Roman" w:hAnsi="Times New Roman" w:cs="Times New Roman"/>
          <w:sz w:val="24"/>
          <w:szCs w:val="24"/>
        </w:rPr>
        <w:t>" (</w:t>
      </w:r>
      <w:r w:rsidRPr="00632416">
        <w:rPr>
          <w:rFonts w:ascii="Times New Roman" w:hAnsi="Times New Roman" w:cs="Times New Roman"/>
          <w:i/>
          <w:sz w:val="24"/>
          <w:szCs w:val="24"/>
        </w:rPr>
        <w:t>Convergence</w:t>
      </w:r>
      <w:r w:rsidRPr="00632416">
        <w:rPr>
          <w:rFonts w:ascii="Times New Roman" w:hAnsi="Times New Roman" w:cs="Times New Roman"/>
          <w:sz w:val="24"/>
          <w:szCs w:val="24"/>
        </w:rPr>
        <w:t>) signāli no valkājamas bezvadu sensoru platformas ar MI palīdzību tiek analizēti</w:t>
      </w:r>
      <w:r w:rsidR="00360C8D" w:rsidRPr="00632416">
        <w:rPr>
          <w:rFonts w:ascii="Times New Roman" w:hAnsi="Times New Roman" w:cs="Times New Roman"/>
          <w:sz w:val="24"/>
          <w:szCs w:val="24"/>
        </w:rPr>
        <w:t>, lai veiktu</w:t>
      </w:r>
      <w:r w:rsidRPr="00632416">
        <w:rPr>
          <w:rFonts w:ascii="Times New Roman" w:hAnsi="Times New Roman" w:cs="Times New Roman"/>
          <w:sz w:val="24"/>
          <w:szCs w:val="24"/>
        </w:rPr>
        <w:t xml:space="preserve"> cilvēka aktivitāšu monitoring</w:t>
      </w:r>
      <w:r w:rsidR="00360C8D" w:rsidRPr="00632416">
        <w:rPr>
          <w:rFonts w:ascii="Times New Roman" w:hAnsi="Times New Roman" w:cs="Times New Roman"/>
          <w:sz w:val="24"/>
          <w:szCs w:val="24"/>
        </w:rPr>
        <w:t>u</w:t>
      </w:r>
      <w:r w:rsidRPr="00632416">
        <w:rPr>
          <w:rFonts w:ascii="Times New Roman" w:hAnsi="Times New Roman" w:cs="Times New Roman"/>
          <w:sz w:val="24"/>
          <w:szCs w:val="24"/>
        </w:rPr>
        <w:t>.</w:t>
      </w:r>
    </w:p>
    <w:p w14:paraId="637C8546" w14:textId="77777777" w:rsidR="007F2235" w:rsidRPr="00632416" w:rsidRDefault="007F2235"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ERAF </w:t>
      </w:r>
      <w:r w:rsidR="00AB75B0" w:rsidRPr="00AB75B0">
        <w:rPr>
          <w:rFonts w:ascii="Times New Roman" w:hAnsi="Times New Roman" w:cs="Times New Roman"/>
          <w:sz w:val="24"/>
          <w:szCs w:val="24"/>
        </w:rPr>
        <w:t>1.2.1.specifiskā atbalsta mērķa “Palielināt privātā sektora investīcijas P&amp;A” (turpmāk – 1.2.1.SAM) 1.2.1.1.pasākuma “Atbalsts jaunu produktu un tehnoloģiju izstrādei kompetences centru ietvaros” (turpmāk – 1.2.1.1.pasākums) projekts Nr.1.2.1.1/16/A/002 “Latvijas elektrisko un optisko iekārtu ražošanas nozares kompetences centrs”</w:t>
      </w:r>
      <w:r w:rsidRPr="00632416">
        <w:rPr>
          <w:rFonts w:ascii="Times New Roman" w:hAnsi="Times New Roman" w:cs="Times New Roman"/>
          <w:sz w:val="24"/>
          <w:szCs w:val="24"/>
        </w:rPr>
        <w:t xml:space="preserve"> pētījumā "Pētījums par datorredzes paņēmienu attīstību industrijas procesu norises automatizācijai"</w:t>
      </w:r>
      <w:r w:rsidRPr="00632416">
        <w:rPr>
          <w:rFonts w:ascii="Times New Roman" w:hAnsi="Times New Roman" w:cs="Times New Roman"/>
          <w:b/>
          <w:sz w:val="24"/>
          <w:szCs w:val="24"/>
        </w:rPr>
        <w:t xml:space="preserve"> </w:t>
      </w:r>
      <w:r w:rsidRPr="00632416">
        <w:rPr>
          <w:rFonts w:ascii="Times New Roman" w:hAnsi="Times New Roman" w:cs="Times New Roman"/>
          <w:color w:val="212121"/>
          <w:sz w:val="24"/>
          <w:szCs w:val="24"/>
        </w:rPr>
        <w:t>datorredze tiek pielietota industriālā robota rokai ērti paņemamu objektu lokalizēšanai haotiski sabērtu objektu kaudzē, un paņemto objektu klasificēšanai. Papildus tiek pētīti paņēmieni mākslīgu apmācības datu ģenerēšanai, lai īstenotos MI modeļus būtu iespējams ātri pārmācīt dažādu rūpniecībā sastopamu objektu gadījumiem.</w:t>
      </w:r>
    </w:p>
    <w:p w14:paraId="3B11AECA" w14:textId="77777777" w:rsidR="007F2235" w:rsidRPr="00632416" w:rsidRDefault="007F2235" w:rsidP="00410D0B">
      <w:pPr>
        <w:shd w:val="clear" w:color="auto" w:fill="FFFFFF" w:themeFill="background1"/>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ERAF projekta </w:t>
      </w:r>
      <w:r w:rsidR="00AB75B0" w:rsidRPr="00AB75B0">
        <w:rPr>
          <w:rFonts w:ascii="Times New Roman" w:hAnsi="Times New Roman" w:cs="Times New Roman"/>
          <w:sz w:val="24"/>
          <w:szCs w:val="24"/>
        </w:rPr>
        <w:t xml:space="preserve">1.2.1.SAM 1.2.1.1.pasākuma projekts </w:t>
      </w:r>
      <w:r w:rsidRPr="00632416">
        <w:rPr>
          <w:rFonts w:ascii="Times New Roman" w:hAnsi="Times New Roman" w:cs="Times New Roman"/>
          <w:sz w:val="24"/>
          <w:szCs w:val="24"/>
        </w:rPr>
        <w:t xml:space="preserve">Nr. 1.2.1.1/16/A/007 </w:t>
      </w:r>
      <w:r w:rsidR="00AB75B0" w:rsidRPr="00AB75B0">
        <w:rPr>
          <w:rFonts w:ascii="Times New Roman" w:hAnsi="Times New Roman" w:cs="Times New Roman"/>
          <w:sz w:val="24"/>
          <w:szCs w:val="24"/>
        </w:rPr>
        <w:t>projekt</w:t>
      </w:r>
      <w:r w:rsidR="00AB75B0">
        <w:rPr>
          <w:rFonts w:ascii="Times New Roman" w:hAnsi="Times New Roman" w:cs="Times New Roman"/>
          <w:sz w:val="24"/>
          <w:szCs w:val="24"/>
        </w:rPr>
        <w:t>a</w:t>
      </w:r>
      <w:r w:rsidR="00AB75B0" w:rsidRPr="00AB75B0">
        <w:rPr>
          <w:rFonts w:ascii="Times New Roman" w:hAnsi="Times New Roman" w:cs="Times New Roman"/>
          <w:sz w:val="24"/>
          <w:szCs w:val="24"/>
        </w:rPr>
        <w:t xml:space="preserve"> Nr.1.2.1.1/16/A/007 “Informācijas un komunikācijas tehnoloģiju kompetences centrs”</w:t>
      </w:r>
      <w:r w:rsidR="00AB75B0">
        <w:rPr>
          <w:rFonts w:ascii="Times New Roman" w:hAnsi="Times New Roman" w:cs="Times New Roman"/>
          <w:sz w:val="24"/>
          <w:szCs w:val="24"/>
        </w:rPr>
        <w:t xml:space="preserve"> </w:t>
      </w:r>
      <w:r w:rsidRPr="00632416">
        <w:rPr>
          <w:rFonts w:ascii="Times New Roman" w:hAnsi="Times New Roman" w:cs="Times New Roman"/>
          <w:sz w:val="24"/>
          <w:szCs w:val="24"/>
        </w:rPr>
        <w:t xml:space="preserve">pētījumā "Dziļo neironu tīklu metode auto transporta numura zīmju lokalizācijas un klasifikācijas precizitātes uzlabošanai" </w:t>
      </w:r>
      <w:r w:rsidRPr="00632416">
        <w:rPr>
          <w:rFonts w:ascii="Times New Roman" w:hAnsi="Times New Roman" w:cs="Times New Roman"/>
          <w:color w:val="212121"/>
          <w:sz w:val="24"/>
          <w:szCs w:val="24"/>
        </w:rPr>
        <w:t>uz MI balstītie modeļi tika veidoti un apmācīti precīzai transportlīdzekļu numurzīmju lokalizēšanai un atpazīšanai kā arī transportlīdzekļu klasificēšanai uz ceļa uzņemtos attēlos.</w:t>
      </w:r>
    </w:p>
    <w:p w14:paraId="306B457D" w14:textId="77777777" w:rsidR="00EE198C" w:rsidRPr="00632416" w:rsidRDefault="007F2235" w:rsidP="00410D0B">
      <w:pPr>
        <w:autoSpaceDE w:val="0"/>
        <w:autoSpaceDN w:val="0"/>
        <w:adjustRightInd w:val="0"/>
        <w:spacing w:after="0" w:line="276" w:lineRule="auto"/>
        <w:ind w:firstLine="709"/>
        <w:jc w:val="both"/>
        <w:rPr>
          <w:rFonts w:ascii="Times New Roman" w:hAnsi="Times New Roman" w:cs="Times New Roman"/>
          <w:color w:val="212121"/>
          <w:sz w:val="24"/>
          <w:szCs w:val="24"/>
        </w:rPr>
      </w:pPr>
      <w:r w:rsidRPr="00632416">
        <w:rPr>
          <w:rFonts w:ascii="Times New Roman" w:hAnsi="Times New Roman" w:cs="Times New Roman"/>
          <w:sz w:val="24"/>
          <w:szCs w:val="24"/>
        </w:rPr>
        <w:t>Uz dziļiem neironu tīkliem balstīti inteliģento transporta sistēmu risinājumi tika veidoti arī valsts pētījuma programmā "Kiberfizikālās sistēmas, ontoloģijas un biofotonikas drošai&amp;viedai pilsētai un sabiedrībai" projektā "Tehnoloģijas drošai un uzticamai pilsētai".</w:t>
      </w:r>
      <w:r w:rsidRPr="00632416">
        <w:rPr>
          <w:rFonts w:ascii="Times New Roman" w:hAnsi="Times New Roman" w:cs="Times New Roman"/>
          <w:color w:val="212121"/>
          <w:sz w:val="24"/>
          <w:szCs w:val="24"/>
        </w:rPr>
        <w:t xml:space="preserve"> MI metodes tika izmantotas uz lētām iekārtām īstenojamai automašīnu un cilvēku detektēšanai, kā arī cilvēku seju identificēšanai. Tika veidotas arī jaunas pieejas marķētu datu ieguvei, kuru esamība bieži ir izšķirošs nosacījums uz mašīnmācīšanos balstītu MI metožu veiksmīgam pielietojumam.</w:t>
      </w:r>
      <w:r w:rsidR="00EE198C" w:rsidRPr="00632416">
        <w:rPr>
          <w:rFonts w:ascii="Times New Roman" w:hAnsi="Times New Roman" w:cs="Times New Roman"/>
          <w:color w:val="212121"/>
          <w:sz w:val="24"/>
          <w:szCs w:val="24"/>
        </w:rPr>
        <w:t xml:space="preserve"> </w:t>
      </w:r>
    </w:p>
    <w:p w14:paraId="1E55988A" w14:textId="77777777" w:rsidR="009149E4" w:rsidRPr="00632416" w:rsidRDefault="00F32600" w:rsidP="00410D0B">
      <w:pPr>
        <w:shd w:val="clear" w:color="auto" w:fill="FFFFFF" w:themeFill="background1"/>
        <w:spacing w:after="0" w:line="276" w:lineRule="auto"/>
        <w:ind w:firstLine="709"/>
        <w:jc w:val="both"/>
        <w:rPr>
          <w:rFonts w:ascii="Times New Roman" w:hAnsi="Times New Roman" w:cs="Times New Roman"/>
          <w:bCs/>
          <w:sz w:val="24"/>
          <w:szCs w:val="24"/>
        </w:rPr>
      </w:pPr>
      <w:r w:rsidRPr="00632416">
        <w:rPr>
          <w:rStyle w:val="Strong"/>
          <w:rFonts w:ascii="Times New Roman" w:hAnsi="Times New Roman" w:cs="Times New Roman"/>
          <w:b w:val="0"/>
          <w:sz w:val="24"/>
          <w:szCs w:val="24"/>
        </w:rPr>
        <w:t>Helsinku Universitāte un somu tehnoloģiju uzņēmums "</w:t>
      </w:r>
      <w:r w:rsidRPr="00632416">
        <w:rPr>
          <w:rStyle w:val="Strong"/>
          <w:rFonts w:ascii="Times New Roman" w:hAnsi="Times New Roman" w:cs="Times New Roman"/>
          <w:b w:val="0"/>
          <w:i/>
          <w:sz w:val="24"/>
          <w:szCs w:val="24"/>
        </w:rPr>
        <w:t>Reaktor</w:t>
      </w:r>
      <w:r w:rsidRPr="00632416">
        <w:rPr>
          <w:rStyle w:val="Strong"/>
          <w:rFonts w:ascii="Times New Roman" w:hAnsi="Times New Roman" w:cs="Times New Roman"/>
          <w:b w:val="0"/>
          <w:sz w:val="24"/>
          <w:szCs w:val="24"/>
        </w:rPr>
        <w:t xml:space="preserve">" paziņojuši, ka vēlas padarīt Somiju par pasaulē izglītotāko valsti </w:t>
      </w:r>
      <w:r w:rsidR="00B94AF2" w:rsidRPr="00632416">
        <w:rPr>
          <w:rStyle w:val="Strong"/>
          <w:rFonts w:ascii="Times New Roman" w:hAnsi="Times New Roman" w:cs="Times New Roman"/>
          <w:b w:val="0"/>
          <w:sz w:val="24"/>
          <w:szCs w:val="24"/>
        </w:rPr>
        <w:t>MI</w:t>
      </w:r>
      <w:r w:rsidRPr="00632416">
        <w:rPr>
          <w:rStyle w:val="Strong"/>
          <w:rFonts w:ascii="Times New Roman" w:hAnsi="Times New Roman" w:cs="Times New Roman"/>
          <w:b w:val="0"/>
          <w:sz w:val="24"/>
          <w:szCs w:val="24"/>
        </w:rPr>
        <w:t xml:space="preserve"> jomā, tāpēc šobrīd piedāvā ikvienam</w:t>
      </w:r>
      <w:r w:rsidR="00B94AF2" w:rsidRPr="00632416">
        <w:rPr>
          <w:rStyle w:val="Strong"/>
          <w:rFonts w:ascii="Times New Roman" w:hAnsi="Times New Roman" w:cs="Times New Roman"/>
          <w:b w:val="0"/>
          <w:sz w:val="24"/>
          <w:szCs w:val="24"/>
        </w:rPr>
        <w:t xml:space="preserve"> interesentam</w:t>
      </w:r>
      <w:r w:rsidRPr="00632416">
        <w:rPr>
          <w:rStyle w:val="Strong"/>
          <w:rFonts w:ascii="Times New Roman" w:hAnsi="Times New Roman" w:cs="Times New Roman"/>
          <w:b w:val="0"/>
          <w:sz w:val="24"/>
          <w:szCs w:val="24"/>
        </w:rPr>
        <w:t xml:space="preserve"> – gan Somijā, gan ārpus tās – bez maksas apgūt </w:t>
      </w:r>
      <w:r w:rsidR="00B94AF2" w:rsidRPr="00632416">
        <w:rPr>
          <w:rStyle w:val="Strong"/>
          <w:rFonts w:ascii="Times New Roman" w:hAnsi="Times New Roman" w:cs="Times New Roman"/>
          <w:b w:val="0"/>
          <w:sz w:val="24"/>
          <w:szCs w:val="24"/>
        </w:rPr>
        <w:t xml:space="preserve">MI </w:t>
      </w:r>
      <w:r w:rsidRPr="00632416">
        <w:rPr>
          <w:rStyle w:val="Strong"/>
          <w:rFonts w:ascii="Times New Roman" w:hAnsi="Times New Roman" w:cs="Times New Roman"/>
          <w:b w:val="0"/>
          <w:sz w:val="24"/>
          <w:szCs w:val="24"/>
        </w:rPr>
        <w:t>veltītu tiešsaistes kursu “Mākslīgā intelekta elementi”</w:t>
      </w:r>
      <w:r w:rsidR="004F6E36" w:rsidRPr="00632416">
        <w:rPr>
          <w:rStyle w:val="Strong"/>
          <w:rFonts w:ascii="Times New Roman" w:hAnsi="Times New Roman" w:cs="Times New Roman"/>
          <w:b w:val="0"/>
          <w:sz w:val="24"/>
          <w:szCs w:val="24"/>
        </w:rPr>
        <w:t xml:space="preserve"> (</w:t>
      </w:r>
      <w:r w:rsidR="004F6E36" w:rsidRPr="00632416">
        <w:rPr>
          <w:rStyle w:val="Strong"/>
          <w:rFonts w:ascii="Times New Roman" w:hAnsi="Times New Roman" w:cs="Times New Roman"/>
          <w:b w:val="0"/>
          <w:i/>
          <w:sz w:val="24"/>
          <w:szCs w:val="24"/>
        </w:rPr>
        <w:t>Elements of AI</w:t>
      </w:r>
      <w:r w:rsidR="00EE756E" w:rsidRPr="00632416">
        <w:rPr>
          <w:rStyle w:val="Strong"/>
          <w:rFonts w:ascii="Times New Roman" w:hAnsi="Times New Roman" w:cs="Times New Roman"/>
          <w:b w:val="0"/>
          <w:sz w:val="24"/>
          <w:szCs w:val="24"/>
        </w:rPr>
        <w:t>)</w:t>
      </w:r>
      <w:r w:rsidRPr="00632416">
        <w:rPr>
          <w:rStyle w:val="FootnoteReference"/>
          <w:rFonts w:ascii="Times New Roman" w:hAnsi="Times New Roman" w:cs="Times New Roman"/>
          <w:bCs/>
          <w:sz w:val="24"/>
          <w:szCs w:val="24"/>
        </w:rPr>
        <w:footnoteReference w:id="86"/>
      </w:r>
      <w:r w:rsidRPr="00632416">
        <w:rPr>
          <w:rStyle w:val="Strong"/>
          <w:rFonts w:ascii="Times New Roman" w:hAnsi="Times New Roman" w:cs="Times New Roman"/>
          <w:b w:val="0"/>
          <w:sz w:val="24"/>
          <w:szCs w:val="24"/>
        </w:rPr>
        <w:t>. Kurss ir bez maksas un pieejams ikvienam ar interneta pieslēgumu. Tas ir angļu valodā, un kursa apgūšana aizņem aptuveni 30 stundas. Pēc beigšanas iespējams saņemt sertifikātu, ko publicēt savā "LinkedIn" profilā. 2019. gada februārī kursam jau bija pieteikušies 1</w:t>
      </w:r>
      <w:r w:rsidR="00E83477" w:rsidRPr="00632416">
        <w:rPr>
          <w:rStyle w:val="Strong"/>
          <w:rFonts w:ascii="Times New Roman" w:hAnsi="Times New Roman" w:cs="Times New Roman"/>
          <w:b w:val="0"/>
          <w:sz w:val="24"/>
          <w:szCs w:val="24"/>
        </w:rPr>
        <w:t>7</w:t>
      </w:r>
      <w:r w:rsidRPr="00632416">
        <w:rPr>
          <w:rStyle w:val="Strong"/>
          <w:rFonts w:ascii="Times New Roman" w:hAnsi="Times New Roman" w:cs="Times New Roman"/>
          <w:b w:val="0"/>
          <w:sz w:val="24"/>
          <w:szCs w:val="24"/>
        </w:rPr>
        <w:t xml:space="preserve">0 tūkstoši </w:t>
      </w:r>
      <w:r w:rsidR="00D66F9C" w:rsidRPr="00632416">
        <w:rPr>
          <w:rStyle w:val="Strong"/>
          <w:rFonts w:ascii="Times New Roman" w:hAnsi="Times New Roman" w:cs="Times New Roman"/>
          <w:b w:val="0"/>
          <w:sz w:val="24"/>
          <w:szCs w:val="24"/>
        </w:rPr>
        <w:t>cilvēku</w:t>
      </w:r>
      <w:r w:rsidRPr="00632416">
        <w:rPr>
          <w:rStyle w:val="Strong"/>
          <w:rFonts w:ascii="Times New Roman" w:hAnsi="Times New Roman" w:cs="Times New Roman"/>
          <w:b w:val="0"/>
          <w:sz w:val="24"/>
          <w:szCs w:val="24"/>
        </w:rPr>
        <w:t>.</w:t>
      </w:r>
      <w:r w:rsidR="00D66F9C" w:rsidRPr="00632416">
        <w:rPr>
          <w:rStyle w:val="Strong"/>
          <w:rFonts w:ascii="Times New Roman" w:hAnsi="Times New Roman" w:cs="Times New Roman"/>
          <w:b w:val="0"/>
          <w:sz w:val="24"/>
          <w:szCs w:val="24"/>
        </w:rPr>
        <w:t xml:space="preserve"> </w:t>
      </w:r>
      <w:r w:rsidR="002F07D5" w:rsidRPr="00632416">
        <w:rPr>
          <w:rFonts w:ascii="Times New Roman" w:hAnsi="Times New Roman" w:cs="Times New Roman"/>
          <w:bCs/>
          <w:sz w:val="24"/>
          <w:szCs w:val="24"/>
        </w:rPr>
        <w:t xml:space="preserve">Somijas pārstāvji 2019. gada 26.-27. martā Helsinkos notikušajā konferencē par tiesiskuma risinājumiem MI sistēmās norādīja, ka viņi ies uz to, ka 1% iedzīvotāju ir jāiegūst </w:t>
      </w:r>
      <w:r w:rsidR="00376B9C" w:rsidRPr="00632416">
        <w:rPr>
          <w:rFonts w:ascii="Times New Roman" w:hAnsi="Times New Roman" w:cs="Times New Roman"/>
          <w:bCs/>
          <w:sz w:val="24"/>
          <w:szCs w:val="24"/>
        </w:rPr>
        <w:t>pamatzināšana</w:t>
      </w:r>
      <w:r w:rsidR="00DC787A" w:rsidRPr="00632416">
        <w:rPr>
          <w:rFonts w:ascii="Times New Roman" w:hAnsi="Times New Roman" w:cs="Times New Roman"/>
          <w:bCs/>
          <w:sz w:val="24"/>
          <w:szCs w:val="24"/>
        </w:rPr>
        <w:t>s</w:t>
      </w:r>
      <w:r w:rsidR="00376B9C" w:rsidRPr="00632416">
        <w:rPr>
          <w:rFonts w:ascii="Times New Roman" w:hAnsi="Times New Roman" w:cs="Times New Roman"/>
          <w:bCs/>
          <w:sz w:val="24"/>
          <w:szCs w:val="24"/>
        </w:rPr>
        <w:t xml:space="preserve"> </w:t>
      </w:r>
      <w:r w:rsidR="002F07D5" w:rsidRPr="00632416">
        <w:rPr>
          <w:rFonts w:ascii="Times New Roman" w:hAnsi="Times New Roman" w:cs="Times New Roman"/>
          <w:bCs/>
          <w:sz w:val="24"/>
          <w:szCs w:val="24"/>
        </w:rPr>
        <w:t xml:space="preserve">MI jomā. </w:t>
      </w:r>
      <w:r w:rsidR="00E83477" w:rsidRPr="00632416">
        <w:rPr>
          <w:rFonts w:ascii="Times New Roman" w:hAnsi="Times New Roman" w:cs="Times New Roman"/>
          <w:bCs/>
          <w:sz w:val="24"/>
          <w:szCs w:val="24"/>
        </w:rPr>
        <w:t xml:space="preserve">Somijas </w:t>
      </w:r>
      <w:r w:rsidR="00916242" w:rsidRPr="00632416">
        <w:rPr>
          <w:rFonts w:ascii="Times New Roman" w:hAnsi="Times New Roman" w:cs="Times New Roman"/>
          <w:bCs/>
          <w:sz w:val="24"/>
          <w:szCs w:val="24"/>
        </w:rPr>
        <w:t xml:space="preserve">piemēram </w:t>
      </w:r>
      <w:r w:rsidR="00DE1DA2" w:rsidRPr="00632416">
        <w:rPr>
          <w:rFonts w:ascii="Times New Roman" w:hAnsi="Times New Roman" w:cs="Times New Roman"/>
          <w:bCs/>
          <w:sz w:val="24"/>
          <w:szCs w:val="24"/>
        </w:rPr>
        <w:t>seko arī Zviedrija un Nīderlande</w:t>
      </w:r>
      <w:r w:rsidR="00DE1DA2" w:rsidRPr="00632416">
        <w:rPr>
          <w:rStyle w:val="FootnoteReference"/>
          <w:rFonts w:ascii="Times New Roman" w:hAnsi="Times New Roman" w:cs="Times New Roman"/>
          <w:bCs/>
          <w:sz w:val="24"/>
          <w:szCs w:val="24"/>
        </w:rPr>
        <w:footnoteReference w:id="87"/>
      </w:r>
      <w:r w:rsidR="00916242" w:rsidRPr="00632416">
        <w:rPr>
          <w:rFonts w:ascii="Times New Roman" w:hAnsi="Times New Roman" w:cs="Times New Roman"/>
          <w:bCs/>
          <w:sz w:val="24"/>
          <w:szCs w:val="24"/>
        </w:rPr>
        <w:t xml:space="preserve">. </w:t>
      </w:r>
    </w:p>
    <w:p w14:paraId="54C9AE96" w14:textId="77777777" w:rsidR="00760801" w:rsidRDefault="00C35073" w:rsidP="00410D0B">
      <w:pPr>
        <w:pStyle w:val="ListParagraph"/>
        <w:autoSpaceDE w:val="0"/>
        <w:autoSpaceDN w:val="0"/>
        <w:adjustRightInd w:val="0"/>
        <w:spacing w:line="276" w:lineRule="auto"/>
        <w:ind w:left="0" w:firstLine="709"/>
        <w:jc w:val="both"/>
        <w:rPr>
          <w:bCs/>
        </w:rPr>
      </w:pPr>
      <w:r w:rsidRPr="00632416">
        <w:rPr>
          <w:bCs/>
        </w:rPr>
        <w:lastRenderedPageBreak/>
        <w:t>MI kā rīks var tikt izmantots vispārējās izglītības uzlabošan</w:t>
      </w:r>
      <w:r w:rsidR="0067766C" w:rsidRPr="00632416">
        <w:rPr>
          <w:bCs/>
        </w:rPr>
        <w:t xml:space="preserve">ai. Pamatā var </w:t>
      </w:r>
      <w:r w:rsidR="00E61A03" w:rsidRPr="00632416">
        <w:rPr>
          <w:bCs/>
        </w:rPr>
        <w:t>akcentēt</w:t>
      </w:r>
      <w:r w:rsidR="0067766C" w:rsidRPr="00632416">
        <w:rPr>
          <w:bCs/>
        </w:rPr>
        <w:t xml:space="preserve"> trīs izglītības atbalsta funkcijas, ko var veikt MI</w:t>
      </w:r>
      <w:r w:rsidR="00B116A8" w:rsidRPr="00632416">
        <w:rPr>
          <w:rStyle w:val="FootnoteReference"/>
          <w:bCs/>
        </w:rPr>
        <w:footnoteReference w:id="88"/>
      </w:r>
      <w:r w:rsidR="0067766C" w:rsidRPr="00632416">
        <w:rPr>
          <w:bCs/>
        </w:rPr>
        <w:t>:</w:t>
      </w:r>
    </w:p>
    <w:p w14:paraId="583BA322" w14:textId="77777777" w:rsidR="0067766C" w:rsidRPr="00632416" w:rsidRDefault="0067766C" w:rsidP="0067766C">
      <w:pPr>
        <w:pStyle w:val="ListParagraph"/>
        <w:numPr>
          <w:ilvl w:val="0"/>
          <w:numId w:val="39"/>
        </w:numPr>
        <w:autoSpaceDE w:val="0"/>
        <w:autoSpaceDN w:val="0"/>
        <w:adjustRightInd w:val="0"/>
        <w:spacing w:line="276" w:lineRule="auto"/>
        <w:ind w:left="426"/>
        <w:jc w:val="both"/>
        <w:rPr>
          <w:bCs/>
        </w:rPr>
      </w:pPr>
      <w:r w:rsidRPr="00632416">
        <w:rPr>
          <w:bCs/>
        </w:rPr>
        <w:t xml:space="preserve">Viedais saturs — tehnoloģija, kas no grāmatas satura var izveidot konspektu vai sagatavot testu zināšanu pārbaudei. </w:t>
      </w:r>
      <w:r w:rsidR="00251507" w:rsidRPr="00632416">
        <w:rPr>
          <w:bCs/>
        </w:rPr>
        <w:t xml:space="preserve">Piemēram </w:t>
      </w:r>
      <w:r w:rsidR="00251507" w:rsidRPr="00632416">
        <w:rPr>
          <w:bCs/>
          <w:i/>
        </w:rPr>
        <w:t>Cram101</w:t>
      </w:r>
      <w:r w:rsidR="00251507" w:rsidRPr="00632416">
        <w:rPr>
          <w:rStyle w:val="FootnoteReference"/>
          <w:bCs/>
        </w:rPr>
        <w:footnoteReference w:id="89"/>
      </w:r>
      <w:r w:rsidR="00251507" w:rsidRPr="00632416">
        <w:rPr>
          <w:bCs/>
        </w:rPr>
        <w:t xml:space="preserve"> vai </w:t>
      </w:r>
      <w:r w:rsidR="00251507" w:rsidRPr="00632416">
        <w:rPr>
          <w:bCs/>
          <w:i/>
        </w:rPr>
        <w:t>Netex learning</w:t>
      </w:r>
      <w:r w:rsidR="00251507" w:rsidRPr="00632416">
        <w:rPr>
          <w:rStyle w:val="FootnoteReference"/>
          <w:bCs/>
          <w:i/>
        </w:rPr>
        <w:footnoteReference w:id="90"/>
      </w:r>
      <w:r w:rsidR="00251507" w:rsidRPr="00632416">
        <w:rPr>
          <w:bCs/>
        </w:rPr>
        <w:t xml:space="preserve"> rīki. </w:t>
      </w:r>
    </w:p>
    <w:p w14:paraId="02EE25BF" w14:textId="77777777" w:rsidR="0067766C" w:rsidRPr="00632416" w:rsidRDefault="0067766C" w:rsidP="0067766C">
      <w:pPr>
        <w:pStyle w:val="ListParagraph"/>
        <w:numPr>
          <w:ilvl w:val="0"/>
          <w:numId w:val="39"/>
        </w:numPr>
        <w:autoSpaceDE w:val="0"/>
        <w:autoSpaceDN w:val="0"/>
        <w:adjustRightInd w:val="0"/>
        <w:spacing w:line="276" w:lineRule="auto"/>
        <w:ind w:left="426"/>
        <w:jc w:val="both"/>
        <w:rPr>
          <w:bCs/>
        </w:rPr>
      </w:pPr>
      <w:r w:rsidRPr="00632416">
        <w:rPr>
          <w:bCs/>
        </w:rPr>
        <w:t>Viedās apmācības sistēmas (virtuālais mācību asistents) – personalizēta elektroniskā apmācība, kas pielāgota skolēna vai studenta vajadzībām, mācību stilam, vēlmēm.</w:t>
      </w:r>
      <w:r w:rsidR="00B116A8" w:rsidRPr="00632416">
        <w:rPr>
          <w:bCs/>
        </w:rPr>
        <w:t xml:space="preserve"> Piemēram </w:t>
      </w:r>
      <w:r w:rsidR="00B116A8" w:rsidRPr="00632416">
        <w:rPr>
          <w:bCs/>
          <w:i/>
        </w:rPr>
        <w:t>Carnegie Lerning</w:t>
      </w:r>
      <w:r w:rsidR="00B116A8" w:rsidRPr="00632416">
        <w:rPr>
          <w:rStyle w:val="FootnoteReference"/>
          <w:bCs/>
          <w:i/>
        </w:rPr>
        <w:footnoteReference w:id="91"/>
      </w:r>
      <w:r w:rsidR="00B116A8" w:rsidRPr="00632416">
        <w:rPr>
          <w:bCs/>
        </w:rPr>
        <w:t xml:space="preserve"> rīks.</w:t>
      </w:r>
    </w:p>
    <w:p w14:paraId="052AD46D" w14:textId="77777777" w:rsidR="0067766C" w:rsidRPr="00632416" w:rsidRDefault="0067766C" w:rsidP="0067766C">
      <w:pPr>
        <w:pStyle w:val="ListParagraph"/>
        <w:numPr>
          <w:ilvl w:val="0"/>
          <w:numId w:val="39"/>
        </w:numPr>
        <w:autoSpaceDE w:val="0"/>
        <w:autoSpaceDN w:val="0"/>
        <w:adjustRightInd w:val="0"/>
        <w:spacing w:line="276" w:lineRule="auto"/>
        <w:ind w:left="426"/>
        <w:jc w:val="both"/>
        <w:rPr>
          <w:bCs/>
        </w:rPr>
      </w:pPr>
      <w:r w:rsidRPr="00632416">
        <w:rPr>
          <w:bCs/>
        </w:rPr>
        <w:t>Virtuālā mācību vide kā palīglīdzeklis informācijas apgūšanai.</w:t>
      </w:r>
      <w:r w:rsidR="00451ACE" w:rsidRPr="00632416">
        <w:rPr>
          <w:bCs/>
        </w:rPr>
        <w:t xml:space="preserve"> Piemēram </w:t>
      </w:r>
      <w:r w:rsidR="00451ACE" w:rsidRPr="00632416">
        <w:rPr>
          <w:bCs/>
          <w:i/>
        </w:rPr>
        <w:t>Vic</w:t>
      </w:r>
      <w:r w:rsidR="00B8397F" w:rsidRPr="00632416">
        <w:rPr>
          <w:bCs/>
          <w:i/>
        </w:rPr>
        <w:t>to</w:t>
      </w:r>
      <w:r w:rsidR="00451ACE" w:rsidRPr="00632416">
        <w:rPr>
          <w:bCs/>
          <w:i/>
        </w:rPr>
        <w:t>ryxr</w:t>
      </w:r>
      <w:r w:rsidR="00451ACE" w:rsidRPr="00632416">
        <w:rPr>
          <w:rStyle w:val="FootnoteReference"/>
          <w:bCs/>
        </w:rPr>
        <w:footnoteReference w:id="92"/>
      </w:r>
      <w:r w:rsidR="00451ACE" w:rsidRPr="00632416">
        <w:rPr>
          <w:bCs/>
        </w:rPr>
        <w:t xml:space="preserve"> rīks. </w:t>
      </w:r>
    </w:p>
    <w:p w14:paraId="57240A61" w14:textId="77777777" w:rsidR="003F16DB" w:rsidRPr="00632416" w:rsidRDefault="003F16DB" w:rsidP="009514FF">
      <w:pPr>
        <w:autoSpaceDE w:val="0"/>
        <w:autoSpaceDN w:val="0"/>
        <w:adjustRightInd w:val="0"/>
        <w:spacing w:after="0" w:line="276" w:lineRule="auto"/>
        <w:ind w:firstLine="426"/>
        <w:jc w:val="both"/>
        <w:rPr>
          <w:rFonts w:ascii="Times New Roman" w:hAnsi="Times New Roman" w:cs="Times New Roman"/>
          <w:bCs/>
          <w:sz w:val="24"/>
          <w:szCs w:val="24"/>
        </w:rPr>
      </w:pPr>
      <w:r w:rsidRPr="00632416">
        <w:rPr>
          <w:rFonts w:ascii="Times New Roman" w:hAnsi="Times New Roman" w:cs="Times New Roman"/>
          <w:bCs/>
          <w:sz w:val="24"/>
          <w:szCs w:val="24"/>
        </w:rPr>
        <w:t>MI sistēmas varētu tikt izmantotas arī kā virtuālais skolotāja asistents, lai pārbaudītu un apkopotu apmācāmo zināšanas.</w:t>
      </w:r>
    </w:p>
    <w:p w14:paraId="1CAEFF3A" w14:textId="77777777" w:rsidR="009514FF" w:rsidRDefault="00CD40FF" w:rsidP="00410D0B">
      <w:pPr>
        <w:autoSpaceDE w:val="0"/>
        <w:autoSpaceDN w:val="0"/>
        <w:adjustRightInd w:val="0"/>
        <w:spacing w:after="0" w:line="276" w:lineRule="auto"/>
        <w:ind w:firstLine="709"/>
        <w:jc w:val="both"/>
        <w:rPr>
          <w:rFonts w:ascii="Times New Roman" w:hAnsi="Times New Roman" w:cs="Times New Roman"/>
          <w:bCs/>
          <w:sz w:val="24"/>
          <w:szCs w:val="24"/>
        </w:rPr>
      </w:pPr>
      <w:r w:rsidRPr="00632416">
        <w:rPr>
          <w:rFonts w:ascii="Times New Roman" w:hAnsi="Times New Roman" w:cs="Times New Roman"/>
          <w:bCs/>
          <w:i/>
          <w:sz w:val="24"/>
          <w:szCs w:val="24"/>
        </w:rPr>
        <w:t>Technavio</w:t>
      </w:r>
      <w:r w:rsidRPr="00632416">
        <w:rPr>
          <w:rFonts w:ascii="Times New Roman" w:hAnsi="Times New Roman" w:cs="Times New Roman"/>
          <w:bCs/>
          <w:sz w:val="24"/>
          <w:szCs w:val="24"/>
        </w:rPr>
        <w:t xml:space="preserve"> a</w:t>
      </w:r>
      <w:r w:rsidR="00B116A8" w:rsidRPr="00632416">
        <w:rPr>
          <w:rFonts w:ascii="Times New Roman" w:hAnsi="Times New Roman" w:cs="Times New Roman"/>
          <w:bCs/>
          <w:sz w:val="24"/>
          <w:szCs w:val="24"/>
        </w:rPr>
        <w:t>nalītiķi prognozē, ka laikā no 2018. līdz 2022. gadam MI tirgus</w:t>
      </w:r>
      <w:r w:rsidR="009514FF" w:rsidRPr="00632416">
        <w:rPr>
          <w:rFonts w:ascii="Times New Roman" w:hAnsi="Times New Roman" w:cs="Times New Roman"/>
          <w:bCs/>
          <w:sz w:val="24"/>
          <w:szCs w:val="24"/>
        </w:rPr>
        <w:t xml:space="preserve"> lielums</w:t>
      </w:r>
      <w:r w:rsidR="00B116A8" w:rsidRPr="00632416">
        <w:rPr>
          <w:rFonts w:ascii="Times New Roman" w:hAnsi="Times New Roman" w:cs="Times New Roman"/>
          <w:bCs/>
          <w:sz w:val="24"/>
          <w:szCs w:val="24"/>
        </w:rPr>
        <w:t xml:space="preserve"> ASV izgl</w:t>
      </w:r>
      <w:r w:rsidRPr="00632416">
        <w:rPr>
          <w:rFonts w:ascii="Times New Roman" w:hAnsi="Times New Roman" w:cs="Times New Roman"/>
          <w:bCs/>
          <w:sz w:val="24"/>
          <w:szCs w:val="24"/>
        </w:rPr>
        <w:t>ītības sektorā pieaugs par 48</w:t>
      </w:r>
      <w:r w:rsidR="00B116A8" w:rsidRPr="00632416">
        <w:rPr>
          <w:rFonts w:ascii="Times New Roman" w:hAnsi="Times New Roman" w:cs="Times New Roman"/>
          <w:bCs/>
          <w:sz w:val="24"/>
          <w:szCs w:val="24"/>
        </w:rPr>
        <w:t>%</w:t>
      </w:r>
      <w:r w:rsidR="00B116A8" w:rsidRPr="00632416">
        <w:rPr>
          <w:rStyle w:val="FootnoteReference"/>
          <w:rFonts w:ascii="Times New Roman" w:hAnsi="Times New Roman" w:cs="Times New Roman"/>
          <w:bCs/>
          <w:sz w:val="24"/>
          <w:szCs w:val="24"/>
        </w:rPr>
        <w:footnoteReference w:id="93"/>
      </w:r>
      <w:r w:rsidR="00B116A8" w:rsidRPr="00632416">
        <w:rPr>
          <w:rFonts w:ascii="Times New Roman" w:hAnsi="Times New Roman" w:cs="Times New Roman"/>
          <w:bCs/>
          <w:sz w:val="24"/>
          <w:szCs w:val="24"/>
        </w:rPr>
        <w:t>.</w:t>
      </w:r>
    </w:p>
    <w:p w14:paraId="00821004" w14:textId="77777777" w:rsidR="00760801" w:rsidRPr="00632416" w:rsidRDefault="00760801" w:rsidP="00760801">
      <w:pPr>
        <w:autoSpaceDE w:val="0"/>
        <w:autoSpaceDN w:val="0"/>
        <w:adjustRightInd w:val="0"/>
        <w:spacing w:after="0" w:line="276" w:lineRule="auto"/>
        <w:ind w:firstLine="426"/>
        <w:jc w:val="both"/>
        <w:rPr>
          <w:rFonts w:ascii="Times New Roman" w:hAnsi="Times New Roman" w:cs="Times New Roman"/>
          <w:bCs/>
          <w:sz w:val="24"/>
          <w:szCs w:val="24"/>
        </w:rPr>
      </w:pPr>
    </w:p>
    <w:p w14:paraId="18AD28EC" w14:textId="77777777" w:rsidR="00E64722" w:rsidRPr="00632416" w:rsidRDefault="00BF4DFF" w:rsidP="00E07B40">
      <w:pPr>
        <w:pStyle w:val="Heading1"/>
        <w:numPr>
          <w:ilvl w:val="0"/>
          <w:numId w:val="43"/>
        </w:numPr>
      </w:pPr>
      <w:bookmarkStart w:id="11" w:name="_Toc27398540"/>
      <w:r w:rsidRPr="00632416">
        <w:t xml:space="preserve">Datu </w:t>
      </w:r>
      <w:r w:rsidR="00B42FE3" w:rsidRPr="00632416">
        <w:t xml:space="preserve">un skaitļošanas jaudu </w:t>
      </w:r>
      <w:r w:rsidRPr="00632416">
        <w:t>pieejamība</w:t>
      </w:r>
      <w:bookmarkEnd w:id="11"/>
    </w:p>
    <w:p w14:paraId="46079371" w14:textId="77777777" w:rsidR="00524B5F" w:rsidRPr="00632416" w:rsidRDefault="004F6E36" w:rsidP="00410D0B">
      <w:pPr>
        <w:pStyle w:val="ListParagraph"/>
        <w:spacing w:line="276" w:lineRule="auto"/>
        <w:ind w:left="0" w:firstLine="709"/>
        <w:jc w:val="both"/>
      </w:pPr>
      <w:r w:rsidRPr="00632416">
        <w:t xml:space="preserve">Lielākai daļai </w:t>
      </w:r>
      <w:r w:rsidR="00524B5F" w:rsidRPr="00632416">
        <w:t xml:space="preserve">MI sistēmu </w:t>
      </w:r>
      <w:r w:rsidR="008F3D51" w:rsidRPr="00632416">
        <w:t>“</w:t>
      </w:r>
      <w:r w:rsidR="00524B5F" w:rsidRPr="00632416">
        <w:t>treniņam</w:t>
      </w:r>
      <w:r w:rsidR="008F3D51" w:rsidRPr="00632416">
        <w:t>“</w:t>
      </w:r>
      <w:r w:rsidR="00215838" w:rsidRPr="00632416">
        <w:t xml:space="preserve"> (apmācībai)</w:t>
      </w:r>
      <w:r w:rsidR="008F3D51" w:rsidRPr="00632416">
        <w:t xml:space="preserve"> </w:t>
      </w:r>
      <w:r w:rsidR="00524B5F" w:rsidRPr="00632416">
        <w:t>kritiski svarīga ir datu pieejamība. It sevišķi vērtīgi ir lielie dati (</w:t>
      </w:r>
      <w:r w:rsidR="00524B5F" w:rsidRPr="00632416">
        <w:rPr>
          <w:i/>
        </w:rPr>
        <w:t>big data</w:t>
      </w:r>
      <w:r w:rsidR="00524B5F" w:rsidRPr="00632416">
        <w:t>).</w:t>
      </w:r>
    </w:p>
    <w:p w14:paraId="2BB033C0" w14:textId="77777777" w:rsidR="00524B5F" w:rsidRPr="00632416" w:rsidRDefault="00524B5F"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Ar Ministru kabineta 2013.gada 14.oktobra rīkojumu Nr.486 </w:t>
      </w:r>
      <w:r w:rsidR="00884EF0" w:rsidRPr="00632416">
        <w:t xml:space="preserve"> “</w:t>
      </w:r>
      <w:r w:rsidR="00884EF0" w:rsidRPr="00632416">
        <w:rPr>
          <w:rFonts w:ascii="Times New Roman" w:hAnsi="Times New Roman" w:cs="Times New Roman"/>
          <w:sz w:val="24"/>
          <w:szCs w:val="24"/>
        </w:rPr>
        <w:t>Par Informācijas sabiedrības attīstības pamatnostādnēm 2014.-2020.gadam”</w:t>
      </w:r>
      <w:r w:rsidR="00E83477" w:rsidRPr="00632416">
        <w:rPr>
          <w:rFonts w:ascii="Times New Roman" w:hAnsi="Times New Roman" w:cs="Times New Roman"/>
          <w:sz w:val="24"/>
          <w:szCs w:val="24"/>
        </w:rPr>
        <w:t xml:space="preserve"> (turpmāk – Pamatnostādnes)</w:t>
      </w:r>
      <w:r w:rsidRPr="00632416">
        <w:rPr>
          <w:rFonts w:ascii="Times New Roman" w:hAnsi="Times New Roman" w:cs="Times New Roman"/>
          <w:sz w:val="24"/>
          <w:szCs w:val="24"/>
        </w:rPr>
        <w:t xml:space="preserve"> kā viens no e-pārvaldes plānošanas pamatprincipiem ir publiskās pārvaldes dati tautsaimniecības izaugsmei. Pamatnostādnes nosaka, ka:</w:t>
      </w:r>
    </w:p>
    <w:p w14:paraId="21BE18E1" w14:textId="77777777" w:rsidR="00524B5F" w:rsidRPr="00632416" w:rsidRDefault="00524B5F" w:rsidP="0098147D">
      <w:pPr>
        <w:pStyle w:val="ListParagraph"/>
        <w:numPr>
          <w:ilvl w:val="0"/>
          <w:numId w:val="23"/>
        </w:numPr>
        <w:spacing w:line="276" w:lineRule="auto"/>
        <w:jc w:val="both"/>
      </w:pPr>
      <w:r w:rsidRPr="00632416">
        <w:t>Veidojot jaunas informācijas sistēmas un attīstot esošās, atvērto datu principa ievērošana ir jāietver sistēmas pamatos, izvērtējot datu kopu iespējamo izmantošanu, lietotāju grupas, datu kvalitātes un atjaunošanas iespējas</w:t>
      </w:r>
      <w:r w:rsidR="00374E84" w:rsidRPr="00632416">
        <w:t>.</w:t>
      </w:r>
    </w:p>
    <w:p w14:paraId="14CD3832" w14:textId="77777777" w:rsidR="00524B5F" w:rsidRPr="00632416" w:rsidRDefault="00524B5F">
      <w:pPr>
        <w:pStyle w:val="ListParagraph"/>
        <w:numPr>
          <w:ilvl w:val="0"/>
          <w:numId w:val="23"/>
        </w:numPr>
        <w:spacing w:line="276" w:lineRule="auto"/>
        <w:jc w:val="both"/>
      </w:pPr>
      <w:r w:rsidRPr="00632416">
        <w:t>Valsts rīcībā esošajiem datiem ir jābūt gan tiesiski, gan tehnoloģiski pieejamiem kopīgai izmantošanai un atkalizmantošanai, ievērojot personas datu aizsardzības un ierobežotas pieejamības informācijas aspektus, kā arī atkalizmantošanas nosacījumus</w:t>
      </w:r>
      <w:r w:rsidR="00374E84" w:rsidRPr="00632416">
        <w:t>.</w:t>
      </w:r>
    </w:p>
    <w:p w14:paraId="1FF1A271" w14:textId="77777777" w:rsidR="00524B5F" w:rsidRPr="00632416" w:rsidRDefault="00524B5F">
      <w:pPr>
        <w:pStyle w:val="ListParagraph"/>
        <w:numPr>
          <w:ilvl w:val="0"/>
          <w:numId w:val="23"/>
        </w:numPr>
        <w:spacing w:line="276" w:lineRule="auto"/>
        <w:jc w:val="both"/>
      </w:pPr>
      <w:r w:rsidRPr="00632416">
        <w:t>Informācijas resursi (digitalizēti materiāli, datu kopas), kuru iegūšanu, sagatavošanu, apstrādi, uzturēšanu un piegādi lietotājam pilnībā nodrošina publiskā finansējuma ietvaros (valsts vai pašvaldību budžeta dotācijas, ES struktūrfondu finansējums) ir pieejami kopizmantošanai publiskās pārvaldes iestādēm bez maksas</w:t>
      </w:r>
      <w:r w:rsidR="00374E84" w:rsidRPr="00632416">
        <w:t>.</w:t>
      </w:r>
    </w:p>
    <w:p w14:paraId="13F19F72" w14:textId="77777777" w:rsidR="00524B5F" w:rsidRPr="00632416" w:rsidRDefault="00524B5F">
      <w:pPr>
        <w:pStyle w:val="ListParagraph"/>
        <w:numPr>
          <w:ilvl w:val="0"/>
          <w:numId w:val="23"/>
        </w:numPr>
        <w:spacing w:line="276" w:lineRule="auto"/>
        <w:jc w:val="both"/>
      </w:pPr>
      <w:r w:rsidRPr="00632416">
        <w:lastRenderedPageBreak/>
        <w:t>Gadījumā, ja par valsts sektora iestāžu rīcībā esošās informācijas izmantošanu, ko veic fiziskas vai juridiskas personas komerciāliem vai nekomerciāliem mērķiem tiek pieprasīta samaksa, tā nepārsniedz šo resursu reproducēšanas, nodrošināšanas un izplatīšanas robežizmaksas (specifisku izņēmumu kārtā šo nosacījumu var nepiemērot)</w:t>
      </w:r>
      <w:r w:rsidR="00374E84" w:rsidRPr="00632416">
        <w:t>.</w:t>
      </w:r>
    </w:p>
    <w:p w14:paraId="377E9C73" w14:textId="77777777" w:rsidR="00524B5F" w:rsidRPr="00632416" w:rsidRDefault="00524B5F">
      <w:pPr>
        <w:pStyle w:val="ListParagraph"/>
        <w:numPr>
          <w:ilvl w:val="0"/>
          <w:numId w:val="23"/>
        </w:numPr>
        <w:spacing w:line="276" w:lineRule="auto"/>
        <w:jc w:val="both"/>
      </w:pPr>
      <w:r w:rsidRPr="00632416">
        <w:t>Publiskās pārvaldes iestāžu pamatdarbībai nepieciešamais finansējums jāplāno un jānodrošina neatkarīgi no ieņēmumiem, kas var rasties no iestāžu rīcībā esošās informācijas nodošanas atkalizmantošanai vai kopizmantošanai</w:t>
      </w:r>
      <w:r w:rsidR="00147314" w:rsidRPr="00632416">
        <w:t>.</w:t>
      </w:r>
    </w:p>
    <w:p w14:paraId="0F44BEEC" w14:textId="77777777" w:rsidR="00215838" w:rsidRPr="00632416" w:rsidRDefault="00215838">
      <w:pPr>
        <w:pStyle w:val="ListParagraph"/>
        <w:numPr>
          <w:ilvl w:val="0"/>
          <w:numId w:val="23"/>
        </w:numPr>
        <w:spacing w:line="276" w:lineRule="auto"/>
        <w:jc w:val="both"/>
      </w:pPr>
      <w:r w:rsidRPr="00632416">
        <w:t>Lai nodrošinātu valsts pārvaldes datu apstrādāšanas jaudas palielināšanos, nepieciešams izveidot vienotos datu centrus</w:t>
      </w:r>
      <w:r w:rsidRPr="00632416">
        <w:rPr>
          <w:rStyle w:val="FootnoteReference"/>
        </w:rPr>
        <w:footnoteReference w:id="94"/>
      </w:r>
      <w:r w:rsidRPr="00632416">
        <w:t>. Līdz ar to izveidi potenciāli valsts pārvaldei būtu iespēja sekmīgāk integrēt vienotus MI risinājumus.</w:t>
      </w:r>
    </w:p>
    <w:p w14:paraId="5B5D20BA" w14:textId="77777777" w:rsidR="00524B5F" w:rsidRPr="00632416" w:rsidRDefault="00524B5F"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Kopš 2015.gada, kad spēkā stājās grozījumi Informācijas atklātības likumā, Latvija ir spērusi soli valsts pārvaldes rīcībā esošo datu publicēšanā. </w:t>
      </w:r>
    </w:p>
    <w:p w14:paraId="1EBD53DE" w14:textId="0012290B" w:rsidR="00524B5F" w:rsidRPr="00632416" w:rsidRDefault="00524B5F"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2016.gada decembrī tika noslēgts Datos balstītas sabiedrības (</w:t>
      </w:r>
      <w:r w:rsidRPr="00632416">
        <w:rPr>
          <w:rFonts w:ascii="Times New Roman" w:hAnsi="Times New Roman" w:cs="Times New Roman"/>
          <w:i/>
          <w:sz w:val="24"/>
          <w:szCs w:val="24"/>
        </w:rPr>
        <w:t>Data driven nation</w:t>
      </w:r>
      <w:r w:rsidRPr="00632416">
        <w:rPr>
          <w:rFonts w:ascii="Times New Roman" w:hAnsi="Times New Roman" w:cs="Times New Roman"/>
          <w:sz w:val="24"/>
          <w:szCs w:val="24"/>
        </w:rPr>
        <w:t>) memorands starp VARAM un IKT nozari</w:t>
      </w:r>
      <w:r w:rsidR="00E9046A" w:rsidRPr="00632416">
        <w:rPr>
          <w:rFonts w:ascii="Times New Roman" w:hAnsi="Times New Roman" w:cs="Times New Roman"/>
          <w:sz w:val="24"/>
          <w:szCs w:val="24"/>
        </w:rPr>
        <w:t>, ko pārstāv Latvijas Informācijas un komunikācijas tehnoloģijas asociācija (turpmāk – LIKTA)</w:t>
      </w:r>
      <w:r w:rsidRPr="00632416">
        <w:rPr>
          <w:rFonts w:ascii="Times New Roman" w:hAnsi="Times New Roman" w:cs="Times New Roman"/>
          <w:sz w:val="24"/>
          <w:szCs w:val="24"/>
        </w:rPr>
        <w:t>, kur viena no būtiskām memoranda ieviešanas sastāvdaļām ir tieši valsts pārvaldes rīcībā esošo datu nodošana sabiedrībai bez maksas ar mērķi sekmēt inovatīvu un jaunu vai jau esošo produktu un pakalpojumu izstrādi, izveidi.</w:t>
      </w:r>
    </w:p>
    <w:p w14:paraId="60472C63" w14:textId="77777777" w:rsidR="00524B5F" w:rsidRPr="00632416" w:rsidRDefault="00524B5F"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2017.gada jūnijā tika atklāts Latvijas </w:t>
      </w:r>
      <w:r w:rsidR="00215838" w:rsidRPr="00632416">
        <w:rPr>
          <w:rFonts w:ascii="Times New Roman" w:hAnsi="Times New Roman" w:cs="Times New Roman"/>
          <w:sz w:val="24"/>
          <w:szCs w:val="24"/>
        </w:rPr>
        <w:t xml:space="preserve">Atvērto </w:t>
      </w:r>
      <w:r w:rsidRPr="00632416">
        <w:rPr>
          <w:rFonts w:ascii="Times New Roman" w:hAnsi="Times New Roman" w:cs="Times New Roman"/>
          <w:sz w:val="24"/>
          <w:szCs w:val="24"/>
        </w:rPr>
        <w:t>datu portāls (turpmāk – ADP)</w:t>
      </w:r>
      <w:r w:rsidR="001F120F" w:rsidRPr="00632416">
        <w:rPr>
          <w:rFonts w:ascii="Times New Roman" w:hAnsi="Times New Roman" w:cs="Times New Roman"/>
          <w:sz w:val="24"/>
          <w:szCs w:val="24"/>
        </w:rPr>
        <w:t xml:space="preserve"> </w:t>
      </w:r>
      <w:r w:rsidR="00BE35EC" w:rsidRPr="00632416">
        <w:rPr>
          <w:rFonts w:ascii="Times New Roman" w:hAnsi="Times New Roman" w:cs="Times New Roman"/>
          <w:sz w:val="24"/>
          <w:szCs w:val="24"/>
        </w:rPr>
        <w:t>data.gov.lv</w:t>
      </w:r>
      <w:r w:rsidRPr="00632416">
        <w:rPr>
          <w:rFonts w:ascii="Times New Roman" w:hAnsi="Times New Roman" w:cs="Times New Roman"/>
          <w:sz w:val="24"/>
          <w:szCs w:val="24"/>
        </w:rPr>
        <w:t>. Kopš tā laika, sadarbībā ar Latvijas Atvērto tehnoloģiju asociāciju un LIKTA ir noritējis darbs pie portāla satura piepildīšanas. Līdz 2018.gada septembrim VARAM valdībā ir iesniegusi trīs informatīvos ziņojumus ar mērķi sekmēt arvien vairāk datu kopu publicēšanu ADP:</w:t>
      </w:r>
    </w:p>
    <w:p w14:paraId="257EA968" w14:textId="77777777" w:rsidR="00524B5F" w:rsidRPr="00632416" w:rsidRDefault="00524B5F" w:rsidP="0098147D">
      <w:pPr>
        <w:pStyle w:val="ListParagraph"/>
        <w:numPr>
          <w:ilvl w:val="0"/>
          <w:numId w:val="24"/>
        </w:numPr>
        <w:spacing w:line="276" w:lineRule="auto"/>
        <w:ind w:left="426"/>
        <w:jc w:val="both"/>
      </w:pPr>
      <w:r w:rsidRPr="00632416">
        <w:t>Ministru kabineta 2018.</w:t>
      </w:r>
      <w:r w:rsidR="00E83477" w:rsidRPr="00632416">
        <w:t xml:space="preserve"> </w:t>
      </w:r>
      <w:r w:rsidRPr="00632416">
        <w:t xml:space="preserve">gada 6.februāra sēdē tika izskatīts informatīvais ziņojums “"Par Ministru kabineta 2017.gada 25.jūlija sēdes protokollēmumā (prot. Nr.37 1.§) "Noteikumu projekts "Latvijas Ģeotelpiskās informācijas aģentūras maksas pakalpojumu cenrādis un tā piemērošanas kārtība"" 3.punktā dotā uzdevuma izpildi"” (turpmāk – </w:t>
      </w:r>
      <w:r w:rsidR="00EC6025">
        <w:t xml:space="preserve">2018.gada </w:t>
      </w:r>
      <w:r w:rsidRPr="00632416">
        <w:t>6.februāra informatīvais ziņojums). Informatīvā ziņojuma protokollēmuma 2. un 3.punktā Tieslietu ministrijai</w:t>
      </w:r>
      <w:r w:rsidR="002F4C08" w:rsidRPr="00632416">
        <w:t xml:space="preserve"> (turpmāk – TM)</w:t>
      </w:r>
      <w:r w:rsidRPr="00632416">
        <w:t xml:space="preserve"> un Aizsardzības ministrijai tika dots uzdevums, rast finansējumu konkrētu ģeotelpisko datu kopu publicēšanai Latvija</w:t>
      </w:r>
      <w:r w:rsidR="00E27B04" w:rsidRPr="00632416">
        <w:t>s</w:t>
      </w:r>
      <w:r w:rsidRPr="00632416">
        <w:t xml:space="preserve"> </w:t>
      </w:r>
      <w:r w:rsidR="001F120F" w:rsidRPr="00632416">
        <w:t>ADP</w:t>
      </w:r>
      <w:r w:rsidRPr="00632416">
        <w:t>;</w:t>
      </w:r>
    </w:p>
    <w:p w14:paraId="0735D3A6" w14:textId="77777777" w:rsidR="00524B5F" w:rsidRPr="00632416" w:rsidRDefault="00524B5F">
      <w:pPr>
        <w:pStyle w:val="ListParagraph"/>
        <w:numPr>
          <w:ilvl w:val="0"/>
          <w:numId w:val="24"/>
        </w:numPr>
        <w:spacing w:line="276" w:lineRule="auto"/>
        <w:ind w:left="426"/>
        <w:jc w:val="both"/>
      </w:pPr>
      <w:r w:rsidRPr="00632416">
        <w:t>Ministru kabineta 2018.</w:t>
      </w:r>
      <w:r w:rsidR="00E83477" w:rsidRPr="00632416">
        <w:t xml:space="preserve"> </w:t>
      </w:r>
      <w:r w:rsidRPr="00632416">
        <w:t>gada 3.aprīļa sēdē tika izskatīts informatīvais ziņojums "Par veicamajiem pasākumiem Digitālās ekonomikas un sabiedrības indikatora Latvijas rādītāju uzlabošanai", kura protokollēmuma 2.</w:t>
      </w:r>
      <w:r w:rsidR="00E83477" w:rsidRPr="00632416">
        <w:t xml:space="preserve"> </w:t>
      </w:r>
      <w:r w:rsidRPr="00632416">
        <w:t xml:space="preserve">punktā dotais uzdevums paredzēja visām ministrijām izstrādāt un iesniegt VARAM grafiku par ministriju un to padotības iestāžu atkalizmantošanai paredzētām brīvi izvēlētām datu kopām, kuras plānots publicēt </w:t>
      </w:r>
      <w:r w:rsidR="00BE35EC" w:rsidRPr="00632416">
        <w:t>ADP</w:t>
      </w:r>
      <w:r w:rsidRPr="00632416">
        <w:t xml:space="preserve"> līdz 2018. gada 1. oktobrim;</w:t>
      </w:r>
    </w:p>
    <w:p w14:paraId="37054B1E" w14:textId="77777777" w:rsidR="00524B5F" w:rsidRPr="00632416" w:rsidRDefault="00524B5F">
      <w:pPr>
        <w:pStyle w:val="ListParagraph"/>
        <w:numPr>
          <w:ilvl w:val="0"/>
          <w:numId w:val="24"/>
        </w:numPr>
        <w:spacing w:line="276" w:lineRule="auto"/>
        <w:ind w:left="426"/>
        <w:jc w:val="both"/>
      </w:pPr>
      <w:r w:rsidRPr="00632416">
        <w:t>Ministru kabineta 2018.</w:t>
      </w:r>
      <w:r w:rsidR="00E83477" w:rsidRPr="00632416">
        <w:t xml:space="preserve"> </w:t>
      </w:r>
      <w:r w:rsidRPr="00632416">
        <w:t>gada 17.</w:t>
      </w:r>
      <w:r w:rsidR="00E83477" w:rsidRPr="00632416">
        <w:t xml:space="preserve"> </w:t>
      </w:r>
      <w:r w:rsidRPr="00632416">
        <w:t xml:space="preserve">jūlija sēdē apstiprināja informatīvo ziņojumu “Par prioritāri atveramajām datu kopām, kas ir valsts iestāžu rīcībā”, kura </w:t>
      </w:r>
      <w:r w:rsidRPr="00632416">
        <w:lastRenderedPageBreak/>
        <w:t>protokollēmuma 2.</w:t>
      </w:r>
      <w:r w:rsidR="00E83477" w:rsidRPr="00632416">
        <w:t xml:space="preserve"> </w:t>
      </w:r>
      <w:r w:rsidRPr="00632416">
        <w:t xml:space="preserve">punktā dotais uzdevums paredz Valsts kasei, Iekšlietu ministrijas Informācijas centram, Lauku atbalsta dienestam, VARAM, Autotransporta direkcijai, Latvijas Vides, ģeoloģijas un meteoroloģijas centram un Dabas aizsardzības pārvaldei publicēt informatīvajā ziņojumā norādītās datu kopas </w:t>
      </w:r>
      <w:r w:rsidR="001F120F" w:rsidRPr="00632416">
        <w:t>ADP</w:t>
      </w:r>
      <w:r w:rsidRPr="00632416">
        <w:t xml:space="preserve"> informatīvajā ziņojumā noteiktajos termiņos. </w:t>
      </w:r>
    </w:p>
    <w:p w14:paraId="611F8022" w14:textId="77777777" w:rsidR="00524B5F" w:rsidRPr="00632416" w:rsidRDefault="00791D67" w:rsidP="00410D0B">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2018. gada </w:t>
      </w:r>
      <w:r w:rsidR="00524B5F" w:rsidRPr="00632416">
        <w:rPr>
          <w:rFonts w:ascii="Times New Roman" w:hAnsi="Times New Roman" w:cs="Times New Roman"/>
          <w:sz w:val="24"/>
          <w:szCs w:val="24"/>
        </w:rPr>
        <w:t>6. februāra informatīvais ziņojums noteica VARAM kā atbildīgo valsts iestādi Atvērto datu jomā. VARAM jau kopš 2015.</w:t>
      </w:r>
      <w:r w:rsidR="00E83477" w:rsidRPr="00632416">
        <w:rPr>
          <w:rFonts w:ascii="Times New Roman" w:hAnsi="Times New Roman" w:cs="Times New Roman"/>
          <w:sz w:val="24"/>
          <w:szCs w:val="24"/>
        </w:rPr>
        <w:t xml:space="preserve"> </w:t>
      </w:r>
      <w:r w:rsidR="00524B5F" w:rsidRPr="00632416">
        <w:rPr>
          <w:rFonts w:ascii="Times New Roman" w:hAnsi="Times New Roman" w:cs="Times New Roman"/>
          <w:sz w:val="24"/>
          <w:szCs w:val="24"/>
        </w:rPr>
        <w:t xml:space="preserve">gada, organizējot izglītojošus seminārus valsts </w:t>
      </w:r>
      <w:r w:rsidR="00ED49AE" w:rsidRPr="00632416">
        <w:rPr>
          <w:rFonts w:ascii="Times New Roman" w:hAnsi="Times New Roman" w:cs="Times New Roman"/>
          <w:sz w:val="24"/>
          <w:szCs w:val="24"/>
        </w:rPr>
        <w:t>pārvald</w:t>
      </w:r>
      <w:r w:rsidR="00ED49AE">
        <w:rPr>
          <w:rFonts w:ascii="Times New Roman" w:hAnsi="Times New Roman" w:cs="Times New Roman"/>
          <w:sz w:val="24"/>
          <w:szCs w:val="24"/>
        </w:rPr>
        <w:t>ē</w:t>
      </w:r>
      <w:r w:rsidR="00ED49AE" w:rsidRPr="00632416">
        <w:rPr>
          <w:rFonts w:ascii="Times New Roman" w:hAnsi="Times New Roman" w:cs="Times New Roman"/>
          <w:sz w:val="24"/>
          <w:szCs w:val="24"/>
        </w:rPr>
        <w:t xml:space="preserve"> </w:t>
      </w:r>
      <w:r w:rsidR="00027AC6" w:rsidRPr="00027AC6">
        <w:rPr>
          <w:rFonts w:ascii="Times New Roman" w:hAnsi="Times New Roman" w:cs="Times New Roman"/>
          <w:sz w:val="24"/>
          <w:szCs w:val="24"/>
        </w:rPr>
        <w:t>nodarbinātajiem</w:t>
      </w:r>
      <w:r w:rsidR="00524B5F" w:rsidRPr="00632416">
        <w:rPr>
          <w:rFonts w:ascii="Times New Roman" w:hAnsi="Times New Roman" w:cs="Times New Roman"/>
          <w:sz w:val="24"/>
          <w:szCs w:val="24"/>
        </w:rPr>
        <w:t xml:space="preserve"> un interesentiem, ir veicinājusi Atvērto datu politikas un iniciatīvu īstenošanu valsts pārvaldē. Līdz ar ADP nodošanas ekspluatācijā Latvija divu gadu laikā ir pakāpusies uz 12.vietu Atvērto datu atkalizmantošanas indeksā</w:t>
      </w:r>
      <w:r w:rsidR="00636E73">
        <w:rPr>
          <w:rStyle w:val="FootnoteReference"/>
          <w:rFonts w:ascii="Times New Roman" w:hAnsi="Times New Roman" w:cs="Times New Roman"/>
          <w:sz w:val="24"/>
          <w:szCs w:val="24"/>
        </w:rPr>
        <w:footnoteReference w:id="95"/>
      </w:r>
      <w:r w:rsidR="00524B5F" w:rsidRPr="00632416">
        <w:rPr>
          <w:rFonts w:ascii="Times New Roman" w:hAnsi="Times New Roman" w:cs="Times New Roman"/>
          <w:sz w:val="24"/>
          <w:szCs w:val="24"/>
        </w:rPr>
        <w:t>. Atvērto datu politikas jomā Latvija uz citu ES dalībvalstu fona izcēlusies tieši licencēšanas normu piemērošanas sadaļā, pārsniedzot Eiropas vidējo rādītāju. Portāla novērtēšanas nodaļā Latvija par 24% apsteigusi ES dalībvalstu rādītājus datu nodrošināšanas (</w:t>
      </w:r>
      <w:r w:rsidR="00524B5F" w:rsidRPr="00632416">
        <w:rPr>
          <w:rFonts w:ascii="Times New Roman" w:hAnsi="Times New Roman" w:cs="Times New Roman"/>
          <w:i/>
          <w:sz w:val="24"/>
          <w:szCs w:val="24"/>
        </w:rPr>
        <w:t>Data provision</w:t>
      </w:r>
      <w:r w:rsidR="00524B5F" w:rsidRPr="00632416">
        <w:rPr>
          <w:rFonts w:ascii="Times New Roman" w:hAnsi="Times New Roman" w:cs="Times New Roman"/>
          <w:sz w:val="24"/>
          <w:szCs w:val="24"/>
        </w:rPr>
        <w:t>) sadaļā. Datu nodrošināšanas rādītājs aplūko datu dažādību (pieejami valstu portālos), izdevēju skaitu, pieejamos datu domēnus un to, cik lielā mērā portāls nodrošina piekļuvi datiem, kas apkopoti reāllaikā. Papildus r</w:t>
      </w:r>
      <w:r w:rsidR="0071315F" w:rsidRPr="00632416">
        <w:rPr>
          <w:rFonts w:ascii="Times New Roman" w:hAnsi="Times New Roman" w:cs="Times New Roman"/>
          <w:sz w:val="24"/>
          <w:szCs w:val="24"/>
        </w:rPr>
        <w:t>ā</w:t>
      </w:r>
      <w:r w:rsidR="00524B5F" w:rsidRPr="00632416">
        <w:rPr>
          <w:rFonts w:ascii="Times New Roman" w:hAnsi="Times New Roman" w:cs="Times New Roman"/>
          <w:sz w:val="24"/>
          <w:szCs w:val="24"/>
        </w:rPr>
        <w:t>dītājā tiek vērtēta pieejamo datu kopu un datu domēnu popularitāte.</w:t>
      </w:r>
    </w:p>
    <w:p w14:paraId="10838813" w14:textId="77777777" w:rsidR="00524B5F" w:rsidRPr="00632416" w:rsidRDefault="00E83477" w:rsidP="0098147D">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MI sistēmu </w:t>
      </w:r>
      <w:r w:rsidR="008F3D51" w:rsidRPr="00632416">
        <w:rPr>
          <w:rFonts w:ascii="Times New Roman" w:hAnsi="Times New Roman" w:cs="Times New Roman"/>
          <w:sz w:val="24"/>
          <w:szCs w:val="24"/>
        </w:rPr>
        <w:t>“</w:t>
      </w:r>
      <w:r w:rsidRPr="00632416">
        <w:rPr>
          <w:rFonts w:ascii="Times New Roman" w:hAnsi="Times New Roman" w:cs="Times New Roman"/>
          <w:sz w:val="24"/>
          <w:szCs w:val="24"/>
        </w:rPr>
        <w:t>treniņam</w:t>
      </w:r>
      <w:r w:rsidR="008F3D51" w:rsidRPr="00632416">
        <w:rPr>
          <w:rFonts w:ascii="Times New Roman" w:hAnsi="Times New Roman" w:cs="Times New Roman"/>
          <w:sz w:val="24"/>
          <w:szCs w:val="24"/>
        </w:rPr>
        <w:t>”</w:t>
      </w:r>
      <w:r w:rsidRPr="00632416">
        <w:rPr>
          <w:rFonts w:ascii="Times New Roman" w:hAnsi="Times New Roman" w:cs="Times New Roman"/>
          <w:sz w:val="24"/>
          <w:szCs w:val="24"/>
        </w:rPr>
        <w:t xml:space="preserve"> b</w:t>
      </w:r>
      <w:r w:rsidR="00524B5F" w:rsidRPr="00632416">
        <w:rPr>
          <w:rFonts w:ascii="Times New Roman" w:hAnsi="Times New Roman" w:cs="Times New Roman"/>
          <w:sz w:val="24"/>
          <w:szCs w:val="24"/>
        </w:rPr>
        <w:t>ūtiska ir datu kvalitāte. Jo kvalitatīvāki dati, jo labāk tie noder.</w:t>
      </w:r>
    </w:p>
    <w:p w14:paraId="2107EDB6" w14:textId="77777777" w:rsidR="00524B5F" w:rsidRPr="00632416" w:rsidRDefault="00B26240" w:rsidP="0098147D">
      <w:pPr>
        <w:spacing w:after="0" w:line="276" w:lineRule="auto"/>
        <w:ind w:firstLine="426"/>
        <w:jc w:val="both"/>
        <w:rPr>
          <w:rFonts w:ascii="Times New Roman" w:hAnsi="Times New Roman" w:cs="Times New Roman"/>
          <w:sz w:val="24"/>
          <w:szCs w:val="24"/>
        </w:rPr>
      </w:pPr>
      <w:r w:rsidRPr="00632416">
        <w:rPr>
          <w:rFonts w:ascii="Times New Roman" w:hAnsi="Times New Roman" w:cs="Times New Roman"/>
          <w:sz w:val="24"/>
          <w:szCs w:val="24"/>
        </w:rPr>
        <w:t>Latvijas u</w:t>
      </w:r>
      <w:r w:rsidR="00E70674" w:rsidRPr="00632416">
        <w:rPr>
          <w:rFonts w:ascii="Times New Roman" w:hAnsi="Times New Roman" w:cs="Times New Roman"/>
          <w:sz w:val="24"/>
          <w:szCs w:val="24"/>
        </w:rPr>
        <w:t xml:space="preserve">zņēmēju vidū 2019. gadā </w:t>
      </w:r>
      <w:r w:rsidR="004F6E36" w:rsidRPr="00632416">
        <w:rPr>
          <w:rFonts w:ascii="Times New Roman" w:hAnsi="Times New Roman" w:cs="Times New Roman"/>
          <w:sz w:val="24"/>
          <w:szCs w:val="24"/>
        </w:rPr>
        <w:t xml:space="preserve">martā </w:t>
      </w:r>
      <w:r w:rsidR="00E70674" w:rsidRPr="00632416">
        <w:rPr>
          <w:rFonts w:ascii="Times New Roman" w:hAnsi="Times New Roman" w:cs="Times New Roman"/>
          <w:sz w:val="24"/>
          <w:szCs w:val="24"/>
        </w:rPr>
        <w:t xml:space="preserve">tika veikta aptauja par uzņēmējdarbībā nepieciešamajiem datiem. </w:t>
      </w:r>
      <w:r w:rsidRPr="00632416">
        <w:rPr>
          <w:rFonts w:ascii="Times New Roman" w:hAnsi="Times New Roman" w:cs="Times New Roman"/>
          <w:sz w:val="24"/>
          <w:szCs w:val="24"/>
        </w:rPr>
        <w:t xml:space="preserve">Ieteikumi </w:t>
      </w:r>
      <w:r w:rsidR="003A6275" w:rsidRPr="00632416">
        <w:rPr>
          <w:rFonts w:ascii="Times New Roman" w:hAnsi="Times New Roman" w:cs="Times New Roman"/>
          <w:sz w:val="24"/>
          <w:szCs w:val="24"/>
        </w:rPr>
        <w:t xml:space="preserve">bija </w:t>
      </w:r>
      <w:r w:rsidR="00E83477" w:rsidRPr="00632416">
        <w:rPr>
          <w:rFonts w:ascii="Times New Roman" w:hAnsi="Times New Roman" w:cs="Times New Roman"/>
          <w:sz w:val="24"/>
          <w:szCs w:val="24"/>
        </w:rPr>
        <w:t>šādi</w:t>
      </w:r>
      <w:r w:rsidR="00332A4A" w:rsidRPr="00632416">
        <w:rPr>
          <w:rFonts w:ascii="Times New Roman" w:hAnsi="Times New Roman" w:cs="Times New Roman"/>
          <w:sz w:val="24"/>
          <w:szCs w:val="24"/>
        </w:rPr>
        <w:t>:</w:t>
      </w:r>
    </w:p>
    <w:p w14:paraId="48372A6C" w14:textId="77777777" w:rsidR="00E70674" w:rsidRPr="00632416" w:rsidRDefault="008774E4" w:rsidP="0098147D">
      <w:pPr>
        <w:pStyle w:val="ListParagraph"/>
        <w:numPr>
          <w:ilvl w:val="2"/>
          <w:numId w:val="9"/>
        </w:numPr>
        <w:spacing w:line="276" w:lineRule="auto"/>
        <w:ind w:left="0" w:firstLine="0"/>
        <w:jc w:val="both"/>
      </w:pPr>
      <w:r w:rsidRPr="00632416">
        <w:t>Vispārīgie principi</w:t>
      </w:r>
      <w:r w:rsidR="003A6275" w:rsidRPr="00632416">
        <w:t>:</w:t>
      </w:r>
    </w:p>
    <w:p w14:paraId="076339C5" w14:textId="77777777" w:rsidR="00CB438F" w:rsidRPr="00632416" w:rsidRDefault="008774E4">
      <w:pPr>
        <w:pStyle w:val="ListParagraph"/>
        <w:numPr>
          <w:ilvl w:val="0"/>
          <w:numId w:val="15"/>
        </w:numPr>
        <w:spacing w:line="276" w:lineRule="auto"/>
        <w:jc w:val="both"/>
      </w:pPr>
      <w:r w:rsidRPr="00632416">
        <w:t>I</w:t>
      </w:r>
      <w:r w:rsidR="00CB438F" w:rsidRPr="00632416">
        <w:t xml:space="preserve">eviest principu </w:t>
      </w:r>
      <w:r w:rsidR="00DA5D15" w:rsidRPr="00632416">
        <w:t>“</w:t>
      </w:r>
      <w:r w:rsidR="00CB438F" w:rsidRPr="00632416">
        <w:t>atvērts pēc noklusējuma</w:t>
      </w:r>
      <w:r w:rsidR="00DA5D15" w:rsidRPr="00632416">
        <w:t>”</w:t>
      </w:r>
      <w:r w:rsidR="00CB438F" w:rsidRPr="00632416">
        <w:t xml:space="preserve"> (politikas plānošanas dokumentos, projektu pieteikumos, budžeta pieprasījumos u.tml. iestādes pamato datu nepublicēšanu, nevis atsevišķu d</w:t>
      </w:r>
      <w:r w:rsidRPr="00632416">
        <w:t>atu kopu publicēšanu).</w:t>
      </w:r>
    </w:p>
    <w:p w14:paraId="04ABE774" w14:textId="77777777" w:rsidR="00CB438F" w:rsidRPr="00632416" w:rsidRDefault="008774E4">
      <w:pPr>
        <w:pStyle w:val="ListParagraph"/>
        <w:numPr>
          <w:ilvl w:val="0"/>
          <w:numId w:val="15"/>
        </w:numPr>
        <w:spacing w:line="276" w:lineRule="auto"/>
        <w:jc w:val="both"/>
      </w:pPr>
      <w:r w:rsidRPr="00632416">
        <w:t>P</w:t>
      </w:r>
      <w:r w:rsidR="00CB438F" w:rsidRPr="00632416">
        <w:t xml:space="preserve">ublicēt </w:t>
      </w:r>
      <w:r w:rsidR="00DA5D15" w:rsidRPr="00632416">
        <w:t xml:space="preserve">datus </w:t>
      </w:r>
      <w:r w:rsidRPr="00632416">
        <w:t>strukturētā, mašīnlasāmā veidā.</w:t>
      </w:r>
    </w:p>
    <w:p w14:paraId="51DAF90C" w14:textId="77777777" w:rsidR="00CB438F" w:rsidRPr="00632416" w:rsidRDefault="008774E4">
      <w:pPr>
        <w:pStyle w:val="ListParagraph"/>
        <w:numPr>
          <w:ilvl w:val="0"/>
          <w:numId w:val="15"/>
        </w:numPr>
        <w:spacing w:line="276" w:lineRule="auto"/>
        <w:jc w:val="both"/>
      </w:pPr>
      <w:r w:rsidRPr="00632416">
        <w:t>I</w:t>
      </w:r>
      <w:r w:rsidR="00CB438F" w:rsidRPr="00632416">
        <w:t>evēro</w:t>
      </w:r>
      <w:r w:rsidRPr="00632416">
        <w:t>t data.gov.lv publikācijas meta</w:t>
      </w:r>
      <w:r w:rsidR="00CB438F" w:rsidRPr="00632416">
        <w:t xml:space="preserve">datos noteikto </w:t>
      </w:r>
      <w:r w:rsidR="00DA5D15" w:rsidRPr="00632416">
        <w:t xml:space="preserve">datu </w:t>
      </w:r>
      <w:r w:rsidR="00CB438F" w:rsidRPr="00632416">
        <w:t>atjaunošanas biežumu</w:t>
      </w:r>
      <w:r w:rsidR="00EE198C" w:rsidRPr="00632416">
        <w:t>.</w:t>
      </w:r>
    </w:p>
    <w:p w14:paraId="58912C22" w14:textId="77777777" w:rsidR="00E70674" w:rsidRPr="00632416" w:rsidRDefault="00DA5D15" w:rsidP="001A34E5">
      <w:pPr>
        <w:pStyle w:val="ListParagraph"/>
        <w:numPr>
          <w:ilvl w:val="2"/>
          <w:numId w:val="9"/>
        </w:numPr>
        <w:spacing w:line="276" w:lineRule="auto"/>
        <w:ind w:left="0" w:firstLine="0"/>
        <w:jc w:val="both"/>
      </w:pPr>
      <w:r w:rsidRPr="00632416">
        <w:t>MI</w:t>
      </w:r>
      <w:r w:rsidR="00E70674" w:rsidRPr="00632416">
        <w:t xml:space="preserve"> sistēmu attīstībai nepieciešamie dati no valsts pārvaldes un sistēmas no kurām šie dati varētu tik</w:t>
      </w:r>
      <w:r w:rsidR="00332A4A" w:rsidRPr="00632416">
        <w:t>t</w:t>
      </w:r>
      <w:r w:rsidR="00E70674" w:rsidRPr="00632416">
        <w:t xml:space="preserve"> iegūti:</w:t>
      </w:r>
    </w:p>
    <w:p w14:paraId="5456E7F8" w14:textId="77777777" w:rsidR="00E70674" w:rsidRPr="00632416" w:rsidRDefault="009E3731">
      <w:pPr>
        <w:pStyle w:val="ListParagraph"/>
        <w:numPr>
          <w:ilvl w:val="0"/>
          <w:numId w:val="7"/>
        </w:numPr>
        <w:spacing w:line="276" w:lineRule="auto"/>
        <w:ind w:left="709"/>
        <w:jc w:val="both"/>
      </w:pPr>
      <w:r w:rsidRPr="00632416">
        <w:t>VZD – Valsts adrešu reģistra informācijas sistēma</w:t>
      </w:r>
      <w:r w:rsidR="007B4C82" w:rsidRPr="00632416">
        <w:t>.</w:t>
      </w:r>
    </w:p>
    <w:p w14:paraId="250E0A35" w14:textId="77777777" w:rsidR="00E70674" w:rsidRPr="00632416" w:rsidRDefault="007B4C82">
      <w:pPr>
        <w:pStyle w:val="ListParagraph"/>
        <w:numPr>
          <w:ilvl w:val="0"/>
          <w:numId w:val="7"/>
        </w:numPr>
        <w:spacing w:line="276" w:lineRule="auto"/>
        <w:ind w:left="709"/>
        <w:jc w:val="both"/>
      </w:pPr>
      <w:r w:rsidRPr="00632416">
        <w:t xml:space="preserve">Uzņēmumu </w:t>
      </w:r>
      <w:r w:rsidR="00E70674" w:rsidRPr="00632416">
        <w:t>reģistr</w:t>
      </w:r>
      <w:r w:rsidR="00DA5D15" w:rsidRPr="00632416">
        <w:t>s</w:t>
      </w:r>
      <w:r w:rsidR="00E70674" w:rsidRPr="00632416">
        <w:t xml:space="preserve"> – dati par iesniegtajiem gada pārskatiem, valdes locekļiem un īpašniekiem</w:t>
      </w:r>
      <w:r w:rsidRPr="00632416">
        <w:t>.</w:t>
      </w:r>
    </w:p>
    <w:p w14:paraId="26AA696C" w14:textId="77777777" w:rsidR="00E70674" w:rsidRPr="00632416" w:rsidRDefault="007B4C82">
      <w:pPr>
        <w:pStyle w:val="ListParagraph"/>
        <w:numPr>
          <w:ilvl w:val="0"/>
          <w:numId w:val="7"/>
        </w:numPr>
        <w:spacing w:line="276" w:lineRule="auto"/>
        <w:ind w:left="709"/>
        <w:jc w:val="both"/>
      </w:pPr>
      <w:r w:rsidRPr="00632416">
        <w:t>Z</w:t>
      </w:r>
      <w:r w:rsidR="00E70674" w:rsidRPr="00632416">
        <w:t>emesgrāmat</w:t>
      </w:r>
      <w:r w:rsidR="00DA5D15" w:rsidRPr="00632416">
        <w:t>u</w:t>
      </w:r>
      <w:r w:rsidR="00E70674" w:rsidRPr="00632416">
        <w:t xml:space="preserve"> aktuālā un vēsturiskā informācija (šobrīd pieejami kā maksas dati)</w:t>
      </w:r>
      <w:r w:rsidRPr="00632416">
        <w:t>.</w:t>
      </w:r>
    </w:p>
    <w:p w14:paraId="729B29BA" w14:textId="77777777" w:rsidR="00E70674" w:rsidRPr="00632416" w:rsidRDefault="007B4C82">
      <w:pPr>
        <w:pStyle w:val="ListParagraph"/>
        <w:numPr>
          <w:ilvl w:val="0"/>
          <w:numId w:val="7"/>
        </w:numPr>
        <w:spacing w:line="276" w:lineRule="auto"/>
        <w:ind w:left="709"/>
        <w:jc w:val="both"/>
      </w:pPr>
      <w:r w:rsidRPr="00632416">
        <w:t xml:space="preserve">Finanšu ministrija - </w:t>
      </w:r>
      <w:r w:rsidR="00EE198C" w:rsidRPr="00632416">
        <w:t>v</w:t>
      </w:r>
      <w:r w:rsidR="00E70674" w:rsidRPr="00632416">
        <w:t>alsts budžets un tā izpilde (strukturētā, mašīnlasāmā formā, nevis kā xls faili ar neatsekojamu struktūru vai pdf dokumenti)</w:t>
      </w:r>
      <w:r w:rsidRPr="00632416">
        <w:t>.</w:t>
      </w:r>
    </w:p>
    <w:p w14:paraId="459CA813" w14:textId="77777777" w:rsidR="00E70674" w:rsidRPr="00632416" w:rsidRDefault="00EE198C">
      <w:pPr>
        <w:pStyle w:val="ListParagraph"/>
        <w:numPr>
          <w:ilvl w:val="0"/>
          <w:numId w:val="7"/>
        </w:numPr>
        <w:spacing w:line="276" w:lineRule="auto"/>
        <w:ind w:left="709"/>
        <w:jc w:val="both"/>
      </w:pPr>
      <w:r w:rsidRPr="00632416">
        <w:t xml:space="preserve">Būvniecības valsts kontroles birojs - </w:t>
      </w:r>
      <w:r w:rsidR="00E70674" w:rsidRPr="00632416">
        <w:t>būvniecības informācijas sistēmas dati (piem</w:t>
      </w:r>
      <w:r w:rsidR="004F134A" w:rsidRPr="00632416">
        <w:t>ēram</w:t>
      </w:r>
      <w:r w:rsidR="00E70674" w:rsidRPr="00632416">
        <w:t>, būvniecības atļaujas, būv</w:t>
      </w:r>
      <w:r w:rsidR="002D5F4C" w:rsidRPr="00632416">
        <w:t xml:space="preserve">niecības </w:t>
      </w:r>
      <w:r w:rsidR="00E70674" w:rsidRPr="00632416">
        <w:t>ieceres u.tml.</w:t>
      </w:r>
      <w:r w:rsidR="004F6E36" w:rsidRPr="00632416">
        <w:t xml:space="preserve"> ar piesaisti pie konkrētām atrašanās vietām</w:t>
      </w:r>
      <w:r w:rsidR="00E70674" w:rsidRPr="00632416">
        <w:t>)</w:t>
      </w:r>
      <w:r w:rsidR="007B4C82" w:rsidRPr="00632416">
        <w:t>.</w:t>
      </w:r>
    </w:p>
    <w:p w14:paraId="25E8C323" w14:textId="77777777" w:rsidR="00E70674" w:rsidRPr="00632416" w:rsidRDefault="002F4C08">
      <w:pPr>
        <w:pStyle w:val="ListParagraph"/>
        <w:numPr>
          <w:ilvl w:val="0"/>
          <w:numId w:val="7"/>
        </w:numPr>
        <w:spacing w:line="276" w:lineRule="auto"/>
        <w:ind w:left="709"/>
        <w:jc w:val="both"/>
      </w:pPr>
      <w:r w:rsidRPr="00632416">
        <w:lastRenderedPageBreak/>
        <w:t xml:space="preserve">VSIA "Latvijas Vides, ģeoloģijas un meteoroloģijas centrs" </w:t>
      </w:r>
      <w:r w:rsidR="00E70674" w:rsidRPr="00632416">
        <w:t>meteoroloģiskā radara attēli, meteostaciju mērījumu un prognožu dati strukturētā, mašīnlasāmā formātā.</w:t>
      </w:r>
    </w:p>
    <w:p w14:paraId="6D92CE35" w14:textId="77777777" w:rsidR="007B4C82" w:rsidRPr="00632416" w:rsidRDefault="007B4C82">
      <w:pPr>
        <w:pStyle w:val="ListParagraph"/>
        <w:numPr>
          <w:ilvl w:val="0"/>
          <w:numId w:val="7"/>
        </w:numPr>
        <w:spacing w:line="276" w:lineRule="auto"/>
        <w:ind w:left="709"/>
        <w:jc w:val="both"/>
      </w:pPr>
      <w:r w:rsidRPr="00632416">
        <w:t xml:space="preserve">Valsts meža dienests - </w:t>
      </w:r>
      <w:r w:rsidR="00EE198C" w:rsidRPr="00632416">
        <w:t>m</w:t>
      </w:r>
      <w:r w:rsidRPr="00632416">
        <w:t xml:space="preserve">eža inventarizācijas dati, kontekstā ar nocirsto apjomu. </w:t>
      </w:r>
    </w:p>
    <w:p w14:paraId="33FDC5CF" w14:textId="77777777" w:rsidR="00E70674" w:rsidRPr="00632416" w:rsidRDefault="00DA5D15" w:rsidP="001A34E5">
      <w:pPr>
        <w:pStyle w:val="ListParagraph"/>
        <w:numPr>
          <w:ilvl w:val="2"/>
          <w:numId w:val="9"/>
        </w:numPr>
        <w:spacing w:line="276" w:lineRule="auto"/>
        <w:ind w:left="0" w:firstLine="0"/>
        <w:jc w:val="both"/>
      </w:pPr>
      <w:r w:rsidRPr="00632416">
        <w:t>MI</w:t>
      </w:r>
      <w:r w:rsidR="00E70674" w:rsidRPr="00632416">
        <w:t xml:space="preserve"> sistēmu attīstībai nepieciešamie dati no privātā sektora un sistēmas no kurām šie dati varētu tiek iegūti:</w:t>
      </w:r>
    </w:p>
    <w:p w14:paraId="299A6819" w14:textId="77777777" w:rsidR="00E70674" w:rsidRPr="00632416" w:rsidRDefault="008774E4">
      <w:pPr>
        <w:pStyle w:val="ListParagraph"/>
        <w:numPr>
          <w:ilvl w:val="0"/>
          <w:numId w:val="8"/>
        </w:numPr>
        <w:spacing w:line="276" w:lineRule="auto"/>
        <w:ind w:left="709"/>
        <w:jc w:val="both"/>
      </w:pPr>
      <w:r w:rsidRPr="00632416">
        <w:t>S</w:t>
      </w:r>
      <w:r w:rsidR="00E70674" w:rsidRPr="00632416">
        <w:t>abiedriskā transporta pakalpojumu sniedzēju transportlīdzekļu atrašanās vietas dati, pieturvietu/maršrutu dati, dati par piemērotajām atlaidēm (valsts/pašvaldību kompensējamām)</w:t>
      </w:r>
      <w:r w:rsidRPr="00632416">
        <w:t>.</w:t>
      </w:r>
    </w:p>
    <w:p w14:paraId="23984F04" w14:textId="77777777" w:rsidR="004F6E36" w:rsidRPr="00632416" w:rsidRDefault="008774E4" w:rsidP="0098147D">
      <w:pPr>
        <w:pStyle w:val="ListParagraph"/>
        <w:numPr>
          <w:ilvl w:val="0"/>
          <w:numId w:val="8"/>
        </w:numPr>
        <w:spacing w:line="276" w:lineRule="auto"/>
        <w:ind w:left="709"/>
        <w:jc w:val="both"/>
      </w:pPr>
      <w:r w:rsidRPr="00632416">
        <w:t>S</w:t>
      </w:r>
      <w:r w:rsidR="00E70674" w:rsidRPr="00632416">
        <w:t>adzīves atkritumu apsaimniekošanas dati</w:t>
      </w:r>
      <w:r w:rsidR="004F6E36" w:rsidRPr="00632416">
        <w:t>: pieņemšanas punktu un poligonu atrašanās vietas; savākto, sašķiroto, pārstrādāto atkritumu apjoma dati; mājsaimniecību atkritumu daudzumu pa administratīvajām teritorijā</w:t>
      </w:r>
      <w:r w:rsidR="009371AA" w:rsidRPr="00632416">
        <w:t>m</w:t>
      </w:r>
      <w:r w:rsidR="004F6E36" w:rsidRPr="00632416">
        <w:t xml:space="preserve"> līdz pagastu un ciematu līmenim.</w:t>
      </w:r>
    </w:p>
    <w:p w14:paraId="251C0E51" w14:textId="77777777" w:rsidR="00825197" w:rsidRPr="00632416" w:rsidRDefault="008D05D2" w:rsidP="0098147D">
      <w:pPr>
        <w:pStyle w:val="ListParagraph"/>
        <w:spacing w:line="276" w:lineRule="auto"/>
        <w:ind w:left="0" w:firstLine="720"/>
        <w:jc w:val="both"/>
      </w:pPr>
      <w:r w:rsidRPr="00632416">
        <w:t xml:space="preserve">Svarīgi ir uzkrāt arī nestruktūrētos valodas datus valodas rīku attīstībai. </w:t>
      </w:r>
      <w:r w:rsidR="003A6275" w:rsidRPr="00632416">
        <w:t xml:space="preserve">Datu koplietošana ir būtiska </w:t>
      </w:r>
      <w:r w:rsidR="00332A4A" w:rsidRPr="00632416">
        <w:t xml:space="preserve">ES </w:t>
      </w:r>
      <w:r w:rsidR="003A6275" w:rsidRPr="00632416">
        <w:t xml:space="preserve">mērogā, it sevišķi mazajām valstīm, jo tikai apvienojot datus </w:t>
      </w:r>
      <w:r w:rsidR="00332A4A" w:rsidRPr="00632416">
        <w:t xml:space="preserve">ES </w:t>
      </w:r>
      <w:r w:rsidR="003A6275" w:rsidRPr="00632416">
        <w:t xml:space="preserve">var sacensties ar ASV, kuru starptautiskajām korporācijām ir pieejami dati no visas pasaules, un Ķīnu, kur ir liels iedzīvotāju skaits un valdība var rīkoties ar cilvēku datiem bez ierobežojumiem. </w:t>
      </w:r>
      <w:r w:rsidR="00241865" w:rsidRPr="00632416">
        <w:t>Nepieciešamība veidot Eiropas datu telpu ir pieminēta ES koordinētā darbības plānā “</w:t>
      </w:r>
      <w:r w:rsidR="00241865" w:rsidRPr="00632416">
        <w:rPr>
          <w:i/>
        </w:rPr>
        <w:t>Coordinated Plan on the development of Artificial Intelligence Made in Europe – 2018</w:t>
      </w:r>
      <w:r w:rsidR="00241865" w:rsidRPr="00632416">
        <w:t>”</w:t>
      </w:r>
      <w:r w:rsidR="00332A4A" w:rsidRPr="00632416">
        <w:rPr>
          <w:rStyle w:val="FootnoteReference"/>
        </w:rPr>
        <w:footnoteReference w:id="96"/>
      </w:r>
      <w:r w:rsidR="00241865" w:rsidRPr="00632416">
        <w:t xml:space="preserve">. </w:t>
      </w:r>
      <w:r w:rsidR="00374E84" w:rsidRPr="00632416">
        <w:t>Plānā i</w:t>
      </w:r>
      <w:r w:rsidR="00241865" w:rsidRPr="00632416">
        <w:t xml:space="preserve">r norādīts, ka vitāli svarīgi izveidot vienotus noteikumus un vienotu datu telpu MI </w:t>
      </w:r>
      <w:r w:rsidR="008F3D51" w:rsidRPr="00632416">
        <w:t>“</w:t>
      </w:r>
      <w:r w:rsidR="00241865" w:rsidRPr="00632416">
        <w:t>treniņiem</w:t>
      </w:r>
      <w:r w:rsidR="008F3D51" w:rsidRPr="00632416">
        <w:t>”</w:t>
      </w:r>
      <w:r w:rsidR="00241865" w:rsidRPr="00632416">
        <w:t xml:space="preserve">. Pirmais pilotprojekts, ko plāno ES līmenī </w:t>
      </w:r>
      <w:r w:rsidR="00215838" w:rsidRPr="00632416">
        <w:t xml:space="preserve">paredzēts </w:t>
      </w:r>
      <w:r w:rsidR="00241865" w:rsidRPr="00632416">
        <w:t xml:space="preserve">finansēt </w:t>
      </w:r>
      <w:r w:rsidR="00215838" w:rsidRPr="00632416">
        <w:t xml:space="preserve">programmas </w:t>
      </w:r>
      <w:r w:rsidR="008F376F" w:rsidRPr="00632416">
        <w:t xml:space="preserve">“Apvārsnis 2020” </w:t>
      </w:r>
      <w:r w:rsidR="00241865" w:rsidRPr="00632416">
        <w:t xml:space="preserve">ietvaros, ir </w:t>
      </w:r>
      <w:r w:rsidR="00332A4A" w:rsidRPr="00632416">
        <w:t xml:space="preserve">datortomogrāfijas </w:t>
      </w:r>
      <w:r w:rsidR="00241865" w:rsidRPr="00632416">
        <w:t xml:space="preserve">attēli vēža diagnostikai. </w:t>
      </w:r>
    </w:p>
    <w:p w14:paraId="405E064D" w14:textId="77777777" w:rsidR="00825197" w:rsidRPr="00632416" w:rsidRDefault="00825197">
      <w:pPr>
        <w:pStyle w:val="ListParagraph"/>
        <w:spacing w:line="276" w:lineRule="auto"/>
        <w:ind w:left="0" w:firstLine="720"/>
        <w:jc w:val="both"/>
      </w:pPr>
      <w:r w:rsidRPr="00632416">
        <w:t xml:space="preserve">Lielie dati, kas tiek izmantoti MI sistēmu </w:t>
      </w:r>
      <w:r w:rsidR="008F3D51" w:rsidRPr="00632416">
        <w:t>“</w:t>
      </w:r>
      <w:r w:rsidRPr="00632416">
        <w:t>treniņam</w:t>
      </w:r>
      <w:r w:rsidR="008F3D51" w:rsidRPr="00632416">
        <w:t>”</w:t>
      </w:r>
      <w:r w:rsidRPr="00632416">
        <w:t xml:space="preserve">, </w:t>
      </w:r>
      <w:r w:rsidR="00332A4A" w:rsidRPr="00632416">
        <w:t>rada lielus glabājamo datu apjomus, kas prasa īpašus risinājumus</w:t>
      </w:r>
      <w:r w:rsidRPr="00632416">
        <w:t>. Piemēram, 90% no visiem esošajiem digitalizētiem datiem ir radīti pēdējo divu gadu laikā</w:t>
      </w:r>
      <w:r w:rsidR="00332A4A" w:rsidRPr="00632416">
        <w:t xml:space="preserve"> (pēc stāvokļa 2018. gada pavasarī)</w:t>
      </w:r>
      <w:r w:rsidR="00332A4A" w:rsidRPr="00632416">
        <w:rPr>
          <w:rStyle w:val="FootnoteReference"/>
        </w:rPr>
        <w:footnoteReference w:id="97"/>
      </w:r>
      <w:r w:rsidRPr="00632416">
        <w:t xml:space="preserve">. Nākamo divu gadu laikā tiks radīti 40 zetabaiti datu – līdzinās četriem miljoniem gadu </w:t>
      </w:r>
      <w:r w:rsidR="00363123" w:rsidRPr="00632416">
        <w:t xml:space="preserve">augstas izšķirtspējas </w:t>
      </w:r>
      <w:r w:rsidRPr="00632416">
        <w:t xml:space="preserve">video ierakstu jeb piecu miljardu ASV kongresa bibliotēku </w:t>
      </w:r>
      <w:r w:rsidR="00687666" w:rsidRPr="00632416">
        <w:t xml:space="preserve">grāmatu </w:t>
      </w:r>
      <w:r w:rsidRPr="00632416">
        <w:t xml:space="preserve">krājumiem. Latvijā šobrīd ir pieejamas </w:t>
      </w:r>
      <w:r w:rsidR="00687666" w:rsidRPr="00632416">
        <w:t xml:space="preserve">brīvas digitalizētu </w:t>
      </w:r>
      <w:r w:rsidRPr="00632416">
        <w:t xml:space="preserve">datu uzglabāšanas jaudas, bet datu apjoms augs eksponenciāli, tāpēc būs nepieciešams arī straujš uzglabāšanas jaudu pieaugums. Latvijā datu uzglabāšanas trūkumu samēra viegli var kompensēt, jo ir pieejams ātrdarbīgs internets, kas dod iespēju izmantot datu </w:t>
      </w:r>
      <w:r w:rsidR="00687666" w:rsidRPr="00632416">
        <w:t xml:space="preserve">glabāšanas </w:t>
      </w:r>
      <w:r w:rsidRPr="00632416">
        <w:t>centrus, kas atrodas ārpus Latvijas.</w:t>
      </w:r>
      <w:r w:rsidR="007729A4" w:rsidRPr="00632416">
        <w:t xml:space="preserve"> Jāņem vērā, ka ārvalstu datu uzglabāšanas un skaitļošanas resursu izmantošana var radīt papildu drošības risku ne tikai MI sistēmas datu drošībai, bet arī valsts drošībai, tāpēc vienmēr ir nepieciešams vērtēt vai konkrētos datus ir pieļaujams izvietot ārpus Latvijas.</w:t>
      </w:r>
    </w:p>
    <w:p w14:paraId="72249FBF" w14:textId="77777777" w:rsidR="00825197" w:rsidRPr="00632416" w:rsidRDefault="00825197">
      <w:pPr>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MI sistēmu </w:t>
      </w:r>
      <w:r w:rsidR="008F3D51" w:rsidRPr="00632416">
        <w:rPr>
          <w:rFonts w:ascii="Times New Roman" w:hAnsi="Times New Roman" w:cs="Times New Roman"/>
          <w:sz w:val="24"/>
          <w:szCs w:val="24"/>
        </w:rPr>
        <w:t>“</w:t>
      </w:r>
      <w:r w:rsidRPr="00632416">
        <w:rPr>
          <w:rFonts w:ascii="Times New Roman" w:hAnsi="Times New Roman" w:cs="Times New Roman"/>
          <w:sz w:val="24"/>
          <w:szCs w:val="24"/>
        </w:rPr>
        <w:t>treniņam</w:t>
      </w:r>
      <w:r w:rsidR="008F3D51" w:rsidRPr="00632416">
        <w:rPr>
          <w:rFonts w:ascii="Times New Roman" w:hAnsi="Times New Roman" w:cs="Times New Roman"/>
          <w:sz w:val="24"/>
          <w:szCs w:val="24"/>
        </w:rPr>
        <w:t>”</w:t>
      </w:r>
      <w:r w:rsidRPr="00632416">
        <w:rPr>
          <w:rFonts w:ascii="Times New Roman" w:hAnsi="Times New Roman" w:cs="Times New Roman"/>
          <w:sz w:val="24"/>
          <w:szCs w:val="24"/>
        </w:rPr>
        <w:t xml:space="preserve"> ir nepieciešamas ievērojamas skaitļošanas jaudas. </w:t>
      </w:r>
      <w:r w:rsidR="00BE35EC" w:rsidRPr="00632416">
        <w:rPr>
          <w:rFonts w:ascii="Times New Roman" w:hAnsi="Times New Roman" w:cs="Times New Roman"/>
          <w:sz w:val="24"/>
          <w:szCs w:val="24"/>
        </w:rPr>
        <w:t xml:space="preserve">Šobrīd Latvijā darbojas </w:t>
      </w:r>
      <w:r w:rsidR="00215AAA" w:rsidRPr="00632416">
        <w:rPr>
          <w:rFonts w:ascii="Times New Roman" w:hAnsi="Times New Roman" w:cs="Times New Roman"/>
          <w:sz w:val="24"/>
          <w:szCs w:val="24"/>
        </w:rPr>
        <w:t xml:space="preserve">šādi </w:t>
      </w:r>
      <w:r w:rsidR="00BE35EC" w:rsidRPr="00632416">
        <w:rPr>
          <w:rFonts w:ascii="Times New Roman" w:hAnsi="Times New Roman" w:cs="Times New Roman"/>
          <w:sz w:val="24"/>
          <w:szCs w:val="24"/>
        </w:rPr>
        <w:t>augstās veiktspējas skaitļošanas centri:</w:t>
      </w:r>
    </w:p>
    <w:p w14:paraId="0211522F" w14:textId="77777777" w:rsidR="00AE6934" w:rsidRPr="00632416" w:rsidRDefault="00AE6934">
      <w:pPr>
        <w:pStyle w:val="ListParagraph"/>
        <w:numPr>
          <w:ilvl w:val="0"/>
          <w:numId w:val="14"/>
        </w:numPr>
        <w:spacing w:line="276" w:lineRule="auto"/>
        <w:ind w:left="426"/>
        <w:jc w:val="both"/>
      </w:pPr>
      <w:r w:rsidRPr="00632416">
        <w:lastRenderedPageBreak/>
        <w:t xml:space="preserve">Ventspils Starptautiskais Radioastronomijas </w:t>
      </w:r>
      <w:r w:rsidR="00215AAA" w:rsidRPr="00632416">
        <w:t xml:space="preserve">Centra </w:t>
      </w:r>
      <w:r w:rsidRPr="00632416">
        <w:t>(</w:t>
      </w:r>
      <w:r w:rsidR="008F3D51" w:rsidRPr="00632416">
        <w:t>turpmāk -</w:t>
      </w:r>
      <w:r w:rsidR="00B269AD" w:rsidRPr="00632416">
        <w:t xml:space="preserve"> </w:t>
      </w:r>
      <w:r w:rsidRPr="00632416">
        <w:t>VSRC)</w:t>
      </w:r>
      <w:r w:rsidRPr="00632416">
        <w:rPr>
          <w:rStyle w:val="FootnoteReference"/>
        </w:rPr>
        <w:footnoteReference w:id="98"/>
      </w:r>
      <w:r w:rsidRPr="00632416">
        <w:t xml:space="preserve"> augstas veiktspējas skaitļošanas </w:t>
      </w:r>
      <w:r w:rsidR="00215AAA" w:rsidRPr="00632416">
        <w:t xml:space="preserve">nodaļa. Tās </w:t>
      </w:r>
      <w:r w:rsidRPr="00632416">
        <w:t xml:space="preserve">pamata uzdevums ir nodrošināt liela apjoma vai skaitliski ietilpīgas datu apstrādes iespējas </w:t>
      </w:r>
      <w:r w:rsidR="00E46161" w:rsidRPr="00632416">
        <w:t>Ventspils augstskolā</w:t>
      </w:r>
      <w:r w:rsidRPr="00632416">
        <w:t>, tai skaitā VSRC radio teleskopu pielietojumiem, skaitlisku inženiertehnisku uzdevumu un problēmu risināšanā, kā arī fizikas un matemātikas problēmu risināšana un atbilstošo pētījumu veikšana</w:t>
      </w:r>
      <w:r w:rsidR="0027017A" w:rsidRPr="00632416">
        <w:t>.</w:t>
      </w:r>
    </w:p>
    <w:p w14:paraId="6D8A88D9" w14:textId="77777777" w:rsidR="00AE6934" w:rsidRPr="00632416" w:rsidRDefault="008F3D51">
      <w:pPr>
        <w:pStyle w:val="ListParagraph"/>
        <w:numPr>
          <w:ilvl w:val="0"/>
          <w:numId w:val="14"/>
        </w:numPr>
        <w:spacing w:line="276" w:lineRule="auto"/>
        <w:ind w:left="426"/>
        <w:jc w:val="both"/>
      </w:pPr>
      <w:r w:rsidRPr="00632416">
        <w:t xml:space="preserve">RTU </w:t>
      </w:r>
      <w:r w:rsidR="00AE6934" w:rsidRPr="00632416">
        <w:t xml:space="preserve">Zinātniskās skaitļošanas centrs ir Zinātņu prorektora paspārnē esoša struktūrvienība, kuras mērķis ir sniegt atbalstu e-zinātnes tehnoloģiju lietošanai pētniecībā. </w:t>
      </w:r>
    </w:p>
    <w:p w14:paraId="76B0DA60" w14:textId="77777777" w:rsidR="00215AAA" w:rsidRPr="00632416" w:rsidRDefault="00215AAA">
      <w:pPr>
        <w:pStyle w:val="ListParagraph"/>
        <w:numPr>
          <w:ilvl w:val="0"/>
          <w:numId w:val="14"/>
        </w:numPr>
        <w:spacing w:line="276" w:lineRule="auto"/>
        <w:ind w:left="426"/>
        <w:jc w:val="both"/>
      </w:pPr>
      <w:r w:rsidRPr="00632416">
        <w:t>LU Matemātikas un informātikas institūta mākoņskaitļošanas komplekss E-spiets2.</w:t>
      </w:r>
    </w:p>
    <w:p w14:paraId="79B69B38" w14:textId="069833E4" w:rsidR="00215AAA" w:rsidRPr="00632416" w:rsidRDefault="00215AAA" w:rsidP="009309B0">
      <w:pPr>
        <w:pStyle w:val="ListParagraph"/>
        <w:numPr>
          <w:ilvl w:val="0"/>
          <w:numId w:val="14"/>
        </w:numPr>
        <w:spacing w:line="276" w:lineRule="auto"/>
        <w:ind w:left="426"/>
        <w:jc w:val="both"/>
      </w:pPr>
      <w:r w:rsidRPr="00632416">
        <w:t>LU Cietvielu fizikas institūta skaitļošanas klasteris LACS</w:t>
      </w:r>
      <w:r w:rsidR="00E07B40">
        <w:t xml:space="preserve"> (</w:t>
      </w:r>
      <w:r w:rsidR="00E07B40" w:rsidRPr="00E07B40">
        <w:t>Latvian Super</w:t>
      </w:r>
      <w:r w:rsidR="00E07B40">
        <w:t xml:space="preserve"> </w:t>
      </w:r>
      <w:r w:rsidR="00E07B40" w:rsidRPr="00E07B40">
        <w:t>Cluster)</w:t>
      </w:r>
      <w:r w:rsidRPr="00632416">
        <w:t>.</w:t>
      </w:r>
    </w:p>
    <w:p w14:paraId="6D6DA768" w14:textId="77777777" w:rsidR="00215AAA" w:rsidRPr="00632416" w:rsidRDefault="00215AAA">
      <w:pPr>
        <w:pStyle w:val="ListParagraph"/>
        <w:numPr>
          <w:ilvl w:val="0"/>
          <w:numId w:val="14"/>
        </w:numPr>
        <w:spacing w:line="276" w:lineRule="auto"/>
        <w:ind w:left="426"/>
        <w:jc w:val="both"/>
      </w:pPr>
      <w:r w:rsidRPr="00632416">
        <w:t>Latvijas Organiskās sintēzes institūta skaitļošanas klasteris.</w:t>
      </w:r>
    </w:p>
    <w:p w14:paraId="22BC288F" w14:textId="77777777" w:rsidR="0027017A" w:rsidRPr="00632416" w:rsidRDefault="00E27B04">
      <w:pPr>
        <w:shd w:val="clear" w:color="auto" w:fill="FFFFFF"/>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Mašīnmācīšanās tehnoloģija attīstās un tajā notiek virkne izmaiņu. </w:t>
      </w:r>
      <w:r w:rsidR="00CC3115" w:rsidRPr="00632416">
        <w:rPr>
          <w:rFonts w:ascii="Times New Roman" w:hAnsi="Times New Roman" w:cs="Times New Roman"/>
          <w:sz w:val="24"/>
          <w:szCs w:val="24"/>
        </w:rPr>
        <w:t xml:space="preserve">Būtiskās </w:t>
      </w:r>
      <w:r w:rsidR="009D66B7" w:rsidRPr="00632416">
        <w:rPr>
          <w:rFonts w:ascii="Times New Roman" w:hAnsi="Times New Roman" w:cs="Times New Roman"/>
          <w:sz w:val="24"/>
          <w:szCs w:val="24"/>
        </w:rPr>
        <w:t>tendences</w:t>
      </w:r>
      <w:r w:rsidR="0027017A" w:rsidRPr="00632416">
        <w:rPr>
          <w:rFonts w:ascii="Times New Roman" w:hAnsi="Times New Roman" w:cs="Times New Roman"/>
          <w:sz w:val="24"/>
          <w:szCs w:val="24"/>
        </w:rPr>
        <w:t xml:space="preserve"> pēdējos pāris gados ir</w:t>
      </w:r>
      <w:r w:rsidR="00241865" w:rsidRPr="00632416">
        <w:rPr>
          <w:rFonts w:ascii="Times New Roman" w:hAnsi="Times New Roman" w:cs="Times New Roman"/>
          <w:sz w:val="24"/>
          <w:szCs w:val="24"/>
        </w:rPr>
        <w:t>:</w:t>
      </w:r>
    </w:p>
    <w:p w14:paraId="276CBF75" w14:textId="04E78F54" w:rsidR="00997480" w:rsidRPr="00632416" w:rsidRDefault="00997480">
      <w:pPr>
        <w:pStyle w:val="CommentText"/>
        <w:numPr>
          <w:ilvl w:val="0"/>
          <w:numId w:val="25"/>
        </w:numPr>
        <w:spacing w:after="0" w:line="276" w:lineRule="auto"/>
        <w:jc w:val="both"/>
        <w:rPr>
          <w:rFonts w:ascii="Times New Roman" w:hAnsi="Times New Roman" w:cs="Times New Roman"/>
          <w:sz w:val="24"/>
          <w:szCs w:val="24"/>
        </w:rPr>
      </w:pPr>
      <w:r w:rsidRPr="00632416">
        <w:rPr>
          <w:rFonts w:ascii="Times New Roman" w:hAnsi="Times New Roman" w:cs="Times New Roman"/>
          <w:sz w:val="24"/>
          <w:szCs w:val="24"/>
        </w:rPr>
        <w:t>Skaitļošanas pārnešana no serveriem uz gala iekārtām (</w:t>
      </w:r>
      <w:r w:rsidRPr="00E07B40">
        <w:rPr>
          <w:rFonts w:ascii="Times New Roman" w:hAnsi="Times New Roman" w:cs="Times New Roman"/>
          <w:i/>
          <w:sz w:val="24"/>
          <w:szCs w:val="24"/>
        </w:rPr>
        <w:t>edge device</w:t>
      </w:r>
      <w:r w:rsidRPr="00632416">
        <w:rPr>
          <w:rFonts w:ascii="Times New Roman" w:hAnsi="Times New Roman" w:cs="Times New Roman"/>
          <w:sz w:val="24"/>
          <w:szCs w:val="24"/>
        </w:rPr>
        <w:t xml:space="preserve">) </w:t>
      </w:r>
      <w:r w:rsidR="00E07B40">
        <w:rPr>
          <w:rFonts w:ascii="Times New Roman" w:hAnsi="Times New Roman" w:cs="Times New Roman"/>
          <w:sz w:val="24"/>
          <w:szCs w:val="24"/>
        </w:rPr>
        <w:t>–</w:t>
      </w:r>
      <w:r w:rsidRPr="00632416">
        <w:rPr>
          <w:rFonts w:ascii="Times New Roman" w:hAnsi="Times New Roman" w:cs="Times New Roman"/>
          <w:sz w:val="24"/>
          <w:szCs w:val="24"/>
        </w:rPr>
        <w:t xml:space="preserve"> </w:t>
      </w:r>
      <w:r w:rsidR="00E07B40">
        <w:rPr>
          <w:rFonts w:ascii="Times New Roman" w:hAnsi="Times New Roman" w:cs="Times New Roman"/>
          <w:sz w:val="24"/>
          <w:szCs w:val="24"/>
        </w:rPr>
        <w:t>LI (IoT)</w:t>
      </w:r>
      <w:r w:rsidRPr="00632416">
        <w:rPr>
          <w:rFonts w:ascii="Times New Roman" w:hAnsi="Times New Roman" w:cs="Times New Roman"/>
          <w:sz w:val="24"/>
          <w:szCs w:val="24"/>
        </w:rPr>
        <w:t>, telefoni, kameras, interneta pārlūks (</w:t>
      </w:r>
      <w:r w:rsidRPr="00E07B40">
        <w:rPr>
          <w:rFonts w:ascii="Times New Roman" w:hAnsi="Times New Roman" w:cs="Times New Roman"/>
          <w:i/>
          <w:sz w:val="24"/>
          <w:szCs w:val="24"/>
        </w:rPr>
        <w:t>Tensorflow in browser</w:t>
      </w:r>
      <w:r w:rsidRPr="00632416">
        <w:rPr>
          <w:rFonts w:ascii="Times New Roman" w:hAnsi="Times New Roman" w:cs="Times New Roman"/>
          <w:sz w:val="24"/>
          <w:szCs w:val="24"/>
        </w:rPr>
        <w:t>), arhitektūras mikročipu līmenī.</w:t>
      </w:r>
    </w:p>
    <w:p w14:paraId="11F9A640" w14:textId="77777777" w:rsidR="00997480" w:rsidRPr="00632416" w:rsidRDefault="00997480">
      <w:pPr>
        <w:pStyle w:val="CommentText"/>
        <w:numPr>
          <w:ilvl w:val="0"/>
          <w:numId w:val="25"/>
        </w:numPr>
        <w:spacing w:after="0" w:line="276" w:lineRule="auto"/>
        <w:jc w:val="both"/>
        <w:rPr>
          <w:rFonts w:ascii="Times New Roman" w:hAnsi="Times New Roman" w:cs="Times New Roman"/>
          <w:sz w:val="24"/>
          <w:szCs w:val="24"/>
        </w:rPr>
      </w:pPr>
      <w:r w:rsidRPr="00632416">
        <w:rPr>
          <w:rFonts w:ascii="Times New Roman" w:hAnsi="Times New Roman" w:cs="Times New Roman"/>
          <w:sz w:val="24"/>
          <w:szCs w:val="24"/>
        </w:rPr>
        <w:t>Mašīnmācīšanās platformu izve</w:t>
      </w:r>
      <w:r w:rsidR="00BD1C95">
        <w:rPr>
          <w:rFonts w:ascii="Times New Roman" w:hAnsi="Times New Roman" w:cs="Times New Roman"/>
          <w:sz w:val="24"/>
          <w:szCs w:val="24"/>
        </w:rPr>
        <w:t>i</w:t>
      </w:r>
      <w:r w:rsidRPr="00632416">
        <w:rPr>
          <w:rFonts w:ascii="Times New Roman" w:hAnsi="Times New Roman" w:cs="Times New Roman"/>
          <w:sz w:val="24"/>
          <w:szCs w:val="24"/>
        </w:rPr>
        <w:t>de, kas ar minimālu program</w:t>
      </w:r>
      <w:r w:rsidR="00BD1C95">
        <w:rPr>
          <w:rFonts w:ascii="Times New Roman" w:hAnsi="Times New Roman" w:cs="Times New Roman"/>
          <w:sz w:val="24"/>
          <w:szCs w:val="24"/>
        </w:rPr>
        <w:t>m</w:t>
      </w:r>
      <w:r w:rsidRPr="00632416">
        <w:rPr>
          <w:rFonts w:ascii="Times New Roman" w:hAnsi="Times New Roman" w:cs="Times New Roman"/>
          <w:sz w:val="24"/>
          <w:szCs w:val="24"/>
        </w:rPr>
        <w:t>ēšanas zināšanu bāzi (</w:t>
      </w:r>
      <w:r w:rsidRPr="00E07B40">
        <w:rPr>
          <w:rFonts w:ascii="Times New Roman" w:hAnsi="Times New Roman" w:cs="Times New Roman"/>
          <w:i/>
          <w:sz w:val="24"/>
          <w:szCs w:val="24"/>
        </w:rPr>
        <w:t>low code</w:t>
      </w:r>
      <w:r w:rsidRPr="00632416">
        <w:rPr>
          <w:rFonts w:ascii="Times New Roman" w:hAnsi="Times New Roman" w:cs="Times New Roman"/>
          <w:sz w:val="24"/>
          <w:szCs w:val="24"/>
        </w:rPr>
        <w:t>) ļauj veidot mašīnmācīšanos.</w:t>
      </w:r>
    </w:p>
    <w:p w14:paraId="316BA850" w14:textId="77777777" w:rsidR="00997480" w:rsidRPr="00632416" w:rsidRDefault="00997480">
      <w:pPr>
        <w:pStyle w:val="CommentText"/>
        <w:numPr>
          <w:ilvl w:val="0"/>
          <w:numId w:val="25"/>
        </w:numPr>
        <w:spacing w:after="0" w:line="276" w:lineRule="auto"/>
        <w:jc w:val="both"/>
        <w:rPr>
          <w:rFonts w:ascii="Times New Roman" w:hAnsi="Times New Roman" w:cs="Times New Roman"/>
          <w:sz w:val="24"/>
          <w:szCs w:val="24"/>
        </w:rPr>
      </w:pPr>
      <w:r w:rsidRPr="00632416">
        <w:rPr>
          <w:rFonts w:ascii="Times New Roman" w:hAnsi="Times New Roman" w:cs="Times New Roman"/>
          <w:sz w:val="24"/>
          <w:szCs w:val="24"/>
        </w:rPr>
        <w:t>Tekstuālo Virtuālo aģentu / botu griestu sasniegšana – patērētāju pieprasījums pēc gudrākiem asistentiem.</w:t>
      </w:r>
    </w:p>
    <w:p w14:paraId="0A24CE59" w14:textId="3935A3DA" w:rsidR="003C4C7B" w:rsidRPr="00632416" w:rsidRDefault="003C4C7B" w:rsidP="00410D0B">
      <w:pPr>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Kopējā skaitļošanas jauda Latvijā (akadēmiskajā sektorā) lēšama zem 200 </w:t>
      </w:r>
      <w:r w:rsidR="00E07B40">
        <w:rPr>
          <w:rFonts w:ascii="Times New Roman" w:hAnsi="Times New Roman" w:cs="Times New Roman"/>
          <w:sz w:val="24"/>
          <w:szCs w:val="24"/>
        </w:rPr>
        <w:t>tera</w:t>
      </w:r>
      <w:r w:rsidR="00E07B40" w:rsidRPr="00632416">
        <w:rPr>
          <w:rFonts w:ascii="Times New Roman" w:hAnsi="Times New Roman" w:cs="Times New Roman"/>
          <w:sz w:val="24"/>
          <w:szCs w:val="24"/>
        </w:rPr>
        <w:t xml:space="preserve">flops </w:t>
      </w:r>
      <w:r w:rsidRPr="00632416">
        <w:rPr>
          <w:rFonts w:ascii="Times New Roman" w:hAnsi="Times New Roman" w:cs="Times New Roman"/>
          <w:sz w:val="24"/>
          <w:szCs w:val="24"/>
        </w:rPr>
        <w:t xml:space="preserve">un zinātnisko datu glabāšanas vieta aptuveni 2 </w:t>
      </w:r>
      <w:r w:rsidR="00E07B40">
        <w:rPr>
          <w:rFonts w:ascii="Times New Roman" w:hAnsi="Times New Roman" w:cs="Times New Roman"/>
          <w:sz w:val="24"/>
          <w:szCs w:val="24"/>
        </w:rPr>
        <w:t>patebaiti</w:t>
      </w:r>
      <w:r w:rsidRPr="00632416">
        <w:rPr>
          <w:rFonts w:ascii="Times New Roman" w:hAnsi="Times New Roman" w:cs="Times New Roman"/>
          <w:sz w:val="24"/>
          <w:szCs w:val="24"/>
        </w:rPr>
        <w:t>. Esošās</w:t>
      </w:r>
      <w:r w:rsidR="008F376F" w:rsidRPr="00632416">
        <w:rPr>
          <w:rFonts w:ascii="Times New Roman" w:hAnsi="Times New Roman" w:cs="Times New Roman"/>
          <w:sz w:val="24"/>
          <w:szCs w:val="24"/>
        </w:rPr>
        <w:t xml:space="preserve"> HPC</w:t>
      </w:r>
      <w:r w:rsidRPr="00632416">
        <w:rPr>
          <w:rFonts w:ascii="Times New Roman" w:hAnsi="Times New Roman" w:cs="Times New Roman"/>
          <w:sz w:val="24"/>
          <w:szCs w:val="24"/>
        </w:rPr>
        <w:t xml:space="preserve"> infrastruktūras veiktspēja nopietniem pasaules līmeņa pētījumiem ir nepietiekama un arī izteikti sadalīta pa daudziem centriem, kas liek zinātniekiem meklēt iespējas veikt aprēķinus saviem pētniecības projektiem ārpus </w:t>
      </w:r>
      <w:r w:rsidR="00E61A03" w:rsidRPr="00632416">
        <w:rPr>
          <w:rFonts w:ascii="Times New Roman" w:hAnsi="Times New Roman" w:cs="Times New Roman"/>
          <w:sz w:val="24"/>
          <w:szCs w:val="24"/>
        </w:rPr>
        <w:t>Latvijas</w:t>
      </w:r>
      <w:r w:rsidRPr="00632416">
        <w:rPr>
          <w:rFonts w:ascii="Times New Roman" w:hAnsi="Times New Roman" w:cs="Times New Roman"/>
          <w:sz w:val="24"/>
          <w:szCs w:val="24"/>
        </w:rPr>
        <w:t>.</w:t>
      </w:r>
    </w:p>
    <w:p w14:paraId="410CD22C" w14:textId="77777777" w:rsidR="00B42FE3" w:rsidRPr="00632416" w:rsidRDefault="00B42FE3" w:rsidP="00410D0B">
      <w:pPr>
        <w:shd w:val="clear" w:color="auto" w:fill="FFFFFF"/>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Līdz ar mākoņskaitļošanas (</w:t>
      </w:r>
      <w:r w:rsidRPr="00632416">
        <w:rPr>
          <w:rFonts w:ascii="Times New Roman" w:hAnsi="Times New Roman" w:cs="Times New Roman"/>
          <w:i/>
          <w:sz w:val="24"/>
          <w:szCs w:val="24"/>
        </w:rPr>
        <w:t>cloud computing</w:t>
      </w:r>
      <w:r w:rsidRPr="00632416">
        <w:rPr>
          <w:rFonts w:ascii="Times New Roman" w:hAnsi="Times New Roman" w:cs="Times New Roman"/>
          <w:sz w:val="24"/>
          <w:szCs w:val="24"/>
        </w:rPr>
        <w:t xml:space="preserve">) attīstību, vajadzība pēc "savas" vai "lokālas" </w:t>
      </w:r>
      <w:r w:rsidR="000D773B" w:rsidRPr="00632416">
        <w:rPr>
          <w:rFonts w:ascii="Times New Roman" w:hAnsi="Times New Roman" w:cs="Times New Roman"/>
          <w:sz w:val="24"/>
          <w:szCs w:val="24"/>
        </w:rPr>
        <w:t xml:space="preserve">skaitļošanas </w:t>
      </w:r>
      <w:r w:rsidRPr="00632416">
        <w:rPr>
          <w:rFonts w:ascii="Times New Roman" w:hAnsi="Times New Roman" w:cs="Times New Roman"/>
          <w:sz w:val="24"/>
          <w:szCs w:val="24"/>
        </w:rPr>
        <w:t>jaudas ir kļuvusi mazāk nozīmīga. Jebkurš uzņēmums vai pētnieks, kuram nepieciešams glabāšanas vai skaitļošanas jaudas, var t</w:t>
      </w:r>
      <w:r w:rsidR="000D773B" w:rsidRPr="00632416">
        <w:rPr>
          <w:rFonts w:ascii="Times New Roman" w:hAnsi="Times New Roman" w:cs="Times New Roman"/>
          <w:sz w:val="24"/>
          <w:szCs w:val="24"/>
        </w:rPr>
        <w:t>ās</w:t>
      </w:r>
      <w:r w:rsidRPr="00632416">
        <w:rPr>
          <w:rFonts w:ascii="Times New Roman" w:hAnsi="Times New Roman" w:cs="Times New Roman"/>
          <w:sz w:val="24"/>
          <w:szCs w:val="24"/>
        </w:rPr>
        <w:t xml:space="preserve"> noīrēt kādā no lielajiem mākoņskaitļošanas pakalpojumu sniedzējiem</w:t>
      </w:r>
      <w:r w:rsidR="00E61A03" w:rsidRPr="00632416">
        <w:rPr>
          <w:rFonts w:ascii="Times New Roman" w:hAnsi="Times New Roman" w:cs="Times New Roman"/>
          <w:sz w:val="24"/>
          <w:szCs w:val="24"/>
        </w:rPr>
        <w:t>.</w:t>
      </w:r>
      <w:r w:rsidRPr="00632416">
        <w:rPr>
          <w:rFonts w:ascii="Times New Roman" w:hAnsi="Times New Roman" w:cs="Times New Roman"/>
          <w:sz w:val="24"/>
          <w:szCs w:val="24"/>
        </w:rPr>
        <w:t xml:space="preserve"> </w:t>
      </w:r>
      <w:r w:rsidR="00E61A03" w:rsidRPr="00632416">
        <w:rPr>
          <w:rFonts w:ascii="Times New Roman" w:hAnsi="Times New Roman" w:cs="Times New Roman"/>
          <w:sz w:val="24"/>
          <w:szCs w:val="24"/>
        </w:rPr>
        <w:t>A</w:t>
      </w:r>
      <w:r w:rsidRPr="00632416">
        <w:rPr>
          <w:rFonts w:ascii="Times New Roman" w:hAnsi="Times New Roman" w:cs="Times New Roman"/>
          <w:sz w:val="24"/>
          <w:szCs w:val="24"/>
        </w:rPr>
        <w:t xml:space="preserve">ttiecīgi resursu pieejamība ir atkarīga nevis no </w:t>
      </w:r>
      <w:r w:rsidR="00B738CD" w:rsidRPr="00632416">
        <w:rPr>
          <w:rFonts w:ascii="Times New Roman" w:hAnsi="Times New Roman" w:cs="Times New Roman"/>
          <w:sz w:val="24"/>
          <w:szCs w:val="24"/>
        </w:rPr>
        <w:t xml:space="preserve">iekšzemes </w:t>
      </w:r>
      <w:r w:rsidRPr="00632416">
        <w:rPr>
          <w:rFonts w:ascii="Times New Roman" w:hAnsi="Times New Roman" w:cs="Times New Roman"/>
          <w:sz w:val="24"/>
          <w:szCs w:val="24"/>
        </w:rPr>
        <w:t xml:space="preserve">datu centru kapacitātes, bet tīri no tā, vai attiecīgajam pētījumam/eksperimentam ir pieejams atbilstošs </w:t>
      </w:r>
      <w:r w:rsidR="00B738CD" w:rsidRPr="00632416">
        <w:rPr>
          <w:rFonts w:ascii="Times New Roman" w:hAnsi="Times New Roman" w:cs="Times New Roman"/>
          <w:sz w:val="24"/>
          <w:szCs w:val="24"/>
        </w:rPr>
        <w:t xml:space="preserve">finansējums </w:t>
      </w:r>
      <w:r w:rsidR="00241865" w:rsidRPr="00632416">
        <w:rPr>
          <w:rFonts w:ascii="Times New Roman" w:hAnsi="Times New Roman" w:cs="Times New Roman"/>
          <w:sz w:val="24"/>
          <w:szCs w:val="24"/>
        </w:rPr>
        <w:t xml:space="preserve">un ātrdarbīgs </w:t>
      </w:r>
      <w:r w:rsidR="00B738CD" w:rsidRPr="00632416">
        <w:rPr>
          <w:rFonts w:ascii="Times New Roman" w:hAnsi="Times New Roman" w:cs="Times New Roman"/>
          <w:sz w:val="24"/>
          <w:szCs w:val="24"/>
        </w:rPr>
        <w:t>I</w:t>
      </w:r>
      <w:r w:rsidR="00241865" w:rsidRPr="00632416">
        <w:rPr>
          <w:rFonts w:ascii="Times New Roman" w:hAnsi="Times New Roman" w:cs="Times New Roman"/>
          <w:sz w:val="24"/>
          <w:szCs w:val="24"/>
        </w:rPr>
        <w:t>nterneta pieslēgums</w:t>
      </w:r>
      <w:r w:rsidR="00764D1D" w:rsidRPr="00632416">
        <w:rPr>
          <w:rFonts w:ascii="Times New Roman" w:hAnsi="Times New Roman" w:cs="Times New Roman"/>
          <w:sz w:val="24"/>
          <w:szCs w:val="24"/>
        </w:rPr>
        <w:t>.</w:t>
      </w:r>
      <w:r w:rsidRPr="00632416">
        <w:rPr>
          <w:rFonts w:ascii="Times New Roman" w:hAnsi="Times New Roman" w:cs="Times New Roman"/>
          <w:sz w:val="24"/>
          <w:szCs w:val="24"/>
        </w:rPr>
        <w:t xml:space="preserve"> </w:t>
      </w:r>
      <w:r w:rsidR="00B738CD" w:rsidRPr="00632416">
        <w:rPr>
          <w:rFonts w:ascii="Times New Roman" w:hAnsi="Times New Roman" w:cs="Times New Roman"/>
          <w:sz w:val="24"/>
          <w:szCs w:val="24"/>
        </w:rPr>
        <w:t>Jautājums par to</w:t>
      </w:r>
      <w:r w:rsidRPr="00632416">
        <w:rPr>
          <w:rFonts w:ascii="Times New Roman" w:hAnsi="Times New Roman" w:cs="Times New Roman"/>
          <w:sz w:val="24"/>
          <w:szCs w:val="24"/>
        </w:rPr>
        <w:t xml:space="preserve">, vai īrēt resursus </w:t>
      </w:r>
      <w:r w:rsidR="00B738CD" w:rsidRPr="00632416">
        <w:rPr>
          <w:rFonts w:ascii="Times New Roman" w:hAnsi="Times New Roman" w:cs="Times New Roman"/>
          <w:sz w:val="24"/>
          <w:szCs w:val="24"/>
        </w:rPr>
        <w:t>“</w:t>
      </w:r>
      <w:r w:rsidRPr="00632416">
        <w:rPr>
          <w:rFonts w:ascii="Times New Roman" w:hAnsi="Times New Roman" w:cs="Times New Roman"/>
          <w:sz w:val="24"/>
          <w:szCs w:val="24"/>
        </w:rPr>
        <w:t>mākonī</w:t>
      </w:r>
      <w:r w:rsidR="00B738CD" w:rsidRPr="00632416">
        <w:rPr>
          <w:rFonts w:ascii="Times New Roman" w:hAnsi="Times New Roman" w:cs="Times New Roman"/>
          <w:sz w:val="24"/>
          <w:szCs w:val="24"/>
        </w:rPr>
        <w:t>”</w:t>
      </w:r>
      <w:r w:rsidRPr="00632416">
        <w:rPr>
          <w:rFonts w:ascii="Times New Roman" w:hAnsi="Times New Roman" w:cs="Times New Roman"/>
          <w:sz w:val="24"/>
          <w:szCs w:val="24"/>
        </w:rPr>
        <w:t xml:space="preserve"> vai pirkt sav</w:t>
      </w:r>
      <w:r w:rsidR="00A73293" w:rsidRPr="00632416">
        <w:rPr>
          <w:rFonts w:ascii="Times New Roman" w:hAnsi="Times New Roman" w:cs="Times New Roman"/>
          <w:sz w:val="24"/>
          <w:szCs w:val="24"/>
        </w:rPr>
        <w:t>as komponentes</w:t>
      </w:r>
      <w:r w:rsidR="00241865" w:rsidRPr="00632416">
        <w:rPr>
          <w:rFonts w:ascii="Times New Roman" w:hAnsi="Times New Roman" w:cs="Times New Roman"/>
          <w:sz w:val="24"/>
          <w:szCs w:val="24"/>
        </w:rPr>
        <w:t xml:space="preserve"> </w:t>
      </w:r>
      <w:r w:rsidRPr="00632416">
        <w:rPr>
          <w:rFonts w:ascii="Times New Roman" w:hAnsi="Times New Roman" w:cs="Times New Roman"/>
          <w:sz w:val="24"/>
          <w:szCs w:val="24"/>
        </w:rPr>
        <w:t xml:space="preserve">kļūst par ekonomisku lēmumu atkarībā no tā, vai pētījumu vajadzības ir ilgtermiņā vienmērīgas (tad lētāk pirkt) vai arī ar īstermiņa </w:t>
      </w:r>
      <w:r w:rsidR="00B738CD" w:rsidRPr="00632416">
        <w:rPr>
          <w:rFonts w:ascii="Times New Roman" w:hAnsi="Times New Roman" w:cs="Times New Roman"/>
          <w:sz w:val="24"/>
          <w:szCs w:val="24"/>
        </w:rPr>
        <w:t xml:space="preserve">vajadzību </w:t>
      </w:r>
      <w:r w:rsidRPr="00632416">
        <w:rPr>
          <w:rFonts w:ascii="Times New Roman" w:hAnsi="Times New Roman" w:cs="Times New Roman"/>
          <w:sz w:val="24"/>
          <w:szCs w:val="24"/>
        </w:rPr>
        <w:t>pīķiem (tad lētāk īrēt mākonī).</w:t>
      </w:r>
    </w:p>
    <w:p w14:paraId="23E7B169" w14:textId="77777777" w:rsidR="003C4C7B" w:rsidRPr="00632416" w:rsidRDefault="003C4C7B" w:rsidP="00410D0B">
      <w:pPr>
        <w:shd w:val="clear" w:color="auto" w:fill="FFFFFF"/>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sz w:val="24"/>
          <w:szCs w:val="24"/>
        </w:rPr>
        <w:t xml:space="preserve">2018.gada 17.jūlijā Latvija pievienojās deklarācijai par sadarbību HPC jomā. 2018.gada janvārī Eiropas Komisija nāca klajā ar priekšlikumu Eiropas sadarbībai superdatoru jomā – </w:t>
      </w:r>
      <w:r w:rsidRPr="00E07B40">
        <w:rPr>
          <w:rFonts w:ascii="Times New Roman" w:hAnsi="Times New Roman" w:cs="Times New Roman"/>
          <w:i/>
          <w:sz w:val="24"/>
          <w:szCs w:val="24"/>
        </w:rPr>
        <w:t>EuroHPC</w:t>
      </w:r>
      <w:r w:rsidRPr="00632416">
        <w:rPr>
          <w:rFonts w:ascii="Times New Roman" w:hAnsi="Times New Roman" w:cs="Times New Roman"/>
          <w:sz w:val="24"/>
          <w:szCs w:val="24"/>
        </w:rPr>
        <w:t xml:space="preserve">, lai veicinātu augstas veiktspējas skaitļošanas tehnoloģiju </w:t>
      </w:r>
      <w:r w:rsidRPr="00632416">
        <w:rPr>
          <w:rFonts w:ascii="Times New Roman" w:hAnsi="Times New Roman" w:cs="Times New Roman"/>
          <w:sz w:val="24"/>
          <w:szCs w:val="24"/>
        </w:rPr>
        <w:lastRenderedPageBreak/>
        <w:t xml:space="preserve">attīstību, zinātnisko izcilību un inovatīvu un konkurētspējīgu industriju Eiropā, kā arī nodrošinātu zinātniekiem un pētniecības organizācijām piekļuvi superdatoru infrastruktūrai. Pievienojoties deklarācijai, Latvija kļuva par sadarbības valsti ar iespēju būt starp </w:t>
      </w:r>
      <w:r w:rsidRPr="00E07B40">
        <w:rPr>
          <w:rFonts w:ascii="Times New Roman" w:hAnsi="Times New Roman" w:cs="Times New Roman"/>
          <w:i/>
          <w:sz w:val="24"/>
          <w:szCs w:val="24"/>
        </w:rPr>
        <w:t>EuroHPC</w:t>
      </w:r>
      <w:r w:rsidRPr="00632416">
        <w:rPr>
          <w:rFonts w:ascii="Times New Roman" w:hAnsi="Times New Roman" w:cs="Times New Roman"/>
          <w:sz w:val="24"/>
          <w:szCs w:val="24"/>
        </w:rPr>
        <w:t xml:space="preserve"> kopuzņēmuma dibinātājvalstīm. Valstis varēs veikt ieguldījumus atbilstoši savām interesēm un prioritātēm.</w:t>
      </w:r>
    </w:p>
    <w:p w14:paraId="0A8DD14E" w14:textId="77777777" w:rsidR="00E43DFE" w:rsidRPr="00632416" w:rsidRDefault="00E43DFE" w:rsidP="0098147D">
      <w:pPr>
        <w:shd w:val="clear" w:color="auto" w:fill="FFFFFF"/>
        <w:spacing w:after="0" w:line="276" w:lineRule="auto"/>
        <w:ind w:firstLine="720"/>
        <w:jc w:val="both"/>
        <w:rPr>
          <w:rFonts w:ascii="Times New Roman" w:hAnsi="Times New Roman" w:cs="Times New Roman"/>
          <w:sz w:val="24"/>
          <w:szCs w:val="24"/>
        </w:rPr>
      </w:pPr>
      <w:r w:rsidRPr="00632416">
        <w:rPr>
          <w:rFonts w:ascii="Times New Roman" w:hAnsi="Times New Roman" w:cs="Times New Roman"/>
          <w:sz w:val="24"/>
          <w:szCs w:val="24"/>
        </w:rPr>
        <w:t xml:space="preserve">Atsevišķi ir </w:t>
      </w:r>
      <w:r w:rsidR="0027017A" w:rsidRPr="00632416">
        <w:rPr>
          <w:rFonts w:ascii="Times New Roman" w:hAnsi="Times New Roman" w:cs="Times New Roman"/>
          <w:sz w:val="24"/>
          <w:szCs w:val="24"/>
        </w:rPr>
        <w:t>jāizceļ</w:t>
      </w:r>
      <w:r w:rsidRPr="00632416">
        <w:rPr>
          <w:rFonts w:ascii="Times New Roman" w:hAnsi="Times New Roman" w:cs="Times New Roman"/>
          <w:sz w:val="24"/>
          <w:szCs w:val="24"/>
        </w:rPr>
        <w:t xml:space="preserve"> kvantu skaitļošan</w:t>
      </w:r>
      <w:r w:rsidR="0067054E" w:rsidRPr="00632416">
        <w:rPr>
          <w:rFonts w:ascii="Times New Roman" w:hAnsi="Times New Roman" w:cs="Times New Roman"/>
          <w:sz w:val="24"/>
          <w:szCs w:val="24"/>
        </w:rPr>
        <w:t>u</w:t>
      </w:r>
      <w:r w:rsidRPr="00632416">
        <w:rPr>
          <w:rFonts w:ascii="Times New Roman" w:hAnsi="Times New Roman" w:cs="Times New Roman"/>
          <w:sz w:val="24"/>
          <w:szCs w:val="24"/>
        </w:rPr>
        <w:t xml:space="preserve"> kā tehnoloģij</w:t>
      </w:r>
      <w:r w:rsidR="00B738CD" w:rsidRPr="00632416">
        <w:rPr>
          <w:rFonts w:ascii="Times New Roman" w:hAnsi="Times New Roman" w:cs="Times New Roman"/>
          <w:sz w:val="24"/>
          <w:szCs w:val="24"/>
        </w:rPr>
        <w:t>u</w:t>
      </w:r>
      <w:r w:rsidRPr="00632416">
        <w:rPr>
          <w:rFonts w:ascii="Times New Roman" w:hAnsi="Times New Roman" w:cs="Times New Roman"/>
          <w:sz w:val="24"/>
          <w:szCs w:val="24"/>
        </w:rPr>
        <w:t xml:space="preserve"> ar lielu potenciālu</w:t>
      </w:r>
      <w:r w:rsidR="001C36FA" w:rsidRPr="00632416">
        <w:rPr>
          <w:rFonts w:ascii="Times New Roman" w:hAnsi="Times New Roman" w:cs="Times New Roman"/>
          <w:sz w:val="24"/>
          <w:szCs w:val="24"/>
        </w:rPr>
        <w:t xml:space="preserve">, lai arī pilnvērtīgu kvantu datoru parādīšanās nav </w:t>
      </w:r>
      <w:r w:rsidR="00B738CD" w:rsidRPr="00632416">
        <w:rPr>
          <w:rFonts w:ascii="Times New Roman" w:hAnsi="Times New Roman" w:cs="Times New Roman"/>
          <w:sz w:val="24"/>
          <w:szCs w:val="24"/>
        </w:rPr>
        <w:t>gaidāma īstermiņā</w:t>
      </w:r>
      <w:r w:rsidRPr="00632416">
        <w:rPr>
          <w:rFonts w:ascii="Times New Roman" w:hAnsi="Times New Roman" w:cs="Times New Roman"/>
          <w:sz w:val="24"/>
          <w:szCs w:val="24"/>
        </w:rPr>
        <w:t>. Kvantu dators ir skaitļošanas ierīce, kuras darbības pamatā ir tādas kvantu mehānikas parādības kā kvantu superpozīcija</w:t>
      </w:r>
      <w:r w:rsidRPr="00632416">
        <w:rPr>
          <w:rFonts w:ascii="Times New Roman" w:hAnsi="Times New Roman" w:cs="Times New Roman"/>
          <w:i/>
          <w:sz w:val="24"/>
          <w:szCs w:val="24"/>
        </w:rPr>
        <w:t xml:space="preserve"> (quantum superposition) </w:t>
      </w:r>
      <w:r w:rsidRPr="00632416">
        <w:rPr>
          <w:rFonts w:ascii="Times New Roman" w:hAnsi="Times New Roman" w:cs="Times New Roman"/>
          <w:sz w:val="24"/>
          <w:szCs w:val="24"/>
        </w:rPr>
        <w:t>un sapīti stāvokļi</w:t>
      </w:r>
      <w:r w:rsidRPr="00632416">
        <w:rPr>
          <w:rFonts w:ascii="Times New Roman" w:hAnsi="Times New Roman" w:cs="Times New Roman"/>
          <w:i/>
          <w:sz w:val="24"/>
          <w:szCs w:val="24"/>
        </w:rPr>
        <w:t xml:space="preserve"> (entangled</w:t>
      </w:r>
      <w:r w:rsidRPr="00632416">
        <w:rPr>
          <w:rFonts w:ascii="Times New Roman" w:hAnsi="Times New Roman" w:cs="Times New Roman"/>
          <w:sz w:val="24"/>
          <w:szCs w:val="24"/>
        </w:rPr>
        <w:t xml:space="preserve"> </w:t>
      </w:r>
      <w:r w:rsidRPr="00632416">
        <w:rPr>
          <w:rFonts w:ascii="Times New Roman" w:hAnsi="Times New Roman" w:cs="Times New Roman"/>
          <w:i/>
          <w:sz w:val="24"/>
          <w:szCs w:val="24"/>
        </w:rPr>
        <w:t>states</w:t>
      </w:r>
      <w:r w:rsidRPr="00632416">
        <w:rPr>
          <w:rFonts w:ascii="Times New Roman" w:hAnsi="Times New Roman" w:cs="Times New Roman"/>
          <w:sz w:val="24"/>
          <w:szCs w:val="24"/>
        </w:rPr>
        <w:t>). Kvantu dators spēs krietni ātrāk veikt daļu no matemātiskām operācijām, piem</w:t>
      </w:r>
      <w:r w:rsidR="00B738CD" w:rsidRPr="00632416">
        <w:rPr>
          <w:rFonts w:ascii="Times New Roman" w:hAnsi="Times New Roman" w:cs="Times New Roman"/>
          <w:sz w:val="24"/>
          <w:szCs w:val="24"/>
        </w:rPr>
        <w:t>ēram</w:t>
      </w:r>
      <w:r w:rsidR="00532213" w:rsidRPr="00632416">
        <w:rPr>
          <w:rFonts w:ascii="Times New Roman" w:hAnsi="Times New Roman" w:cs="Times New Roman"/>
          <w:sz w:val="24"/>
          <w:szCs w:val="24"/>
        </w:rPr>
        <w:t>,</w:t>
      </w:r>
      <w:r w:rsidRPr="00632416">
        <w:rPr>
          <w:rFonts w:ascii="Times New Roman" w:hAnsi="Times New Roman" w:cs="Times New Roman"/>
          <w:sz w:val="24"/>
          <w:szCs w:val="24"/>
        </w:rPr>
        <w:t xml:space="preserve"> ļoti ātri </w:t>
      </w:r>
      <w:r w:rsidR="00B738CD" w:rsidRPr="00632416">
        <w:rPr>
          <w:rFonts w:ascii="Times New Roman" w:hAnsi="Times New Roman" w:cs="Times New Roman"/>
          <w:sz w:val="24"/>
          <w:szCs w:val="24"/>
        </w:rPr>
        <w:t>“</w:t>
      </w:r>
      <w:r w:rsidRPr="00632416">
        <w:rPr>
          <w:rFonts w:ascii="Times New Roman" w:hAnsi="Times New Roman" w:cs="Times New Roman"/>
          <w:sz w:val="24"/>
          <w:szCs w:val="24"/>
        </w:rPr>
        <w:t>trenēt</w:t>
      </w:r>
      <w:r w:rsidR="00B738CD" w:rsidRPr="00632416">
        <w:rPr>
          <w:rFonts w:ascii="Times New Roman" w:hAnsi="Times New Roman" w:cs="Times New Roman"/>
          <w:sz w:val="24"/>
          <w:szCs w:val="24"/>
        </w:rPr>
        <w:t>”</w:t>
      </w:r>
      <w:r w:rsidRPr="00632416">
        <w:rPr>
          <w:rFonts w:ascii="Times New Roman" w:hAnsi="Times New Roman" w:cs="Times New Roman"/>
          <w:sz w:val="24"/>
          <w:szCs w:val="24"/>
        </w:rPr>
        <w:t xml:space="preserve"> stimulētās apmācības (</w:t>
      </w:r>
      <w:r w:rsidRPr="00632416">
        <w:rPr>
          <w:rFonts w:ascii="Times New Roman" w:hAnsi="Times New Roman" w:cs="Times New Roman"/>
          <w:i/>
          <w:sz w:val="24"/>
          <w:szCs w:val="24"/>
        </w:rPr>
        <w:t>reenforced learning</w:t>
      </w:r>
      <w:r w:rsidRPr="00632416">
        <w:rPr>
          <w:rFonts w:ascii="Times New Roman" w:hAnsi="Times New Roman" w:cs="Times New Roman"/>
          <w:sz w:val="24"/>
          <w:szCs w:val="24"/>
        </w:rPr>
        <w:t>) sistēmas</w:t>
      </w:r>
      <w:r w:rsidR="00CC3115" w:rsidRPr="00632416">
        <w:rPr>
          <w:rFonts w:ascii="Times New Roman" w:hAnsi="Times New Roman" w:cs="Times New Roman"/>
          <w:sz w:val="24"/>
          <w:szCs w:val="24"/>
        </w:rPr>
        <w:t xml:space="preserve"> un</w:t>
      </w:r>
      <w:r w:rsidR="001C36FA" w:rsidRPr="00632416">
        <w:rPr>
          <w:rFonts w:ascii="Times New Roman" w:hAnsi="Times New Roman" w:cs="Times New Roman"/>
          <w:sz w:val="24"/>
          <w:szCs w:val="24"/>
        </w:rPr>
        <w:t xml:space="preserve"> simulēt sarežģītus bioloģiskos procesus</w:t>
      </w:r>
      <w:r w:rsidRPr="00632416">
        <w:rPr>
          <w:rFonts w:ascii="Times New Roman" w:hAnsi="Times New Roman" w:cs="Times New Roman"/>
          <w:sz w:val="24"/>
          <w:szCs w:val="24"/>
        </w:rPr>
        <w:t>.</w:t>
      </w:r>
      <w:r w:rsidR="001C36FA" w:rsidRPr="00632416">
        <w:rPr>
          <w:rFonts w:ascii="Times New Roman" w:hAnsi="Times New Roman" w:cs="Times New Roman"/>
          <w:sz w:val="24"/>
          <w:szCs w:val="24"/>
        </w:rPr>
        <w:t xml:space="preserve"> </w:t>
      </w:r>
      <w:r w:rsidR="00BD39F7" w:rsidRPr="00632416">
        <w:rPr>
          <w:rFonts w:ascii="Times New Roman" w:hAnsi="Times New Roman" w:cs="Times New Roman"/>
          <w:sz w:val="24"/>
          <w:szCs w:val="24"/>
        </w:rPr>
        <w:t>Arī MI var būtiski uzlabot kvantu skaitļošanas efektivitāti, veicot kļūdu korekcijas, kas rodas kvantu datoros</w:t>
      </w:r>
      <w:r w:rsidR="00424EB1" w:rsidRPr="00632416">
        <w:rPr>
          <w:rStyle w:val="FootnoteReference"/>
          <w:rFonts w:ascii="Times New Roman" w:hAnsi="Times New Roman" w:cs="Times New Roman"/>
          <w:sz w:val="24"/>
          <w:szCs w:val="24"/>
        </w:rPr>
        <w:footnoteReference w:id="99"/>
      </w:r>
      <w:r w:rsidR="00BD39F7" w:rsidRPr="00632416">
        <w:rPr>
          <w:rFonts w:ascii="Times New Roman" w:hAnsi="Times New Roman" w:cs="Times New Roman"/>
          <w:sz w:val="24"/>
          <w:szCs w:val="24"/>
        </w:rPr>
        <w:t xml:space="preserve">. Uzņēmumam </w:t>
      </w:r>
      <w:r w:rsidR="00BD39F7" w:rsidRPr="00632416">
        <w:rPr>
          <w:rFonts w:ascii="Times New Roman" w:hAnsi="Times New Roman" w:cs="Times New Roman"/>
          <w:i/>
          <w:sz w:val="24"/>
          <w:szCs w:val="24"/>
        </w:rPr>
        <w:t>Alphabet (Google)</w:t>
      </w:r>
      <w:r w:rsidR="00BD39F7" w:rsidRPr="00632416">
        <w:rPr>
          <w:rFonts w:ascii="Times New Roman" w:hAnsi="Times New Roman" w:cs="Times New Roman"/>
          <w:sz w:val="24"/>
          <w:szCs w:val="24"/>
        </w:rPr>
        <w:t xml:space="preserve"> ir uzsākta programma </w:t>
      </w:r>
      <w:r w:rsidR="00BD39F7" w:rsidRPr="00632416">
        <w:rPr>
          <w:rFonts w:ascii="Times New Roman" w:hAnsi="Times New Roman" w:cs="Times New Roman"/>
          <w:i/>
          <w:sz w:val="24"/>
          <w:szCs w:val="24"/>
        </w:rPr>
        <w:t>Quantum AI</w:t>
      </w:r>
      <w:r w:rsidR="00BD39F7" w:rsidRPr="00632416">
        <w:rPr>
          <w:rStyle w:val="FootnoteReference"/>
          <w:rFonts w:ascii="Times New Roman" w:hAnsi="Times New Roman" w:cs="Times New Roman"/>
          <w:sz w:val="24"/>
          <w:szCs w:val="24"/>
        </w:rPr>
        <w:footnoteReference w:id="100"/>
      </w:r>
      <w:r w:rsidR="00BD39F7" w:rsidRPr="00632416">
        <w:rPr>
          <w:rFonts w:ascii="Times New Roman" w:hAnsi="Times New Roman" w:cs="Times New Roman"/>
          <w:sz w:val="24"/>
          <w:szCs w:val="24"/>
        </w:rPr>
        <w:t xml:space="preserve">, kas virzīta uz procesoru un algoritmu izstrādi kvantu datoriem MI attīstībai. </w:t>
      </w:r>
      <w:r w:rsidR="001C36FA" w:rsidRPr="00632416">
        <w:rPr>
          <w:rFonts w:ascii="Times New Roman" w:hAnsi="Times New Roman" w:cs="Times New Roman"/>
          <w:sz w:val="24"/>
          <w:szCs w:val="24"/>
        </w:rPr>
        <w:t xml:space="preserve">Latvijā kvantu skaitļošana tiek pētīta Latvijas Universitātē. </w:t>
      </w:r>
    </w:p>
    <w:p w14:paraId="7DA34DBC" w14:textId="77777777" w:rsidR="008F376F" w:rsidRPr="00632416" w:rsidRDefault="008F376F" w:rsidP="0098147D">
      <w:pPr>
        <w:shd w:val="clear" w:color="auto" w:fill="FFFFFF"/>
        <w:spacing w:after="0" w:line="276" w:lineRule="auto"/>
        <w:ind w:firstLine="720"/>
        <w:jc w:val="both"/>
        <w:rPr>
          <w:rFonts w:ascii="Times New Roman" w:hAnsi="Times New Roman" w:cs="Times New Roman"/>
          <w:sz w:val="24"/>
          <w:szCs w:val="24"/>
        </w:rPr>
      </w:pPr>
    </w:p>
    <w:p w14:paraId="7CEA3289" w14:textId="77777777" w:rsidR="005C5E98" w:rsidRPr="00632416" w:rsidRDefault="00531000" w:rsidP="00E07B40">
      <w:pPr>
        <w:pStyle w:val="Heading1"/>
        <w:numPr>
          <w:ilvl w:val="0"/>
          <w:numId w:val="43"/>
        </w:numPr>
      </w:pPr>
      <w:bookmarkStart w:id="12" w:name="_Toc27398541"/>
      <w:r w:rsidRPr="00632416">
        <w:t>Riski un n</w:t>
      </w:r>
      <w:r w:rsidR="00D65DE4" w:rsidRPr="00632416">
        <w:t>ormatīvais r</w:t>
      </w:r>
      <w:r w:rsidR="005C5E98" w:rsidRPr="00632416">
        <w:t>egulējums</w:t>
      </w:r>
      <w:bookmarkEnd w:id="12"/>
    </w:p>
    <w:p w14:paraId="3FA19ABF" w14:textId="3591B750" w:rsidR="00D16E3B" w:rsidRPr="00632416" w:rsidRDefault="003C6A6A" w:rsidP="0098147D">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MI sistēmu izplatība radīs vairākus jaunus izaicinājumus </w:t>
      </w:r>
      <w:r w:rsidR="001E461C" w:rsidRPr="00632416">
        <w:rPr>
          <w:rFonts w:ascii="Times New Roman" w:hAnsi="Times New Roman" w:cs="Times New Roman"/>
          <w:bCs/>
          <w:sz w:val="24"/>
          <w:szCs w:val="24"/>
        </w:rPr>
        <w:t xml:space="preserve">normatīvā </w:t>
      </w:r>
      <w:r w:rsidRPr="00632416">
        <w:rPr>
          <w:rFonts w:ascii="Times New Roman" w:hAnsi="Times New Roman" w:cs="Times New Roman"/>
          <w:bCs/>
          <w:sz w:val="24"/>
          <w:szCs w:val="24"/>
        </w:rPr>
        <w:t xml:space="preserve">regulējuma jomā. </w:t>
      </w:r>
      <w:r w:rsidR="005C5E98" w:rsidRPr="00632416">
        <w:rPr>
          <w:rFonts w:ascii="Times New Roman" w:hAnsi="Times New Roman" w:cs="Times New Roman"/>
          <w:bCs/>
          <w:sz w:val="24"/>
          <w:szCs w:val="24"/>
        </w:rPr>
        <w:t xml:space="preserve">Nākotnē MI sistēmas pieņems arvien sarežģītākus un atbildīgākus lēmumus. Fundamentāls </w:t>
      </w:r>
      <w:r w:rsidR="001E461C" w:rsidRPr="00632416">
        <w:rPr>
          <w:rFonts w:ascii="Times New Roman" w:hAnsi="Times New Roman" w:cs="Times New Roman"/>
          <w:bCs/>
          <w:sz w:val="24"/>
          <w:szCs w:val="24"/>
        </w:rPr>
        <w:t xml:space="preserve">MI normatīvā </w:t>
      </w:r>
      <w:r w:rsidR="005C5E98" w:rsidRPr="00632416">
        <w:rPr>
          <w:rFonts w:ascii="Times New Roman" w:hAnsi="Times New Roman" w:cs="Times New Roman"/>
          <w:bCs/>
          <w:sz w:val="24"/>
          <w:szCs w:val="24"/>
        </w:rPr>
        <w:t xml:space="preserve">regulējuma jautājums ir atbildība par nepareizu, kaitīgu vai </w:t>
      </w:r>
      <w:r w:rsidR="001E461C" w:rsidRPr="00632416">
        <w:rPr>
          <w:rFonts w:ascii="Times New Roman" w:hAnsi="Times New Roman" w:cs="Times New Roman"/>
          <w:bCs/>
          <w:sz w:val="24"/>
          <w:szCs w:val="24"/>
        </w:rPr>
        <w:t xml:space="preserve">prettiesisku </w:t>
      </w:r>
      <w:r w:rsidR="005C5E98" w:rsidRPr="00632416">
        <w:rPr>
          <w:rFonts w:ascii="Times New Roman" w:hAnsi="Times New Roman" w:cs="Times New Roman"/>
          <w:bCs/>
          <w:sz w:val="24"/>
          <w:szCs w:val="24"/>
        </w:rPr>
        <w:t>rīcību</w:t>
      </w:r>
      <w:r w:rsidR="001E461C" w:rsidRPr="00632416">
        <w:rPr>
          <w:rFonts w:ascii="Times New Roman" w:hAnsi="Times New Roman" w:cs="Times New Roman"/>
          <w:bCs/>
          <w:sz w:val="24"/>
          <w:szCs w:val="24"/>
        </w:rPr>
        <w:t xml:space="preserve"> (darbību vai bezdarbību)</w:t>
      </w:r>
      <w:r w:rsidR="005C5E98" w:rsidRPr="00632416">
        <w:rPr>
          <w:rFonts w:ascii="Times New Roman" w:hAnsi="Times New Roman" w:cs="Times New Roman"/>
          <w:bCs/>
          <w:sz w:val="24"/>
          <w:szCs w:val="24"/>
        </w:rPr>
        <w:t>, ko veikusi MI vadītā sistēma</w:t>
      </w:r>
      <w:r w:rsidR="00997480" w:rsidRPr="00632416">
        <w:rPr>
          <w:rFonts w:ascii="Times New Roman" w:hAnsi="Times New Roman" w:cs="Times New Roman"/>
          <w:bCs/>
          <w:sz w:val="24"/>
          <w:szCs w:val="24"/>
        </w:rPr>
        <w:t xml:space="preserve">, procesā kur </w:t>
      </w:r>
      <w:r w:rsidR="00997480" w:rsidRPr="00E07B40">
        <w:rPr>
          <w:rFonts w:ascii="Times New Roman" w:hAnsi="Times New Roman" w:cs="Times New Roman"/>
          <w:b/>
          <w:bCs/>
          <w:sz w:val="24"/>
          <w:szCs w:val="24"/>
        </w:rPr>
        <w:t>nav</w:t>
      </w:r>
      <w:r w:rsidR="00997480" w:rsidRPr="00632416">
        <w:rPr>
          <w:rFonts w:ascii="Times New Roman" w:hAnsi="Times New Roman" w:cs="Times New Roman"/>
          <w:bCs/>
          <w:sz w:val="24"/>
          <w:szCs w:val="24"/>
        </w:rPr>
        <w:t xml:space="preserve"> bijis iesaistīts cilvēks (</w:t>
      </w:r>
      <w:r w:rsidR="00997480" w:rsidRPr="00E07B40">
        <w:rPr>
          <w:rFonts w:ascii="Times New Roman" w:hAnsi="Times New Roman" w:cs="Times New Roman"/>
          <w:bCs/>
          <w:i/>
          <w:sz w:val="24"/>
          <w:szCs w:val="24"/>
        </w:rPr>
        <w:t>human in the loop</w:t>
      </w:r>
      <w:r w:rsidR="00997480" w:rsidRPr="00632416">
        <w:rPr>
          <w:rFonts w:ascii="Times New Roman" w:hAnsi="Times New Roman" w:cs="Times New Roman"/>
          <w:bCs/>
          <w:sz w:val="24"/>
          <w:szCs w:val="24"/>
        </w:rPr>
        <w:t>)</w:t>
      </w:r>
      <w:r w:rsidR="005C5E98" w:rsidRPr="00632416">
        <w:rPr>
          <w:rFonts w:ascii="Times New Roman" w:hAnsi="Times New Roman" w:cs="Times New Roman"/>
          <w:bCs/>
          <w:sz w:val="24"/>
          <w:szCs w:val="24"/>
        </w:rPr>
        <w:t xml:space="preserve">. </w:t>
      </w:r>
      <w:r w:rsidRPr="00632416">
        <w:rPr>
          <w:rFonts w:ascii="Times New Roman" w:hAnsi="Times New Roman" w:cs="Times New Roman"/>
          <w:bCs/>
          <w:sz w:val="24"/>
          <w:szCs w:val="24"/>
        </w:rPr>
        <w:t xml:space="preserve">Šeit uzreiz būtu jānodala asistējošās </w:t>
      </w:r>
      <w:r w:rsidR="001E461C" w:rsidRPr="00632416">
        <w:rPr>
          <w:rFonts w:ascii="Times New Roman" w:hAnsi="Times New Roman" w:cs="Times New Roman"/>
          <w:bCs/>
          <w:sz w:val="24"/>
          <w:szCs w:val="24"/>
        </w:rPr>
        <w:t xml:space="preserve">MI </w:t>
      </w:r>
      <w:r w:rsidRPr="00632416">
        <w:rPr>
          <w:rFonts w:ascii="Times New Roman" w:hAnsi="Times New Roman" w:cs="Times New Roman"/>
          <w:bCs/>
          <w:sz w:val="24"/>
          <w:szCs w:val="24"/>
        </w:rPr>
        <w:t xml:space="preserve">sistēmas, kuras tikai iesaka darbību un asistē cilvēkam (lēmums jāpieņem pašam cilvēkam), </w:t>
      </w:r>
      <w:r w:rsidR="001E461C" w:rsidRPr="00632416">
        <w:rPr>
          <w:rFonts w:ascii="Times New Roman" w:hAnsi="Times New Roman" w:cs="Times New Roman"/>
          <w:bCs/>
          <w:sz w:val="24"/>
          <w:szCs w:val="24"/>
        </w:rPr>
        <w:t xml:space="preserve">no </w:t>
      </w:r>
      <w:r w:rsidRPr="00632416">
        <w:rPr>
          <w:rFonts w:ascii="Times New Roman" w:hAnsi="Times New Roman" w:cs="Times New Roman"/>
          <w:bCs/>
          <w:sz w:val="24"/>
          <w:szCs w:val="24"/>
        </w:rPr>
        <w:t xml:space="preserve">sistēmām, kuras pašas pieņem kādu lēmumu no kura var iestāties </w:t>
      </w:r>
      <w:r w:rsidR="001E461C" w:rsidRPr="00632416">
        <w:rPr>
          <w:rFonts w:ascii="Times New Roman" w:hAnsi="Times New Roman" w:cs="Times New Roman"/>
          <w:bCs/>
          <w:sz w:val="24"/>
          <w:szCs w:val="24"/>
        </w:rPr>
        <w:t xml:space="preserve">negatīvas </w:t>
      </w:r>
      <w:r w:rsidRPr="00632416">
        <w:rPr>
          <w:rFonts w:ascii="Times New Roman" w:hAnsi="Times New Roman" w:cs="Times New Roman"/>
          <w:bCs/>
          <w:sz w:val="24"/>
          <w:szCs w:val="24"/>
        </w:rPr>
        <w:t xml:space="preserve">sekas. </w:t>
      </w:r>
      <w:r w:rsidR="005C5E98" w:rsidRPr="00632416">
        <w:rPr>
          <w:rFonts w:ascii="Times New Roman" w:hAnsi="Times New Roman" w:cs="Times New Roman"/>
          <w:bCs/>
          <w:sz w:val="24"/>
          <w:szCs w:val="24"/>
        </w:rPr>
        <w:t xml:space="preserve">Šobrīd atbildība par kādu objektu </w:t>
      </w:r>
      <w:r w:rsidR="001E461C" w:rsidRPr="00632416">
        <w:rPr>
          <w:rFonts w:ascii="Times New Roman" w:hAnsi="Times New Roman" w:cs="Times New Roman"/>
          <w:bCs/>
          <w:sz w:val="24"/>
          <w:szCs w:val="24"/>
        </w:rPr>
        <w:t>jāuzņemas</w:t>
      </w:r>
      <w:r w:rsidR="005C5E98" w:rsidRPr="00632416">
        <w:rPr>
          <w:rFonts w:ascii="Times New Roman" w:hAnsi="Times New Roman" w:cs="Times New Roman"/>
          <w:bCs/>
          <w:sz w:val="24"/>
          <w:szCs w:val="24"/>
        </w:rPr>
        <w:t xml:space="preserve"> objekta īpašniekam</w:t>
      </w:r>
      <w:r w:rsidR="00531000" w:rsidRPr="00632416">
        <w:rPr>
          <w:rFonts w:ascii="Times New Roman" w:hAnsi="Times New Roman" w:cs="Times New Roman"/>
          <w:bCs/>
          <w:sz w:val="24"/>
          <w:szCs w:val="24"/>
        </w:rPr>
        <w:t xml:space="preserve"> un arī ES ekspertu līmenī šobrīd tiek rekomendēts palikt pie šī uzstādījuma</w:t>
      </w:r>
      <w:r w:rsidR="005C5E98" w:rsidRPr="00632416">
        <w:rPr>
          <w:rFonts w:ascii="Times New Roman" w:hAnsi="Times New Roman" w:cs="Times New Roman"/>
          <w:bCs/>
          <w:sz w:val="24"/>
          <w:szCs w:val="24"/>
        </w:rPr>
        <w:t xml:space="preserve">. Piemēram, ja brauciena laikā vilciens noiet no sliedēm un cieš cilvēki, tad atbildīgs ir vilciena vai sliežu īpašnieks atkarībā no tā, kur bija tehniskā kļūme. MI vadīto sistēmu gadījumā </w:t>
      </w:r>
      <w:r w:rsidR="00997480" w:rsidRPr="00632416">
        <w:rPr>
          <w:rFonts w:ascii="Times New Roman" w:hAnsi="Times New Roman" w:cs="Times New Roman"/>
          <w:bCs/>
          <w:sz w:val="24"/>
          <w:szCs w:val="24"/>
        </w:rPr>
        <w:t>būs domstarpības par atbildīgo</w:t>
      </w:r>
      <w:r w:rsidR="005C5E98" w:rsidRPr="00632416">
        <w:rPr>
          <w:rFonts w:ascii="Times New Roman" w:hAnsi="Times New Roman" w:cs="Times New Roman"/>
          <w:bCs/>
          <w:sz w:val="24"/>
          <w:szCs w:val="24"/>
        </w:rPr>
        <w:t xml:space="preserve">, jo īpašnieks saņem no ražotāja jau apmācītu sistēmu un ne vienmēr ir kompetents par </w:t>
      </w:r>
      <w:r w:rsidR="001E461C" w:rsidRPr="00632416">
        <w:rPr>
          <w:rFonts w:ascii="Times New Roman" w:hAnsi="Times New Roman" w:cs="Times New Roman"/>
          <w:bCs/>
          <w:sz w:val="24"/>
          <w:szCs w:val="24"/>
        </w:rPr>
        <w:t xml:space="preserve">MI </w:t>
      </w:r>
      <w:r w:rsidR="005C5E98" w:rsidRPr="00632416">
        <w:rPr>
          <w:rFonts w:ascii="Times New Roman" w:hAnsi="Times New Roman" w:cs="Times New Roman"/>
          <w:bCs/>
          <w:sz w:val="24"/>
          <w:szCs w:val="24"/>
        </w:rPr>
        <w:t xml:space="preserve">tehniskajām niansēm. No otras puses MI sistēmas bieži tiek </w:t>
      </w:r>
      <w:r w:rsidR="001E461C" w:rsidRPr="00632416">
        <w:rPr>
          <w:rFonts w:ascii="Times New Roman" w:hAnsi="Times New Roman" w:cs="Times New Roman"/>
          <w:bCs/>
          <w:sz w:val="24"/>
          <w:szCs w:val="24"/>
        </w:rPr>
        <w:t>“</w:t>
      </w:r>
      <w:r w:rsidR="005C5E98" w:rsidRPr="00632416">
        <w:rPr>
          <w:rFonts w:ascii="Times New Roman" w:hAnsi="Times New Roman" w:cs="Times New Roman"/>
          <w:bCs/>
          <w:sz w:val="24"/>
          <w:szCs w:val="24"/>
        </w:rPr>
        <w:t>trenētas</w:t>
      </w:r>
      <w:r w:rsidR="001E461C" w:rsidRPr="00632416">
        <w:rPr>
          <w:rFonts w:ascii="Times New Roman" w:hAnsi="Times New Roman" w:cs="Times New Roman"/>
          <w:bCs/>
          <w:sz w:val="24"/>
          <w:szCs w:val="24"/>
        </w:rPr>
        <w:t>”</w:t>
      </w:r>
      <w:r w:rsidR="005C5E98" w:rsidRPr="00632416">
        <w:rPr>
          <w:rFonts w:ascii="Times New Roman" w:hAnsi="Times New Roman" w:cs="Times New Roman"/>
          <w:bCs/>
          <w:sz w:val="24"/>
          <w:szCs w:val="24"/>
        </w:rPr>
        <w:t xml:space="preserve"> nepārtraukti, pats </w:t>
      </w:r>
      <w:r w:rsidR="001E461C" w:rsidRPr="00632416">
        <w:rPr>
          <w:rFonts w:ascii="Times New Roman" w:hAnsi="Times New Roman" w:cs="Times New Roman"/>
          <w:bCs/>
          <w:sz w:val="24"/>
          <w:szCs w:val="24"/>
        </w:rPr>
        <w:t xml:space="preserve">MI sistēmas </w:t>
      </w:r>
      <w:r w:rsidR="005C5E98" w:rsidRPr="00632416">
        <w:rPr>
          <w:rFonts w:ascii="Times New Roman" w:hAnsi="Times New Roman" w:cs="Times New Roman"/>
          <w:bCs/>
          <w:sz w:val="24"/>
          <w:szCs w:val="24"/>
        </w:rPr>
        <w:t xml:space="preserve">īpašnieks turpina sistēmas </w:t>
      </w:r>
      <w:r w:rsidR="008F3D51" w:rsidRPr="00632416">
        <w:rPr>
          <w:rFonts w:ascii="Times New Roman" w:hAnsi="Times New Roman" w:cs="Times New Roman"/>
          <w:bCs/>
          <w:sz w:val="24"/>
          <w:szCs w:val="24"/>
        </w:rPr>
        <w:t>“</w:t>
      </w:r>
      <w:r w:rsidR="005C5E98" w:rsidRPr="00632416">
        <w:rPr>
          <w:rFonts w:ascii="Times New Roman" w:hAnsi="Times New Roman" w:cs="Times New Roman"/>
          <w:bCs/>
          <w:sz w:val="24"/>
          <w:szCs w:val="24"/>
        </w:rPr>
        <w:t>treniņu</w:t>
      </w:r>
      <w:r w:rsidR="008F3D51" w:rsidRPr="00632416">
        <w:rPr>
          <w:rFonts w:ascii="Times New Roman" w:hAnsi="Times New Roman" w:cs="Times New Roman"/>
          <w:bCs/>
          <w:sz w:val="24"/>
          <w:szCs w:val="24"/>
        </w:rPr>
        <w:t>”</w:t>
      </w:r>
      <w:r w:rsidR="005C5E98" w:rsidRPr="00632416">
        <w:rPr>
          <w:rFonts w:ascii="Times New Roman" w:hAnsi="Times New Roman" w:cs="Times New Roman"/>
          <w:bCs/>
          <w:sz w:val="24"/>
          <w:szCs w:val="24"/>
        </w:rPr>
        <w:t xml:space="preserve"> un pielāgošanu konkrētiem apstākļiem. Arī servisa kompānijas </w:t>
      </w:r>
      <w:r w:rsidR="001E461C" w:rsidRPr="00632416">
        <w:rPr>
          <w:rFonts w:ascii="Times New Roman" w:hAnsi="Times New Roman" w:cs="Times New Roman"/>
          <w:bCs/>
          <w:sz w:val="24"/>
          <w:szCs w:val="24"/>
        </w:rPr>
        <w:t xml:space="preserve">var veikt </w:t>
      </w:r>
      <w:r w:rsidR="00337175" w:rsidRPr="00632416">
        <w:rPr>
          <w:rFonts w:ascii="Times New Roman" w:hAnsi="Times New Roman" w:cs="Times New Roman"/>
          <w:bCs/>
          <w:sz w:val="24"/>
          <w:szCs w:val="24"/>
        </w:rPr>
        <w:t>izmaiņas MI sistēmā</w:t>
      </w:r>
      <w:r w:rsidR="005C5E98" w:rsidRPr="00632416">
        <w:rPr>
          <w:rFonts w:ascii="Times New Roman" w:hAnsi="Times New Roman" w:cs="Times New Roman"/>
          <w:bCs/>
          <w:sz w:val="24"/>
          <w:szCs w:val="24"/>
        </w:rPr>
        <w:t xml:space="preserve">. Ja </w:t>
      </w:r>
      <w:r w:rsidR="003D59FC" w:rsidRPr="00632416">
        <w:rPr>
          <w:rFonts w:ascii="Times New Roman" w:hAnsi="Times New Roman" w:cs="Times New Roman"/>
          <w:bCs/>
          <w:sz w:val="24"/>
          <w:szCs w:val="24"/>
        </w:rPr>
        <w:t>MI vadīts</w:t>
      </w:r>
      <w:r w:rsidR="005C5E98" w:rsidRPr="00632416">
        <w:rPr>
          <w:rFonts w:ascii="Times New Roman" w:hAnsi="Times New Roman" w:cs="Times New Roman"/>
          <w:bCs/>
          <w:sz w:val="24"/>
          <w:szCs w:val="24"/>
        </w:rPr>
        <w:t xml:space="preserve"> auto nodara kaitējumu, tad</w:t>
      </w:r>
      <w:r w:rsidR="00531000" w:rsidRPr="00632416">
        <w:rPr>
          <w:rFonts w:ascii="Times New Roman" w:hAnsi="Times New Roman" w:cs="Times New Roman"/>
          <w:bCs/>
          <w:sz w:val="24"/>
          <w:szCs w:val="24"/>
        </w:rPr>
        <w:t>, iespējams,</w:t>
      </w:r>
      <w:r w:rsidR="005C5E98" w:rsidRPr="00632416">
        <w:rPr>
          <w:rFonts w:ascii="Times New Roman" w:hAnsi="Times New Roman" w:cs="Times New Roman"/>
          <w:bCs/>
          <w:sz w:val="24"/>
          <w:szCs w:val="24"/>
        </w:rPr>
        <w:t xml:space="preserve"> </w:t>
      </w:r>
      <w:r w:rsidR="00997480" w:rsidRPr="00632416">
        <w:rPr>
          <w:rFonts w:ascii="Times New Roman" w:hAnsi="Times New Roman" w:cs="Times New Roman"/>
          <w:bCs/>
          <w:sz w:val="24"/>
          <w:szCs w:val="24"/>
        </w:rPr>
        <w:t>būs nepieciešami pilnveidojumi normatīvajā regulējumā, lai noteiktu vainīgo, vai tas būtu</w:t>
      </w:r>
      <w:r w:rsidR="00997480" w:rsidRPr="00632416" w:rsidDel="00997480">
        <w:rPr>
          <w:rFonts w:ascii="Times New Roman" w:hAnsi="Times New Roman" w:cs="Times New Roman"/>
          <w:bCs/>
          <w:sz w:val="24"/>
          <w:szCs w:val="24"/>
        </w:rPr>
        <w:t xml:space="preserve"> </w:t>
      </w:r>
      <w:r w:rsidR="005C5E98" w:rsidRPr="00632416">
        <w:rPr>
          <w:rFonts w:ascii="Times New Roman" w:hAnsi="Times New Roman" w:cs="Times New Roman"/>
          <w:bCs/>
          <w:sz w:val="24"/>
          <w:szCs w:val="24"/>
        </w:rPr>
        <w:t>ražotājs, servisa pakalpojumu sniedzējs, īpašnieks</w:t>
      </w:r>
      <w:r w:rsidR="00337175" w:rsidRPr="00632416">
        <w:rPr>
          <w:rFonts w:ascii="Times New Roman" w:hAnsi="Times New Roman" w:cs="Times New Roman"/>
          <w:bCs/>
          <w:sz w:val="24"/>
          <w:szCs w:val="24"/>
        </w:rPr>
        <w:t xml:space="preserve"> vai</w:t>
      </w:r>
      <w:r w:rsidR="005C5E98" w:rsidRPr="00632416">
        <w:rPr>
          <w:rFonts w:ascii="Times New Roman" w:hAnsi="Times New Roman" w:cs="Times New Roman"/>
          <w:bCs/>
          <w:sz w:val="24"/>
          <w:szCs w:val="24"/>
        </w:rPr>
        <w:t xml:space="preserve"> lietotājs</w:t>
      </w:r>
      <w:r w:rsidR="00997480" w:rsidRPr="00632416">
        <w:rPr>
          <w:rFonts w:ascii="Times New Roman" w:hAnsi="Times New Roman" w:cs="Times New Roman"/>
          <w:bCs/>
          <w:sz w:val="24"/>
          <w:szCs w:val="24"/>
        </w:rPr>
        <w:t xml:space="preserve"> atkarībā no auto autonomitātes pakāpes</w:t>
      </w:r>
      <w:r w:rsidR="005C5E98" w:rsidRPr="00632416">
        <w:rPr>
          <w:rFonts w:ascii="Times New Roman" w:hAnsi="Times New Roman" w:cs="Times New Roman"/>
          <w:bCs/>
          <w:sz w:val="24"/>
          <w:szCs w:val="24"/>
        </w:rPr>
        <w:t xml:space="preserve">. Jo vairāk </w:t>
      </w:r>
      <w:r w:rsidR="00337175" w:rsidRPr="00632416">
        <w:rPr>
          <w:rFonts w:ascii="Times New Roman" w:hAnsi="Times New Roman" w:cs="Times New Roman"/>
          <w:bCs/>
          <w:sz w:val="24"/>
          <w:szCs w:val="24"/>
        </w:rPr>
        <w:t xml:space="preserve">MI sistēmai </w:t>
      </w:r>
      <w:r w:rsidR="005C5E98" w:rsidRPr="00632416">
        <w:rPr>
          <w:rFonts w:ascii="Times New Roman" w:hAnsi="Times New Roman" w:cs="Times New Roman"/>
          <w:bCs/>
          <w:sz w:val="24"/>
          <w:szCs w:val="24"/>
        </w:rPr>
        <w:t xml:space="preserve">ir neironu līmeņu un jo lielāka datu kopa no kuras notiek </w:t>
      </w:r>
      <w:r w:rsidR="00337175" w:rsidRPr="00632416">
        <w:rPr>
          <w:rFonts w:ascii="Times New Roman" w:hAnsi="Times New Roman" w:cs="Times New Roman"/>
          <w:bCs/>
          <w:sz w:val="24"/>
          <w:szCs w:val="24"/>
        </w:rPr>
        <w:t xml:space="preserve">sistēmas </w:t>
      </w:r>
      <w:r w:rsidR="005C5E98" w:rsidRPr="00632416">
        <w:rPr>
          <w:rFonts w:ascii="Times New Roman" w:hAnsi="Times New Roman" w:cs="Times New Roman"/>
          <w:bCs/>
          <w:sz w:val="24"/>
          <w:szCs w:val="24"/>
        </w:rPr>
        <w:t xml:space="preserve">apmācība, jo </w:t>
      </w:r>
      <w:r w:rsidR="00501A48">
        <w:rPr>
          <w:rFonts w:ascii="Times New Roman" w:hAnsi="Times New Roman" w:cs="Times New Roman"/>
          <w:bCs/>
          <w:sz w:val="24"/>
          <w:szCs w:val="24"/>
        </w:rPr>
        <w:t>neiespējamāk</w:t>
      </w:r>
      <w:r w:rsidR="00501A48" w:rsidRPr="00632416">
        <w:rPr>
          <w:rFonts w:ascii="Times New Roman" w:hAnsi="Times New Roman" w:cs="Times New Roman"/>
          <w:bCs/>
          <w:sz w:val="24"/>
          <w:szCs w:val="24"/>
        </w:rPr>
        <w:t xml:space="preserve"> </w:t>
      </w:r>
      <w:r w:rsidR="005C5E98" w:rsidRPr="00632416">
        <w:rPr>
          <w:rFonts w:ascii="Times New Roman" w:hAnsi="Times New Roman" w:cs="Times New Roman"/>
          <w:bCs/>
          <w:sz w:val="24"/>
          <w:szCs w:val="24"/>
        </w:rPr>
        <w:t>konstatēt kāpēc</w:t>
      </w:r>
      <w:r w:rsidR="00337175" w:rsidRPr="00632416">
        <w:rPr>
          <w:rFonts w:ascii="Times New Roman" w:hAnsi="Times New Roman" w:cs="Times New Roman"/>
          <w:bCs/>
          <w:sz w:val="24"/>
          <w:szCs w:val="24"/>
        </w:rPr>
        <w:t xml:space="preserve"> MI</w:t>
      </w:r>
      <w:r w:rsidR="005C5E98" w:rsidRPr="00632416">
        <w:rPr>
          <w:rFonts w:ascii="Times New Roman" w:hAnsi="Times New Roman" w:cs="Times New Roman"/>
          <w:bCs/>
          <w:sz w:val="24"/>
          <w:szCs w:val="24"/>
        </w:rPr>
        <w:t xml:space="preserve"> sistēma ir pieņēmusi vienu vai otru lēmumu. </w:t>
      </w:r>
      <w:r w:rsidR="003D59FC" w:rsidRPr="00632416">
        <w:rPr>
          <w:rFonts w:ascii="Times New Roman" w:hAnsi="Times New Roman" w:cs="Times New Roman"/>
          <w:bCs/>
          <w:sz w:val="24"/>
          <w:szCs w:val="24"/>
        </w:rPr>
        <w:t xml:space="preserve">Ir situācijas, kad no </w:t>
      </w:r>
      <w:r w:rsidR="00501A48">
        <w:rPr>
          <w:rFonts w:ascii="Times New Roman" w:hAnsi="Times New Roman" w:cs="Times New Roman"/>
          <w:bCs/>
          <w:sz w:val="24"/>
          <w:szCs w:val="24"/>
        </w:rPr>
        <w:t xml:space="preserve">avārijām </w:t>
      </w:r>
      <w:r w:rsidR="003D59FC" w:rsidRPr="00632416">
        <w:rPr>
          <w:rFonts w:ascii="Times New Roman" w:hAnsi="Times New Roman" w:cs="Times New Roman"/>
          <w:bCs/>
          <w:sz w:val="24"/>
          <w:szCs w:val="24"/>
        </w:rPr>
        <w:t xml:space="preserve">izvairīties nav iespējams, jautājums tikai </w:t>
      </w:r>
      <w:r w:rsidR="003D59FC" w:rsidRPr="00632416">
        <w:rPr>
          <w:rFonts w:ascii="Times New Roman" w:hAnsi="Times New Roman" w:cs="Times New Roman"/>
          <w:bCs/>
          <w:sz w:val="24"/>
          <w:szCs w:val="24"/>
        </w:rPr>
        <w:lastRenderedPageBreak/>
        <w:t xml:space="preserve">par to, kurš kļūst pa upuri. Piemēram, mēģinot izvairīties no sadursmes ar pa ielu skrienošo cilvēku, auto var iebraukt grāvī un nodarīt kaitējumu pasažieriem. </w:t>
      </w:r>
      <w:r w:rsidR="005C5E98" w:rsidRPr="00632416">
        <w:rPr>
          <w:rFonts w:ascii="Times New Roman" w:hAnsi="Times New Roman" w:cs="Times New Roman"/>
          <w:bCs/>
          <w:sz w:val="24"/>
          <w:szCs w:val="24"/>
        </w:rPr>
        <w:t>Šādu gadījumu būs arvien vairāk un būs nepieciešams izšķirt strīdu.</w:t>
      </w:r>
      <w:r w:rsidR="00B639DB" w:rsidRPr="00632416">
        <w:t xml:space="preserve"> </w:t>
      </w:r>
      <w:r w:rsidR="00B639DB" w:rsidRPr="00632416">
        <w:rPr>
          <w:rFonts w:ascii="Times New Roman" w:hAnsi="Times New Roman" w:cs="Times New Roman"/>
          <w:bCs/>
          <w:sz w:val="24"/>
          <w:szCs w:val="24"/>
        </w:rPr>
        <w:t>MI sistēmai būs jāl</w:t>
      </w:r>
      <w:r w:rsidR="00E61A03" w:rsidRPr="00632416">
        <w:rPr>
          <w:rFonts w:ascii="Times New Roman" w:hAnsi="Times New Roman" w:cs="Times New Roman"/>
          <w:bCs/>
          <w:sz w:val="24"/>
          <w:szCs w:val="24"/>
        </w:rPr>
        <w:t>e</w:t>
      </w:r>
      <w:r w:rsidR="00B639DB" w:rsidRPr="00632416">
        <w:rPr>
          <w:rFonts w:ascii="Times New Roman" w:hAnsi="Times New Roman" w:cs="Times New Roman"/>
          <w:bCs/>
          <w:sz w:val="24"/>
          <w:szCs w:val="24"/>
        </w:rPr>
        <w:t>mj par mazāko kaitējumu arī</w:t>
      </w:r>
      <w:r w:rsidR="008F376F" w:rsidRPr="00632416">
        <w:rPr>
          <w:rFonts w:ascii="Times New Roman" w:hAnsi="Times New Roman" w:cs="Times New Roman"/>
          <w:bCs/>
          <w:sz w:val="24"/>
          <w:szCs w:val="24"/>
        </w:rPr>
        <w:t>,</w:t>
      </w:r>
      <w:r w:rsidR="00B639DB" w:rsidRPr="00632416">
        <w:rPr>
          <w:rFonts w:ascii="Times New Roman" w:hAnsi="Times New Roman" w:cs="Times New Roman"/>
          <w:bCs/>
          <w:sz w:val="24"/>
          <w:szCs w:val="24"/>
        </w:rPr>
        <w:t xml:space="preserve"> piemēram</w:t>
      </w:r>
      <w:r w:rsidR="00532213" w:rsidRPr="00632416">
        <w:rPr>
          <w:rFonts w:ascii="Times New Roman" w:hAnsi="Times New Roman" w:cs="Times New Roman"/>
          <w:bCs/>
          <w:sz w:val="24"/>
          <w:szCs w:val="24"/>
        </w:rPr>
        <w:t>,</w:t>
      </w:r>
      <w:r w:rsidR="00BD1C95">
        <w:rPr>
          <w:rFonts w:ascii="Times New Roman" w:hAnsi="Times New Roman" w:cs="Times New Roman"/>
          <w:bCs/>
          <w:sz w:val="24"/>
          <w:szCs w:val="24"/>
        </w:rPr>
        <w:t xml:space="preserve"> glā</w:t>
      </w:r>
      <w:r w:rsidR="00B639DB" w:rsidRPr="00632416">
        <w:rPr>
          <w:rFonts w:ascii="Times New Roman" w:hAnsi="Times New Roman" w:cs="Times New Roman"/>
          <w:bCs/>
          <w:sz w:val="24"/>
          <w:szCs w:val="24"/>
        </w:rPr>
        <w:t>bšanas dronu gadījumā, kad sistēmai būs jāpieņem lēmums, kuru no slīkstošajiem cilvēkiem glābt pirmo, ņemot vērā, ka pārējie var noslīkt.</w:t>
      </w:r>
      <w:r w:rsidR="005C5E98" w:rsidRPr="00632416">
        <w:rPr>
          <w:rFonts w:ascii="Times New Roman" w:hAnsi="Times New Roman" w:cs="Times New Roman"/>
          <w:bCs/>
          <w:i/>
          <w:sz w:val="24"/>
          <w:szCs w:val="24"/>
        </w:rPr>
        <w:t xml:space="preserve"> </w:t>
      </w:r>
      <w:r w:rsidR="00310179" w:rsidRPr="00632416">
        <w:rPr>
          <w:rFonts w:ascii="Times New Roman" w:hAnsi="Times New Roman" w:cs="Times New Roman"/>
          <w:bCs/>
          <w:sz w:val="24"/>
          <w:szCs w:val="24"/>
        </w:rPr>
        <w:t>Viens no vērtēšanas kritērijiem varētu būt slīkstoša ci</w:t>
      </w:r>
      <w:r w:rsidR="00BD1C95">
        <w:rPr>
          <w:rFonts w:ascii="Times New Roman" w:hAnsi="Times New Roman" w:cs="Times New Roman"/>
          <w:bCs/>
          <w:sz w:val="24"/>
          <w:szCs w:val="24"/>
        </w:rPr>
        <w:t>lv</w:t>
      </w:r>
      <w:r w:rsidR="00310179" w:rsidRPr="00632416">
        <w:rPr>
          <w:rFonts w:ascii="Times New Roman" w:hAnsi="Times New Roman" w:cs="Times New Roman"/>
          <w:bCs/>
          <w:sz w:val="24"/>
          <w:szCs w:val="24"/>
        </w:rPr>
        <w:t xml:space="preserve">ēka iespēja izdzīvot. </w:t>
      </w:r>
      <w:r w:rsidRPr="00632416">
        <w:rPr>
          <w:rFonts w:ascii="Times New Roman" w:hAnsi="Times New Roman" w:cs="Times New Roman"/>
          <w:bCs/>
          <w:sz w:val="24"/>
          <w:szCs w:val="24"/>
        </w:rPr>
        <w:t xml:space="preserve">Arī publiskajos pakalpojumos MI rīki pieņems arvien vairāk lēmumu, kas varētu novest pie </w:t>
      </w:r>
      <w:r w:rsidR="00337175" w:rsidRPr="00632416">
        <w:rPr>
          <w:rFonts w:ascii="Times New Roman" w:hAnsi="Times New Roman" w:cs="Times New Roman"/>
          <w:bCs/>
          <w:sz w:val="24"/>
          <w:szCs w:val="24"/>
        </w:rPr>
        <w:t xml:space="preserve">tiešajiem </w:t>
      </w:r>
      <w:r w:rsidRPr="00632416">
        <w:rPr>
          <w:rFonts w:ascii="Times New Roman" w:hAnsi="Times New Roman" w:cs="Times New Roman"/>
          <w:bCs/>
          <w:sz w:val="24"/>
          <w:szCs w:val="24"/>
        </w:rPr>
        <w:t>zaudējumiem</w:t>
      </w:r>
      <w:r w:rsidR="00501A48">
        <w:rPr>
          <w:rFonts w:ascii="Times New Roman" w:hAnsi="Times New Roman" w:cs="Times New Roman"/>
          <w:bCs/>
          <w:sz w:val="24"/>
          <w:szCs w:val="24"/>
        </w:rPr>
        <w:t xml:space="preserve"> privātpersonām</w:t>
      </w:r>
      <w:r w:rsidRPr="00632416">
        <w:rPr>
          <w:rFonts w:ascii="Times New Roman" w:hAnsi="Times New Roman" w:cs="Times New Roman"/>
          <w:bCs/>
          <w:sz w:val="24"/>
          <w:szCs w:val="24"/>
        </w:rPr>
        <w:t xml:space="preserve">. Piemēram, </w:t>
      </w:r>
      <w:r w:rsidR="002F4C08" w:rsidRPr="00632416">
        <w:rPr>
          <w:rFonts w:ascii="Times New Roman" w:hAnsi="Times New Roman" w:cs="Times New Roman"/>
          <w:bCs/>
          <w:sz w:val="24"/>
          <w:szCs w:val="24"/>
        </w:rPr>
        <w:t xml:space="preserve">MI dēļ formāla iemesla </w:t>
      </w:r>
      <w:r w:rsidR="00337175" w:rsidRPr="00632416">
        <w:rPr>
          <w:rFonts w:ascii="Times New Roman" w:hAnsi="Times New Roman" w:cs="Times New Roman"/>
          <w:bCs/>
          <w:sz w:val="24"/>
          <w:szCs w:val="24"/>
        </w:rPr>
        <w:t xml:space="preserve">var </w:t>
      </w:r>
      <w:r w:rsidR="002F4C08" w:rsidRPr="00632416">
        <w:rPr>
          <w:rFonts w:ascii="Times New Roman" w:hAnsi="Times New Roman" w:cs="Times New Roman"/>
          <w:bCs/>
          <w:sz w:val="24"/>
          <w:szCs w:val="24"/>
        </w:rPr>
        <w:t>atteikt būvniecības atļauju, kaut gan cilvēks tādu lēmumu nekad nebūtu pieņēmis.</w:t>
      </w:r>
      <w:r w:rsidR="00CB22E0" w:rsidRPr="00632416">
        <w:rPr>
          <w:rFonts w:ascii="Times New Roman" w:hAnsi="Times New Roman" w:cs="Times New Roman"/>
          <w:bCs/>
          <w:sz w:val="24"/>
          <w:szCs w:val="24"/>
        </w:rPr>
        <w:t xml:space="preserve"> </w:t>
      </w:r>
      <w:r w:rsidR="00997480" w:rsidRPr="00632416">
        <w:rPr>
          <w:rFonts w:ascii="Times New Roman" w:hAnsi="Times New Roman" w:cs="Times New Roman"/>
          <w:bCs/>
          <w:sz w:val="24"/>
          <w:szCs w:val="24"/>
        </w:rPr>
        <w:t>Šādos procesos, vismaz sākumā, atbildes verifikācijai ir obligāti jāiesaista arī cilvēks.</w:t>
      </w:r>
      <w:r w:rsidR="00997480" w:rsidRPr="00632416" w:rsidDel="004A697D">
        <w:rPr>
          <w:rFonts w:ascii="Times New Roman" w:hAnsi="Times New Roman" w:cs="Times New Roman"/>
          <w:bCs/>
          <w:sz w:val="24"/>
          <w:szCs w:val="24"/>
        </w:rPr>
        <w:t xml:space="preserve"> </w:t>
      </w:r>
      <w:r w:rsidR="002F07D5" w:rsidRPr="00632416">
        <w:rPr>
          <w:rFonts w:ascii="Times New Roman" w:hAnsi="Times New Roman" w:cs="Times New Roman"/>
          <w:sz w:val="24"/>
          <w:szCs w:val="24"/>
        </w:rPr>
        <w:t xml:space="preserve">Galvenās prasības attiecībā uz preču un pakalpojumu drošumu un atbildību par to trūkumiem Latvijā </w:t>
      </w:r>
      <w:r w:rsidR="00581A73" w:rsidRPr="00632416">
        <w:rPr>
          <w:rFonts w:ascii="Times New Roman" w:hAnsi="Times New Roman" w:cs="Times New Roman"/>
          <w:sz w:val="24"/>
          <w:szCs w:val="24"/>
        </w:rPr>
        <w:t xml:space="preserve">atrunātas </w:t>
      </w:r>
      <w:r w:rsidR="002F07D5" w:rsidRPr="00632416">
        <w:rPr>
          <w:rFonts w:ascii="Times New Roman" w:hAnsi="Times New Roman" w:cs="Times New Roman"/>
          <w:sz w:val="24"/>
          <w:szCs w:val="24"/>
        </w:rPr>
        <w:t xml:space="preserve">Preču un pakalpojumu drošuma </w:t>
      </w:r>
      <w:r w:rsidR="00581A73" w:rsidRPr="00632416">
        <w:rPr>
          <w:rFonts w:ascii="Times New Roman" w:hAnsi="Times New Roman" w:cs="Times New Roman"/>
          <w:sz w:val="24"/>
          <w:szCs w:val="24"/>
        </w:rPr>
        <w:t xml:space="preserve">likumā </w:t>
      </w:r>
      <w:r w:rsidR="002F07D5" w:rsidRPr="00632416">
        <w:rPr>
          <w:rFonts w:ascii="Times New Roman" w:hAnsi="Times New Roman" w:cs="Times New Roman"/>
          <w:sz w:val="24"/>
          <w:szCs w:val="24"/>
        </w:rPr>
        <w:t xml:space="preserve">un </w:t>
      </w:r>
      <w:r w:rsidR="00581A73" w:rsidRPr="00632416">
        <w:rPr>
          <w:rFonts w:ascii="Times New Roman" w:hAnsi="Times New Roman" w:cs="Times New Roman"/>
          <w:sz w:val="24"/>
          <w:szCs w:val="24"/>
        </w:rPr>
        <w:t xml:space="preserve">likumā </w:t>
      </w:r>
      <w:r w:rsidR="002F07D5" w:rsidRPr="00632416">
        <w:rPr>
          <w:rFonts w:ascii="Times New Roman" w:hAnsi="Times New Roman" w:cs="Times New Roman"/>
          <w:sz w:val="24"/>
          <w:szCs w:val="24"/>
        </w:rPr>
        <w:t>"</w:t>
      </w:r>
      <w:r w:rsidR="002F07D5" w:rsidRPr="00632416">
        <w:rPr>
          <w:rFonts w:ascii="Times New Roman" w:hAnsi="Times New Roman" w:cs="Times New Roman"/>
          <w:bCs/>
          <w:sz w:val="24"/>
          <w:szCs w:val="24"/>
        </w:rPr>
        <w:t>Par atbildību par preces un pakalpojuma trūkumiem</w:t>
      </w:r>
      <w:r w:rsidR="002F07D5" w:rsidRPr="00632416">
        <w:rPr>
          <w:rFonts w:ascii="Times New Roman" w:hAnsi="Times New Roman" w:cs="Times New Roman"/>
          <w:sz w:val="24"/>
          <w:szCs w:val="24"/>
        </w:rPr>
        <w:t>"</w:t>
      </w:r>
      <w:r w:rsidR="002F07D5" w:rsidRPr="00632416">
        <w:rPr>
          <w:rFonts w:ascii="Times New Roman" w:hAnsi="Times New Roman" w:cs="Times New Roman"/>
          <w:bCs/>
          <w:sz w:val="24"/>
          <w:szCs w:val="24"/>
        </w:rPr>
        <w:t>, ar kuriem pārņemti arī attiecīgie šo jomu regulējošie ES tiesību akti, proti, Eiropas Parlamenta un Padomes 2001. gada 3. decembra direktīva </w:t>
      </w:r>
      <w:r w:rsidR="002F07D5" w:rsidRPr="00632416">
        <w:rPr>
          <w:rFonts w:ascii="Times New Roman" w:hAnsi="Times New Roman" w:cs="Times New Roman"/>
          <w:sz w:val="24"/>
          <w:szCs w:val="24"/>
        </w:rPr>
        <w:t>2001/95/EK</w:t>
      </w:r>
      <w:r w:rsidR="002F07D5" w:rsidRPr="00632416">
        <w:rPr>
          <w:rFonts w:ascii="Times New Roman" w:hAnsi="Times New Roman" w:cs="Times New Roman"/>
          <w:bCs/>
          <w:sz w:val="24"/>
          <w:szCs w:val="24"/>
        </w:rPr>
        <w:t xml:space="preserve"> par produktu vispārēju drošību un Padomes 1985. gada 25. jūlija direktīva 85/374/EEK par dalībvalstu normatīvo un administratīvo aktu tuvināšanu attiecībā uz atbildību par produktiem ar trūkumiem jeb Produktatbildības direktīva. Tāpat kā minētie ES tiesību akti, arī Latvijas nacionālie tiesību akti ir piemērojami attiecībā uz arī jaunāko tehnoloģiju precēm un pakalpojumiem – tai skaitā MI jomā, kaut arī </w:t>
      </w:r>
      <w:r w:rsidR="00337175" w:rsidRPr="00632416">
        <w:rPr>
          <w:rFonts w:ascii="Times New Roman" w:hAnsi="Times New Roman" w:cs="Times New Roman"/>
          <w:bCs/>
          <w:sz w:val="24"/>
          <w:szCs w:val="24"/>
        </w:rPr>
        <w:t>š</w:t>
      </w:r>
      <w:r w:rsidR="002F07D5" w:rsidRPr="00632416">
        <w:rPr>
          <w:rFonts w:ascii="Times New Roman" w:hAnsi="Times New Roman" w:cs="Times New Roman"/>
          <w:bCs/>
          <w:sz w:val="24"/>
          <w:szCs w:val="24"/>
        </w:rPr>
        <w:t>ād</w:t>
      </w:r>
      <w:r w:rsidR="00337175" w:rsidRPr="00632416">
        <w:rPr>
          <w:rFonts w:ascii="Times New Roman" w:hAnsi="Times New Roman" w:cs="Times New Roman"/>
          <w:bCs/>
          <w:sz w:val="24"/>
          <w:szCs w:val="24"/>
        </w:rPr>
        <w:t>i</w:t>
      </w:r>
      <w:r w:rsidR="002F07D5" w:rsidRPr="00632416">
        <w:rPr>
          <w:rFonts w:ascii="Times New Roman" w:hAnsi="Times New Roman" w:cs="Times New Roman"/>
          <w:bCs/>
          <w:sz w:val="24"/>
          <w:szCs w:val="24"/>
        </w:rPr>
        <w:t xml:space="preserve"> </w:t>
      </w:r>
      <w:r w:rsidR="00337175" w:rsidRPr="00632416">
        <w:rPr>
          <w:rFonts w:ascii="Times New Roman" w:hAnsi="Times New Roman" w:cs="Times New Roman"/>
          <w:bCs/>
          <w:sz w:val="24"/>
          <w:szCs w:val="24"/>
        </w:rPr>
        <w:t xml:space="preserve">pakalpojumi un preces </w:t>
      </w:r>
      <w:r w:rsidR="002F07D5" w:rsidRPr="00632416">
        <w:rPr>
          <w:rFonts w:ascii="Times New Roman" w:hAnsi="Times New Roman" w:cs="Times New Roman"/>
          <w:bCs/>
          <w:sz w:val="24"/>
          <w:szCs w:val="24"/>
        </w:rPr>
        <w:t xml:space="preserve">vēl nebija apzinātas to pieņemšanas laikā. Lai gan saskaņā ar </w:t>
      </w:r>
      <w:r w:rsidR="00265C90" w:rsidRPr="00632416">
        <w:rPr>
          <w:rFonts w:ascii="Times New Roman" w:hAnsi="Times New Roman" w:cs="Times New Roman"/>
          <w:bCs/>
          <w:sz w:val="24"/>
          <w:szCs w:val="24"/>
        </w:rPr>
        <w:t xml:space="preserve">Eiropas </w:t>
      </w:r>
      <w:r w:rsidR="002F07D5" w:rsidRPr="00632416">
        <w:rPr>
          <w:rFonts w:ascii="Times New Roman" w:hAnsi="Times New Roman" w:cs="Times New Roman"/>
          <w:bCs/>
          <w:sz w:val="24"/>
          <w:szCs w:val="24"/>
        </w:rPr>
        <w:t xml:space="preserve">Komisijas pasūtītu pētījumu laika posmā no 2000. līdz 2016. gadam no 798 </w:t>
      </w:r>
      <w:r w:rsidR="00A80873" w:rsidRPr="00632416">
        <w:rPr>
          <w:rFonts w:ascii="Times New Roman" w:hAnsi="Times New Roman" w:cs="Times New Roman"/>
          <w:bCs/>
          <w:sz w:val="24"/>
          <w:szCs w:val="24"/>
        </w:rPr>
        <w:t>ES</w:t>
      </w:r>
      <w:r w:rsidR="002F07D5" w:rsidRPr="00632416">
        <w:rPr>
          <w:rFonts w:ascii="Times New Roman" w:hAnsi="Times New Roman" w:cs="Times New Roman"/>
          <w:bCs/>
          <w:sz w:val="24"/>
          <w:szCs w:val="24"/>
        </w:rPr>
        <w:t xml:space="preserve"> dalībvalstu tiesās iesniegtām patērētāju prasībām par preču un pakalpojumu trūkumiem tikai vienā gadījumā prasība bijusi saistīta ar jauno tehnoloģiju preci, tas tomēr neliecina, ka jaunās tehnoloģijas un jo īpaši MI var radīt mazāku apdraudējumu drošumam, cilvēka dzīvībai un veselībai</w:t>
      </w:r>
      <w:r w:rsidR="0090004F" w:rsidRPr="00632416">
        <w:rPr>
          <w:rStyle w:val="FootnoteReference"/>
          <w:rFonts w:ascii="Times New Roman" w:hAnsi="Times New Roman" w:cs="Times New Roman"/>
          <w:bCs/>
          <w:sz w:val="24"/>
          <w:szCs w:val="24"/>
        </w:rPr>
        <w:footnoteReference w:id="101"/>
      </w:r>
      <w:r w:rsidR="002F07D5" w:rsidRPr="00632416">
        <w:rPr>
          <w:rFonts w:ascii="Times New Roman" w:hAnsi="Times New Roman" w:cs="Times New Roman"/>
          <w:bCs/>
          <w:sz w:val="24"/>
          <w:szCs w:val="24"/>
        </w:rPr>
        <w:t xml:space="preserve">. Visticamāk </w:t>
      </w:r>
      <w:r w:rsidR="003D59FC" w:rsidRPr="00632416">
        <w:rPr>
          <w:rFonts w:ascii="Times New Roman" w:hAnsi="Times New Roman" w:cs="Times New Roman"/>
          <w:bCs/>
          <w:sz w:val="24"/>
          <w:szCs w:val="24"/>
        </w:rPr>
        <w:t xml:space="preserve">mazs pieteikumu skaits </w:t>
      </w:r>
      <w:r w:rsidR="002F07D5" w:rsidRPr="00632416">
        <w:rPr>
          <w:rFonts w:ascii="Times New Roman" w:hAnsi="Times New Roman" w:cs="Times New Roman"/>
          <w:bCs/>
          <w:sz w:val="24"/>
          <w:szCs w:val="24"/>
        </w:rPr>
        <w:t xml:space="preserve">saistīts ar to, ka patērētāji var neapzināties jauno tehnoloģiju un MI izraisīto risku, kā arī to, kā uz šādām precēm un pakalpojumiem attiecināt pastāvošajā regulējumā paredzētās tiesības. </w:t>
      </w:r>
      <w:r w:rsidR="00265C90" w:rsidRPr="00632416">
        <w:rPr>
          <w:rFonts w:ascii="Times New Roman" w:hAnsi="Times New Roman" w:cs="Times New Roman"/>
          <w:bCs/>
          <w:sz w:val="24"/>
          <w:szCs w:val="24"/>
        </w:rPr>
        <w:t xml:space="preserve">Eiropas </w:t>
      </w:r>
      <w:r w:rsidR="002F07D5" w:rsidRPr="00632416">
        <w:rPr>
          <w:rFonts w:ascii="Times New Roman" w:hAnsi="Times New Roman" w:cs="Times New Roman"/>
          <w:bCs/>
          <w:sz w:val="24"/>
          <w:szCs w:val="24"/>
        </w:rPr>
        <w:t>Komisija sadarbībā ar ES dalībvalstīm un iesaistītajām</w:t>
      </w:r>
      <w:r w:rsidR="00265C90" w:rsidRPr="00632416">
        <w:rPr>
          <w:rFonts w:ascii="Times New Roman" w:hAnsi="Times New Roman" w:cs="Times New Roman"/>
          <w:bCs/>
          <w:sz w:val="24"/>
          <w:szCs w:val="24"/>
        </w:rPr>
        <w:t xml:space="preserve"> trešajām</w:t>
      </w:r>
      <w:r w:rsidR="002F07D5" w:rsidRPr="00632416">
        <w:rPr>
          <w:rFonts w:ascii="Times New Roman" w:hAnsi="Times New Roman" w:cs="Times New Roman"/>
          <w:bCs/>
          <w:sz w:val="24"/>
          <w:szCs w:val="24"/>
        </w:rPr>
        <w:t xml:space="preserve"> pusēm turpina analizēt nepieciešamību veikt izmaiņas ES un tās dalībvalstu normatīvajā regulējumā, kas šobrīd nav viennozīmīgi skaidrs. Tomēr, ņemot vērā MI straujo attīstību, ir nepieciešams nodrošināt skaidrību gan patērētājiem, gan ražotājiem MI preču un pakalpojumu trūkumu gadījumos.</w:t>
      </w:r>
    </w:p>
    <w:p w14:paraId="35BA574C" w14:textId="35AEB815" w:rsidR="00863B4B" w:rsidRPr="00632416" w:rsidRDefault="00B17A0A" w:rsidP="0098147D">
      <w:pPr>
        <w:autoSpaceDE w:val="0"/>
        <w:autoSpaceDN w:val="0"/>
        <w:adjustRightInd w:val="0"/>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 xml:space="preserve">MI sistēmas nav 100% drošas, tāpat kā jebkādas citas </w:t>
      </w:r>
      <w:r w:rsidR="00501A48">
        <w:rPr>
          <w:rFonts w:ascii="Times New Roman" w:hAnsi="Times New Roman" w:cs="Times New Roman"/>
          <w:bCs/>
          <w:sz w:val="24"/>
          <w:szCs w:val="24"/>
        </w:rPr>
        <w:t xml:space="preserve">tehniskas </w:t>
      </w:r>
      <w:r w:rsidRPr="00632416">
        <w:rPr>
          <w:rFonts w:ascii="Times New Roman" w:hAnsi="Times New Roman" w:cs="Times New Roman"/>
          <w:bCs/>
          <w:sz w:val="24"/>
          <w:szCs w:val="24"/>
        </w:rPr>
        <w:t>sistēmas</w:t>
      </w:r>
      <w:r w:rsidR="00501A48">
        <w:rPr>
          <w:rFonts w:ascii="Times New Roman" w:hAnsi="Times New Roman" w:cs="Times New Roman"/>
          <w:bCs/>
          <w:sz w:val="24"/>
          <w:szCs w:val="24"/>
        </w:rPr>
        <w:t>,</w:t>
      </w:r>
      <w:r w:rsidRPr="00632416">
        <w:rPr>
          <w:rFonts w:ascii="Times New Roman" w:hAnsi="Times New Roman" w:cs="Times New Roman"/>
          <w:bCs/>
          <w:sz w:val="24"/>
          <w:szCs w:val="24"/>
        </w:rPr>
        <w:t xml:space="preserve"> </w:t>
      </w:r>
      <w:r w:rsidR="00501A48">
        <w:rPr>
          <w:rFonts w:ascii="Times New Roman" w:hAnsi="Times New Roman" w:cs="Times New Roman"/>
          <w:bCs/>
          <w:sz w:val="24"/>
          <w:szCs w:val="24"/>
        </w:rPr>
        <w:t xml:space="preserve">tomēr </w:t>
      </w:r>
      <w:r w:rsidRPr="00632416">
        <w:rPr>
          <w:rFonts w:ascii="Times New Roman" w:hAnsi="Times New Roman" w:cs="Times New Roman"/>
          <w:bCs/>
          <w:sz w:val="24"/>
          <w:szCs w:val="24"/>
        </w:rPr>
        <w:t xml:space="preserve">daudzi MI risinājumi jau šobrīd pārsniedz cilvēka precizitāti. MI </w:t>
      </w:r>
      <w:r w:rsidR="00501A48">
        <w:rPr>
          <w:rFonts w:ascii="Times New Roman" w:hAnsi="Times New Roman" w:cs="Times New Roman"/>
          <w:bCs/>
          <w:sz w:val="24"/>
          <w:szCs w:val="24"/>
        </w:rPr>
        <w:t>ap</w:t>
      </w:r>
      <w:r w:rsidRPr="00632416">
        <w:rPr>
          <w:rFonts w:ascii="Times New Roman" w:hAnsi="Times New Roman" w:cs="Times New Roman"/>
          <w:bCs/>
          <w:sz w:val="24"/>
          <w:szCs w:val="24"/>
        </w:rPr>
        <w:t>strādā varbūtīb</w:t>
      </w:r>
      <w:r w:rsidR="00501A48">
        <w:rPr>
          <w:rFonts w:ascii="Times New Roman" w:hAnsi="Times New Roman" w:cs="Times New Roman"/>
          <w:bCs/>
          <w:sz w:val="24"/>
          <w:szCs w:val="24"/>
        </w:rPr>
        <w:t>as</w:t>
      </w:r>
      <w:r w:rsidRPr="00632416">
        <w:rPr>
          <w:rFonts w:ascii="Times New Roman" w:hAnsi="Times New Roman" w:cs="Times New Roman"/>
          <w:bCs/>
          <w:sz w:val="24"/>
          <w:szCs w:val="24"/>
        </w:rPr>
        <w:t xml:space="preserve"> un </w:t>
      </w:r>
      <w:r w:rsidR="00972E2B" w:rsidRPr="00632416">
        <w:rPr>
          <w:rFonts w:ascii="Times New Roman" w:hAnsi="Times New Roman" w:cs="Times New Roman"/>
          <w:bCs/>
          <w:sz w:val="24"/>
          <w:szCs w:val="24"/>
        </w:rPr>
        <w:t>jāpieņem</w:t>
      </w:r>
      <w:r w:rsidR="0069283C" w:rsidRPr="00632416">
        <w:rPr>
          <w:rFonts w:ascii="Times New Roman" w:hAnsi="Times New Roman" w:cs="Times New Roman"/>
          <w:bCs/>
          <w:sz w:val="24"/>
          <w:szCs w:val="24"/>
        </w:rPr>
        <w:t>, ka</w:t>
      </w:r>
      <w:r w:rsidRPr="00632416">
        <w:rPr>
          <w:rFonts w:ascii="Times New Roman" w:hAnsi="Times New Roman" w:cs="Times New Roman"/>
          <w:bCs/>
          <w:sz w:val="24"/>
          <w:szCs w:val="24"/>
        </w:rPr>
        <w:t xml:space="preserve"> </w:t>
      </w:r>
      <w:r w:rsidR="00265C90" w:rsidRPr="00632416">
        <w:rPr>
          <w:rFonts w:ascii="Times New Roman" w:hAnsi="Times New Roman" w:cs="Times New Roman"/>
          <w:bCs/>
          <w:sz w:val="24"/>
          <w:szCs w:val="24"/>
        </w:rPr>
        <w:t xml:space="preserve">MI vadīta </w:t>
      </w:r>
      <w:r w:rsidRPr="00632416">
        <w:rPr>
          <w:rFonts w:ascii="Times New Roman" w:hAnsi="Times New Roman" w:cs="Times New Roman"/>
          <w:bCs/>
          <w:sz w:val="24"/>
          <w:szCs w:val="24"/>
        </w:rPr>
        <w:t>sistēma var kļūdīties</w:t>
      </w:r>
      <w:r w:rsidR="00972E2B" w:rsidRPr="00632416">
        <w:rPr>
          <w:rFonts w:ascii="Times New Roman" w:hAnsi="Times New Roman" w:cs="Times New Roman"/>
          <w:bCs/>
          <w:sz w:val="24"/>
          <w:szCs w:val="24"/>
        </w:rPr>
        <w:t xml:space="preserve"> (tāpat kā cilvēks).</w:t>
      </w:r>
      <w:r w:rsidR="005E1D4F" w:rsidRPr="00632416">
        <w:rPr>
          <w:rFonts w:ascii="Times New Roman" w:hAnsi="Times New Roman" w:cs="Times New Roman"/>
          <w:bCs/>
          <w:sz w:val="24"/>
          <w:szCs w:val="24"/>
        </w:rPr>
        <w:t xml:space="preserve"> Piemēram, sistēma var rekomendēt izkaisīt noteiktu daudzumu mēslojuma uz lauka, ņemot vērā laika prognozi, bet, ja laika prognoze būs neprecīza, tad arī lēmums par mēslošanu var būt nepareizs.</w:t>
      </w:r>
      <w:r w:rsidRPr="00632416">
        <w:rPr>
          <w:rFonts w:ascii="Times New Roman" w:hAnsi="Times New Roman" w:cs="Times New Roman"/>
          <w:bCs/>
          <w:sz w:val="24"/>
          <w:szCs w:val="24"/>
        </w:rPr>
        <w:t xml:space="preserve"> </w:t>
      </w:r>
      <w:r w:rsidRPr="00632416">
        <w:rPr>
          <w:rFonts w:ascii="Times New Roman" w:hAnsi="Times New Roman" w:cs="Times New Roman"/>
          <w:sz w:val="24"/>
          <w:szCs w:val="24"/>
        </w:rPr>
        <w:t>Jāņem vērā, ka kļūmes MI sistēmu darbībā var izraisīt gan nepareizs algoritms, gan nepareiza datu kop</w:t>
      </w:r>
      <w:r w:rsidR="0087770E" w:rsidRPr="00632416">
        <w:rPr>
          <w:rFonts w:ascii="Times New Roman" w:hAnsi="Times New Roman" w:cs="Times New Roman"/>
          <w:sz w:val="24"/>
          <w:szCs w:val="24"/>
        </w:rPr>
        <w:t>a, kura tiek izmantota</w:t>
      </w:r>
      <w:r w:rsidRPr="00632416">
        <w:rPr>
          <w:rFonts w:ascii="Times New Roman" w:hAnsi="Times New Roman" w:cs="Times New Roman"/>
          <w:sz w:val="24"/>
          <w:szCs w:val="24"/>
        </w:rPr>
        <w:t xml:space="preserve"> algoritma </w:t>
      </w:r>
      <w:r w:rsidR="008F3D51" w:rsidRPr="00632416">
        <w:rPr>
          <w:rFonts w:ascii="Times New Roman" w:hAnsi="Times New Roman" w:cs="Times New Roman"/>
          <w:sz w:val="24"/>
          <w:szCs w:val="24"/>
        </w:rPr>
        <w:t>“</w:t>
      </w:r>
      <w:r w:rsidRPr="00632416">
        <w:rPr>
          <w:rFonts w:ascii="Times New Roman" w:hAnsi="Times New Roman" w:cs="Times New Roman"/>
          <w:sz w:val="24"/>
          <w:szCs w:val="24"/>
        </w:rPr>
        <w:t>treniņ</w:t>
      </w:r>
      <w:r w:rsidR="0087770E" w:rsidRPr="00632416">
        <w:rPr>
          <w:rFonts w:ascii="Times New Roman" w:hAnsi="Times New Roman" w:cs="Times New Roman"/>
          <w:sz w:val="24"/>
          <w:szCs w:val="24"/>
        </w:rPr>
        <w:t>a</w:t>
      </w:r>
      <w:r w:rsidR="008F3D51" w:rsidRPr="00632416">
        <w:rPr>
          <w:rFonts w:ascii="Times New Roman" w:hAnsi="Times New Roman" w:cs="Times New Roman"/>
          <w:sz w:val="24"/>
          <w:szCs w:val="24"/>
        </w:rPr>
        <w:t>”</w:t>
      </w:r>
      <w:r w:rsidR="0087770E" w:rsidRPr="00632416">
        <w:rPr>
          <w:rFonts w:ascii="Times New Roman" w:hAnsi="Times New Roman" w:cs="Times New Roman"/>
          <w:sz w:val="24"/>
          <w:szCs w:val="24"/>
        </w:rPr>
        <w:t xml:space="preserve"> procesā</w:t>
      </w:r>
      <w:r w:rsidRPr="00632416">
        <w:rPr>
          <w:rFonts w:ascii="Times New Roman" w:hAnsi="Times New Roman" w:cs="Times New Roman"/>
          <w:sz w:val="24"/>
          <w:szCs w:val="24"/>
        </w:rPr>
        <w:t xml:space="preserve">. </w:t>
      </w:r>
    </w:p>
    <w:p w14:paraId="48B3C425" w14:textId="77777777" w:rsidR="00997480" w:rsidRPr="00632416" w:rsidRDefault="00825197">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lastRenderedPageBreak/>
        <w:t xml:space="preserve">Pasaulē </w:t>
      </w:r>
      <w:r w:rsidR="00265C90" w:rsidRPr="00632416">
        <w:rPr>
          <w:rFonts w:ascii="Times New Roman" w:hAnsi="Times New Roman" w:cs="Times New Roman"/>
          <w:bCs/>
          <w:sz w:val="24"/>
          <w:szCs w:val="24"/>
        </w:rPr>
        <w:t xml:space="preserve">MI </w:t>
      </w:r>
      <w:r w:rsidRPr="00632416">
        <w:rPr>
          <w:rFonts w:ascii="Times New Roman" w:hAnsi="Times New Roman" w:cs="Times New Roman"/>
          <w:bCs/>
          <w:sz w:val="24"/>
          <w:szCs w:val="24"/>
        </w:rPr>
        <w:t>standarti v</w:t>
      </w:r>
      <w:r w:rsidR="00A74088" w:rsidRPr="00632416">
        <w:rPr>
          <w:rFonts w:ascii="Times New Roman" w:hAnsi="Times New Roman" w:cs="Times New Roman"/>
          <w:bCs/>
          <w:sz w:val="24"/>
          <w:szCs w:val="24"/>
        </w:rPr>
        <w:t>ēl tikai</w:t>
      </w:r>
      <w:r w:rsidRPr="00632416">
        <w:rPr>
          <w:rFonts w:ascii="Times New Roman" w:hAnsi="Times New Roman" w:cs="Times New Roman"/>
          <w:bCs/>
          <w:sz w:val="24"/>
          <w:szCs w:val="24"/>
        </w:rPr>
        <w:t xml:space="preserve"> veidojas, aktīvi tiek realizēti</w:t>
      </w:r>
      <w:r w:rsidR="008404EE" w:rsidRPr="00632416">
        <w:rPr>
          <w:rFonts w:ascii="Times New Roman" w:hAnsi="Times New Roman" w:cs="Times New Roman"/>
          <w:bCs/>
          <w:sz w:val="24"/>
          <w:szCs w:val="24"/>
        </w:rPr>
        <w:t xml:space="preserve"> </w:t>
      </w:r>
      <w:r w:rsidRPr="00632416">
        <w:rPr>
          <w:rFonts w:ascii="Times New Roman" w:hAnsi="Times New Roman" w:cs="Times New Roman"/>
          <w:bCs/>
          <w:sz w:val="24"/>
          <w:szCs w:val="24"/>
        </w:rPr>
        <w:t xml:space="preserve">pilotprojekti </w:t>
      </w:r>
      <w:r w:rsidR="008404EE" w:rsidRPr="00632416">
        <w:rPr>
          <w:rFonts w:ascii="Times New Roman" w:hAnsi="Times New Roman" w:cs="Times New Roman"/>
          <w:bCs/>
          <w:sz w:val="24"/>
          <w:szCs w:val="24"/>
        </w:rPr>
        <w:t>un, ja nepieciešams, speciāli pilotprojektiem</w:t>
      </w:r>
      <w:r w:rsidR="00C75964" w:rsidRPr="00632416">
        <w:rPr>
          <w:rFonts w:ascii="Times New Roman" w:hAnsi="Times New Roman" w:cs="Times New Roman"/>
          <w:bCs/>
          <w:sz w:val="24"/>
          <w:szCs w:val="24"/>
        </w:rPr>
        <w:t xml:space="preserve"> (valsts vai privātajā sektorā)</w:t>
      </w:r>
      <w:r w:rsidR="008404EE" w:rsidRPr="00632416">
        <w:rPr>
          <w:rFonts w:ascii="Times New Roman" w:hAnsi="Times New Roman" w:cs="Times New Roman"/>
          <w:bCs/>
          <w:sz w:val="24"/>
          <w:szCs w:val="24"/>
        </w:rPr>
        <w:t xml:space="preserve"> </w:t>
      </w:r>
      <w:r w:rsidRPr="00632416">
        <w:rPr>
          <w:rFonts w:ascii="Times New Roman" w:hAnsi="Times New Roman" w:cs="Times New Roman"/>
          <w:bCs/>
          <w:sz w:val="24"/>
          <w:szCs w:val="24"/>
        </w:rPr>
        <w:t>tiek radīta</w:t>
      </w:r>
      <w:r w:rsidR="008404EE" w:rsidRPr="00632416">
        <w:rPr>
          <w:rFonts w:ascii="Times New Roman" w:hAnsi="Times New Roman" w:cs="Times New Roman"/>
          <w:bCs/>
          <w:sz w:val="24"/>
          <w:szCs w:val="24"/>
        </w:rPr>
        <w:t xml:space="preserve"> </w:t>
      </w:r>
      <w:r w:rsidR="00265C90" w:rsidRPr="00632416">
        <w:rPr>
          <w:rFonts w:ascii="Times New Roman" w:hAnsi="Times New Roman" w:cs="Times New Roman"/>
          <w:bCs/>
          <w:sz w:val="24"/>
          <w:szCs w:val="24"/>
        </w:rPr>
        <w:t>“</w:t>
      </w:r>
      <w:r w:rsidR="008404EE" w:rsidRPr="00632416">
        <w:rPr>
          <w:rFonts w:ascii="Times New Roman" w:hAnsi="Times New Roman" w:cs="Times New Roman"/>
          <w:bCs/>
          <w:sz w:val="24"/>
          <w:szCs w:val="24"/>
        </w:rPr>
        <w:t>regulējuma smilškaste</w:t>
      </w:r>
      <w:r w:rsidR="00265C90" w:rsidRPr="00632416">
        <w:rPr>
          <w:rFonts w:ascii="Times New Roman" w:hAnsi="Times New Roman" w:cs="Times New Roman"/>
          <w:bCs/>
          <w:sz w:val="24"/>
          <w:szCs w:val="24"/>
        </w:rPr>
        <w:t>”</w:t>
      </w:r>
      <w:r w:rsidR="008404EE" w:rsidRPr="00632416">
        <w:rPr>
          <w:rFonts w:ascii="Times New Roman" w:hAnsi="Times New Roman" w:cs="Times New Roman"/>
          <w:bCs/>
          <w:sz w:val="24"/>
          <w:szCs w:val="24"/>
        </w:rPr>
        <w:t xml:space="preserve"> (</w:t>
      </w:r>
      <w:r w:rsidR="008404EE" w:rsidRPr="00632416">
        <w:rPr>
          <w:rFonts w:ascii="Times New Roman" w:hAnsi="Times New Roman" w:cs="Times New Roman"/>
          <w:bCs/>
          <w:i/>
          <w:sz w:val="24"/>
          <w:szCs w:val="24"/>
        </w:rPr>
        <w:t>regul</w:t>
      </w:r>
      <w:r w:rsidR="00C75964" w:rsidRPr="00632416">
        <w:rPr>
          <w:rFonts w:ascii="Times New Roman" w:hAnsi="Times New Roman" w:cs="Times New Roman"/>
          <w:bCs/>
          <w:i/>
          <w:sz w:val="24"/>
          <w:szCs w:val="24"/>
        </w:rPr>
        <w:t>a</w:t>
      </w:r>
      <w:r w:rsidR="008404EE" w:rsidRPr="00632416">
        <w:rPr>
          <w:rFonts w:ascii="Times New Roman" w:hAnsi="Times New Roman" w:cs="Times New Roman"/>
          <w:bCs/>
          <w:i/>
          <w:sz w:val="24"/>
          <w:szCs w:val="24"/>
        </w:rPr>
        <w:t>tory sandbox</w:t>
      </w:r>
      <w:r w:rsidR="008404EE" w:rsidRPr="00632416">
        <w:rPr>
          <w:rFonts w:ascii="Times New Roman" w:hAnsi="Times New Roman" w:cs="Times New Roman"/>
          <w:bCs/>
          <w:sz w:val="24"/>
          <w:szCs w:val="24"/>
        </w:rPr>
        <w:t xml:space="preserve">). </w:t>
      </w:r>
      <w:r w:rsidR="00501A48">
        <w:rPr>
          <w:rFonts w:ascii="Times New Roman" w:hAnsi="Times New Roman" w:cs="Times New Roman"/>
          <w:bCs/>
          <w:sz w:val="24"/>
          <w:szCs w:val="24"/>
        </w:rPr>
        <w:t>“</w:t>
      </w:r>
      <w:r w:rsidR="008404EE" w:rsidRPr="00632416">
        <w:rPr>
          <w:rFonts w:ascii="Times New Roman" w:hAnsi="Times New Roman" w:cs="Times New Roman"/>
          <w:bCs/>
          <w:sz w:val="24"/>
          <w:szCs w:val="24"/>
        </w:rPr>
        <w:t>Regulējuma smilškaste</w:t>
      </w:r>
      <w:r w:rsidR="00501A48">
        <w:rPr>
          <w:rFonts w:ascii="Times New Roman" w:hAnsi="Times New Roman" w:cs="Times New Roman"/>
          <w:bCs/>
          <w:sz w:val="24"/>
          <w:szCs w:val="24"/>
        </w:rPr>
        <w:t>”</w:t>
      </w:r>
      <w:r w:rsidR="008404EE" w:rsidRPr="00632416">
        <w:rPr>
          <w:rFonts w:ascii="Times New Roman" w:hAnsi="Times New Roman" w:cs="Times New Roman"/>
          <w:bCs/>
          <w:sz w:val="24"/>
          <w:szCs w:val="24"/>
        </w:rPr>
        <w:t xml:space="preserve"> ir īpa</w:t>
      </w:r>
      <w:r w:rsidR="00C75964" w:rsidRPr="00632416">
        <w:rPr>
          <w:rFonts w:ascii="Times New Roman" w:hAnsi="Times New Roman" w:cs="Times New Roman"/>
          <w:bCs/>
          <w:sz w:val="24"/>
          <w:szCs w:val="24"/>
        </w:rPr>
        <w:t xml:space="preserve">ša tiesiska vide kādai ierobežotai nozarei, uzņēmumam, ģeogrāfiskai teritorijai, kur darbojas </w:t>
      </w:r>
      <w:r w:rsidR="00265C90" w:rsidRPr="00632416">
        <w:rPr>
          <w:rFonts w:ascii="Times New Roman" w:hAnsi="Times New Roman" w:cs="Times New Roman"/>
          <w:bCs/>
          <w:sz w:val="24"/>
          <w:szCs w:val="24"/>
        </w:rPr>
        <w:t xml:space="preserve">no parastā </w:t>
      </w:r>
      <w:r w:rsidR="00C75964" w:rsidRPr="00632416">
        <w:rPr>
          <w:rFonts w:ascii="Times New Roman" w:hAnsi="Times New Roman" w:cs="Times New Roman"/>
          <w:bCs/>
          <w:sz w:val="24"/>
          <w:szCs w:val="24"/>
        </w:rPr>
        <w:t xml:space="preserve">atšķirīgs regulējums. Veiksmīgas realizācijas gadījumā regulējums var tikt </w:t>
      </w:r>
      <w:r w:rsidR="00265C90" w:rsidRPr="00632416">
        <w:rPr>
          <w:rFonts w:ascii="Times New Roman" w:hAnsi="Times New Roman" w:cs="Times New Roman"/>
          <w:bCs/>
          <w:sz w:val="24"/>
          <w:szCs w:val="24"/>
        </w:rPr>
        <w:t xml:space="preserve">vai netikt </w:t>
      </w:r>
      <w:r w:rsidR="00C75964" w:rsidRPr="00632416">
        <w:rPr>
          <w:rFonts w:ascii="Times New Roman" w:hAnsi="Times New Roman" w:cs="Times New Roman"/>
          <w:bCs/>
          <w:sz w:val="24"/>
          <w:szCs w:val="24"/>
        </w:rPr>
        <w:t>iestrādāts vispārējos normatīvajos aktos.</w:t>
      </w:r>
      <w:r w:rsidR="008404EE" w:rsidRPr="00632416">
        <w:rPr>
          <w:rFonts w:ascii="Times New Roman" w:hAnsi="Times New Roman" w:cs="Times New Roman"/>
          <w:bCs/>
          <w:sz w:val="24"/>
          <w:szCs w:val="24"/>
        </w:rPr>
        <w:t xml:space="preserve"> </w:t>
      </w:r>
      <w:r w:rsidR="00C75964" w:rsidRPr="00632416">
        <w:rPr>
          <w:rFonts w:ascii="Times New Roman" w:hAnsi="Times New Roman" w:cs="Times New Roman"/>
          <w:bCs/>
          <w:sz w:val="24"/>
          <w:szCs w:val="24"/>
        </w:rPr>
        <w:t>IKT jomā terminu “smilškaste” sāka lietot, runājot par izolēto vidi (fizisko vai virtuālo), kur testēt programmas izolēti no produkcijas vides izstrādes un testēšanas procesā</w:t>
      </w:r>
      <w:r w:rsidR="00F66B80" w:rsidRPr="00632416">
        <w:rPr>
          <w:rStyle w:val="FootnoteReference"/>
          <w:rFonts w:ascii="Times New Roman" w:hAnsi="Times New Roman" w:cs="Times New Roman"/>
          <w:bCs/>
          <w:sz w:val="24"/>
          <w:szCs w:val="24"/>
        </w:rPr>
        <w:footnoteReference w:id="102"/>
      </w:r>
      <w:r w:rsidR="00C75964" w:rsidRPr="00632416">
        <w:rPr>
          <w:rFonts w:ascii="Times New Roman" w:hAnsi="Times New Roman" w:cs="Times New Roman"/>
          <w:bCs/>
          <w:sz w:val="24"/>
          <w:szCs w:val="24"/>
        </w:rPr>
        <w:t xml:space="preserve">. Piemēram, speciāls regulējums varētu būt kāda valsts vai pilsētas teritorijas daļa, kur būtu atļauta </w:t>
      </w:r>
      <w:r w:rsidR="00F66B80" w:rsidRPr="00632416">
        <w:rPr>
          <w:rFonts w:ascii="Times New Roman" w:hAnsi="Times New Roman" w:cs="Times New Roman"/>
          <w:bCs/>
          <w:sz w:val="24"/>
          <w:szCs w:val="24"/>
        </w:rPr>
        <w:t xml:space="preserve">automatizēto </w:t>
      </w:r>
      <w:r w:rsidR="00C75964" w:rsidRPr="00632416">
        <w:rPr>
          <w:rFonts w:ascii="Times New Roman" w:hAnsi="Times New Roman" w:cs="Times New Roman"/>
          <w:bCs/>
          <w:sz w:val="24"/>
          <w:szCs w:val="24"/>
        </w:rPr>
        <w:t>auto satiksme. Šobrīd regulējuma smilškastes pasaulē visplašāk izmanto finanšu tehnoloģiju</w:t>
      </w:r>
      <w:r w:rsidR="00F66B80" w:rsidRPr="00632416">
        <w:rPr>
          <w:rFonts w:ascii="Times New Roman" w:hAnsi="Times New Roman" w:cs="Times New Roman"/>
          <w:bCs/>
          <w:sz w:val="24"/>
          <w:szCs w:val="24"/>
        </w:rPr>
        <w:t xml:space="preserve"> (</w:t>
      </w:r>
      <w:r w:rsidR="00F66B80" w:rsidRPr="00632416">
        <w:rPr>
          <w:rFonts w:ascii="Times New Roman" w:hAnsi="Times New Roman" w:cs="Times New Roman"/>
          <w:bCs/>
          <w:i/>
          <w:sz w:val="24"/>
          <w:szCs w:val="24"/>
        </w:rPr>
        <w:t>fintech</w:t>
      </w:r>
      <w:r w:rsidR="00F66B80" w:rsidRPr="00632416">
        <w:rPr>
          <w:rFonts w:ascii="Times New Roman" w:hAnsi="Times New Roman" w:cs="Times New Roman"/>
          <w:bCs/>
          <w:sz w:val="24"/>
          <w:szCs w:val="24"/>
        </w:rPr>
        <w:t>)</w:t>
      </w:r>
      <w:r w:rsidR="00C75964" w:rsidRPr="00632416">
        <w:rPr>
          <w:rFonts w:ascii="Times New Roman" w:hAnsi="Times New Roman" w:cs="Times New Roman"/>
          <w:bCs/>
          <w:sz w:val="24"/>
          <w:szCs w:val="24"/>
        </w:rPr>
        <w:t xml:space="preserve"> sektorā. Zināma analoģija ir ar speciālām ekonomiskām zonām, kur noteiktā teritorijā darbojas no pārējās valsts atšķirīga nodokļu sistēma. </w:t>
      </w:r>
    </w:p>
    <w:p w14:paraId="3378887F" w14:textId="77777777" w:rsidR="00997480" w:rsidRPr="00632416" w:rsidRDefault="00997480">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t>IKT nozarē ir izstrādāti sistēmu ieviešanas soļi, kas pieņemti kā standarts un kurus nepieciešams nostiprināt arī MI sistēmu izstrādes vadlīnijās</w:t>
      </w:r>
      <w:r w:rsidR="00482C57" w:rsidRPr="00632416">
        <w:rPr>
          <w:rFonts w:ascii="Times New Roman" w:hAnsi="Times New Roman" w:cs="Times New Roman"/>
          <w:bCs/>
          <w:sz w:val="24"/>
          <w:szCs w:val="24"/>
        </w:rPr>
        <w:t>:</w:t>
      </w:r>
    </w:p>
    <w:p w14:paraId="32194DCC" w14:textId="77777777" w:rsidR="00997480" w:rsidRPr="00632416" w:rsidRDefault="00997480" w:rsidP="0068352D">
      <w:pPr>
        <w:pStyle w:val="ListParagraph"/>
        <w:numPr>
          <w:ilvl w:val="2"/>
          <w:numId w:val="27"/>
        </w:numPr>
        <w:spacing w:line="276" w:lineRule="auto"/>
        <w:ind w:left="426"/>
        <w:jc w:val="both"/>
        <w:rPr>
          <w:bCs/>
        </w:rPr>
      </w:pPr>
      <w:r w:rsidRPr="00632416">
        <w:rPr>
          <w:bCs/>
        </w:rPr>
        <w:t xml:space="preserve"> Pilotprojekts (izmēģinājuma versija).</w:t>
      </w:r>
    </w:p>
    <w:p w14:paraId="0FCA66E6" w14:textId="77777777" w:rsidR="00997480" w:rsidRPr="00632416" w:rsidRDefault="00997480" w:rsidP="0068352D">
      <w:pPr>
        <w:pStyle w:val="ListParagraph"/>
        <w:numPr>
          <w:ilvl w:val="2"/>
          <w:numId w:val="27"/>
        </w:numPr>
        <w:spacing w:line="276" w:lineRule="auto"/>
        <w:ind w:left="426"/>
        <w:jc w:val="both"/>
        <w:rPr>
          <w:bCs/>
        </w:rPr>
      </w:pPr>
      <w:r w:rsidRPr="00632416">
        <w:rPr>
          <w:bCs/>
        </w:rPr>
        <w:t xml:space="preserve"> Pirmais ieviešanas raunds ierobežotam lietotāju lokam ar cilvēka kontroli.</w:t>
      </w:r>
    </w:p>
    <w:p w14:paraId="62DA4C96" w14:textId="77777777" w:rsidR="00997480" w:rsidRPr="00632416" w:rsidRDefault="00997480" w:rsidP="0068352D">
      <w:pPr>
        <w:pStyle w:val="ListParagraph"/>
        <w:numPr>
          <w:ilvl w:val="2"/>
          <w:numId w:val="27"/>
        </w:numPr>
        <w:spacing w:line="276" w:lineRule="auto"/>
        <w:ind w:left="426"/>
        <w:jc w:val="both"/>
        <w:rPr>
          <w:bCs/>
        </w:rPr>
      </w:pPr>
      <w:r w:rsidRPr="00632416">
        <w:rPr>
          <w:bCs/>
        </w:rPr>
        <w:t xml:space="preserve"> Otrais raunds plašākam lietotāju lokam ar papildus lēmumu kontroli.</w:t>
      </w:r>
    </w:p>
    <w:p w14:paraId="6BB8F7D2" w14:textId="77777777" w:rsidR="00863B4B" w:rsidRPr="00632416" w:rsidRDefault="00997480" w:rsidP="0068352D">
      <w:pPr>
        <w:pStyle w:val="ListParagraph"/>
        <w:numPr>
          <w:ilvl w:val="2"/>
          <w:numId w:val="27"/>
        </w:numPr>
        <w:spacing w:line="276" w:lineRule="auto"/>
        <w:ind w:left="426"/>
        <w:jc w:val="both"/>
        <w:rPr>
          <w:bCs/>
        </w:rPr>
      </w:pPr>
      <w:r w:rsidRPr="00632416">
        <w:rPr>
          <w:bCs/>
        </w:rPr>
        <w:t xml:space="preserve"> Trešais raunds </w:t>
      </w:r>
      <w:r w:rsidR="00532213" w:rsidRPr="00632416">
        <w:rPr>
          <w:bCs/>
        </w:rPr>
        <w:t xml:space="preserve">- </w:t>
      </w:r>
      <w:r w:rsidRPr="00632416">
        <w:rPr>
          <w:bCs/>
        </w:rPr>
        <w:t xml:space="preserve">pilnā ieviešana ar </w:t>
      </w:r>
      <w:r w:rsidR="004C54FA" w:rsidRPr="00632416">
        <w:rPr>
          <w:bCs/>
        </w:rPr>
        <w:t xml:space="preserve">cilvēka </w:t>
      </w:r>
      <w:r w:rsidRPr="00632416">
        <w:rPr>
          <w:bCs/>
        </w:rPr>
        <w:t>iesaisti lēmumu pieņemšanas kontrolē.</w:t>
      </w:r>
    </w:p>
    <w:p w14:paraId="3208319F" w14:textId="77777777" w:rsidR="005A2904" w:rsidRPr="00632416" w:rsidRDefault="005A2904" w:rsidP="00410D0B">
      <w:pPr>
        <w:spacing w:after="0" w:line="276" w:lineRule="auto"/>
        <w:ind w:firstLine="709"/>
        <w:jc w:val="both"/>
        <w:rPr>
          <w:rFonts w:ascii="Times New Roman" w:hAnsi="Times New Roman" w:cs="Times New Roman"/>
          <w:sz w:val="24"/>
          <w:szCs w:val="24"/>
        </w:rPr>
      </w:pPr>
      <w:r w:rsidRPr="00632416">
        <w:rPr>
          <w:rFonts w:ascii="Times New Roman" w:hAnsi="Times New Roman" w:cs="Times New Roman"/>
          <w:bCs/>
          <w:sz w:val="24"/>
          <w:szCs w:val="24"/>
        </w:rPr>
        <w:t xml:space="preserve">2018. gadā Eiropas </w:t>
      </w:r>
      <w:r w:rsidR="00265C90" w:rsidRPr="00632416">
        <w:rPr>
          <w:rFonts w:ascii="Times New Roman" w:hAnsi="Times New Roman" w:cs="Times New Roman"/>
          <w:bCs/>
          <w:sz w:val="24"/>
          <w:szCs w:val="24"/>
        </w:rPr>
        <w:t>K</w:t>
      </w:r>
      <w:r w:rsidRPr="00632416">
        <w:rPr>
          <w:rFonts w:ascii="Times New Roman" w:hAnsi="Times New Roman" w:cs="Times New Roman"/>
          <w:bCs/>
          <w:sz w:val="24"/>
          <w:szCs w:val="24"/>
        </w:rPr>
        <w:t>omisija</w:t>
      </w:r>
      <w:r w:rsidR="00083E8B" w:rsidRPr="00632416">
        <w:rPr>
          <w:rFonts w:ascii="Times New Roman" w:hAnsi="Times New Roman" w:cs="Times New Roman"/>
          <w:bCs/>
          <w:sz w:val="24"/>
          <w:szCs w:val="24"/>
        </w:rPr>
        <w:t>s</w:t>
      </w:r>
      <w:r w:rsidRPr="00632416">
        <w:rPr>
          <w:rFonts w:ascii="Times New Roman" w:hAnsi="Times New Roman" w:cs="Times New Roman"/>
          <w:bCs/>
          <w:sz w:val="24"/>
          <w:szCs w:val="24"/>
        </w:rPr>
        <w:t xml:space="preserve"> izvēlētie 52 augsta līmeņa eksperti (</w:t>
      </w:r>
      <w:r w:rsidRPr="00632416">
        <w:rPr>
          <w:rFonts w:ascii="Times New Roman" w:hAnsi="Times New Roman" w:cs="Times New Roman"/>
          <w:bCs/>
          <w:i/>
          <w:sz w:val="24"/>
          <w:szCs w:val="24"/>
        </w:rPr>
        <w:t>High-Level Expert Group on Artificial Intelligence</w:t>
      </w:r>
      <w:r w:rsidRPr="00632416">
        <w:rPr>
          <w:rStyle w:val="FootnoteReference"/>
          <w:rFonts w:ascii="Times New Roman" w:hAnsi="Times New Roman" w:cs="Times New Roman"/>
          <w:bCs/>
          <w:sz w:val="24"/>
          <w:szCs w:val="24"/>
        </w:rPr>
        <w:footnoteReference w:id="103"/>
      </w:r>
      <w:r w:rsidRPr="00632416">
        <w:rPr>
          <w:rFonts w:ascii="Times New Roman" w:hAnsi="Times New Roman" w:cs="Times New Roman"/>
          <w:bCs/>
          <w:sz w:val="24"/>
          <w:szCs w:val="24"/>
        </w:rPr>
        <w:t xml:space="preserve">) sagatavoja Eiropas </w:t>
      </w:r>
      <w:r w:rsidR="00265C90"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ētikas vadlīnijas, ko </w:t>
      </w:r>
      <w:r w:rsidR="00F24CD9" w:rsidRPr="00632416">
        <w:rPr>
          <w:rFonts w:ascii="Times New Roman" w:hAnsi="Times New Roman" w:cs="Times New Roman"/>
          <w:bCs/>
          <w:sz w:val="24"/>
          <w:szCs w:val="24"/>
        </w:rPr>
        <w:t>apstiprināja</w:t>
      </w:r>
      <w:r w:rsidRPr="00632416">
        <w:rPr>
          <w:rFonts w:ascii="Times New Roman" w:hAnsi="Times New Roman" w:cs="Times New Roman"/>
          <w:bCs/>
          <w:sz w:val="24"/>
          <w:szCs w:val="24"/>
        </w:rPr>
        <w:t xml:space="preserve"> 2019. gada aprīlī</w:t>
      </w:r>
      <w:r w:rsidR="00D83D4A" w:rsidRPr="00632416">
        <w:rPr>
          <w:rStyle w:val="FootnoteReference"/>
          <w:rFonts w:ascii="Times New Roman" w:hAnsi="Times New Roman" w:cs="Times New Roman"/>
          <w:bCs/>
          <w:sz w:val="24"/>
          <w:szCs w:val="24"/>
        </w:rPr>
        <w:footnoteReference w:id="104"/>
      </w:r>
      <w:r w:rsidRPr="00632416">
        <w:rPr>
          <w:rFonts w:ascii="Times New Roman" w:hAnsi="Times New Roman" w:cs="Times New Roman"/>
          <w:bCs/>
          <w:sz w:val="24"/>
          <w:szCs w:val="24"/>
        </w:rPr>
        <w:t xml:space="preserve">. Vadlīnijās definēti </w:t>
      </w:r>
      <w:r w:rsidR="00265C90" w:rsidRPr="00632416">
        <w:rPr>
          <w:rFonts w:ascii="Times New Roman" w:hAnsi="Times New Roman" w:cs="Times New Roman"/>
          <w:bCs/>
          <w:sz w:val="24"/>
          <w:szCs w:val="24"/>
        </w:rPr>
        <w:t xml:space="preserve">šādi </w:t>
      </w:r>
      <w:r w:rsidRPr="00632416">
        <w:rPr>
          <w:rFonts w:ascii="Times New Roman" w:hAnsi="Times New Roman" w:cs="Times New Roman"/>
          <w:bCs/>
          <w:sz w:val="24"/>
          <w:szCs w:val="24"/>
        </w:rPr>
        <w:t xml:space="preserve">principi MI izmantošanā: atbildība, caurspīdīgums, drošība, noturīgums, nediskriminācija un fundamentālo tiesību ievērošana, kas akcentē Eiropā radīto </w:t>
      </w:r>
      <w:r w:rsidR="00440BED" w:rsidRPr="00632416">
        <w:rPr>
          <w:rFonts w:ascii="Times New Roman" w:hAnsi="Times New Roman" w:cs="Times New Roman"/>
          <w:bCs/>
          <w:sz w:val="24"/>
          <w:szCs w:val="24"/>
        </w:rPr>
        <w:t>MI</w:t>
      </w:r>
      <w:r w:rsidRPr="00632416">
        <w:rPr>
          <w:rFonts w:ascii="Times New Roman" w:hAnsi="Times New Roman" w:cs="Times New Roman"/>
          <w:bCs/>
          <w:sz w:val="24"/>
          <w:szCs w:val="24"/>
        </w:rPr>
        <w:t xml:space="preserve"> produktu zīmolu</w:t>
      </w:r>
      <w:r w:rsidRPr="00632416" w:rsidDel="00A8289D">
        <w:rPr>
          <w:rFonts w:ascii="Times New Roman" w:hAnsi="Times New Roman" w:cs="Times New Roman"/>
          <w:bCs/>
          <w:sz w:val="24"/>
          <w:szCs w:val="24"/>
        </w:rPr>
        <w:t xml:space="preserve"> </w:t>
      </w:r>
      <w:r w:rsidRPr="00632416">
        <w:rPr>
          <w:rFonts w:ascii="Times New Roman" w:hAnsi="Times New Roman" w:cs="Times New Roman"/>
          <w:bCs/>
          <w:sz w:val="24"/>
          <w:szCs w:val="24"/>
        </w:rPr>
        <w:t>“ētisks un cilvēkorientēts MI”.</w:t>
      </w:r>
      <w:r w:rsidR="00DA61EA" w:rsidRPr="00632416">
        <w:rPr>
          <w:rFonts w:ascii="Times New Roman" w:hAnsi="Times New Roman" w:cs="Times New Roman"/>
          <w:bCs/>
          <w:sz w:val="24"/>
          <w:szCs w:val="24"/>
        </w:rPr>
        <w:t xml:space="preserve"> Ētika ir būtiska, jo MI sistēmas sniedz lielas iespējas, bet arī rada </w:t>
      </w:r>
      <w:r w:rsidR="00265C90" w:rsidRPr="00632416">
        <w:rPr>
          <w:rFonts w:ascii="Times New Roman" w:hAnsi="Times New Roman" w:cs="Times New Roman"/>
          <w:bCs/>
          <w:sz w:val="24"/>
          <w:szCs w:val="24"/>
        </w:rPr>
        <w:t xml:space="preserve">lielus </w:t>
      </w:r>
      <w:r w:rsidR="00DA61EA" w:rsidRPr="00632416">
        <w:rPr>
          <w:rFonts w:ascii="Times New Roman" w:hAnsi="Times New Roman" w:cs="Times New Roman"/>
          <w:bCs/>
          <w:sz w:val="24"/>
          <w:szCs w:val="24"/>
        </w:rPr>
        <w:t>riskus.</w:t>
      </w:r>
      <w:r w:rsidR="00DA61EA" w:rsidRPr="00632416">
        <w:rPr>
          <w:rFonts w:ascii="Times New Roman" w:hAnsi="Times New Roman" w:cs="Times New Roman"/>
          <w:sz w:val="24"/>
          <w:szCs w:val="24"/>
        </w:rPr>
        <w:t xml:space="preserve"> Pieaugot MI metožu lomai programmatūras attīstībā</w:t>
      </w:r>
      <w:r w:rsidR="00265C90" w:rsidRPr="00632416">
        <w:rPr>
          <w:rFonts w:ascii="Times New Roman" w:hAnsi="Times New Roman" w:cs="Times New Roman"/>
          <w:sz w:val="24"/>
          <w:szCs w:val="24"/>
        </w:rPr>
        <w:t>,</w:t>
      </w:r>
      <w:r w:rsidR="00DA61EA" w:rsidRPr="00632416">
        <w:rPr>
          <w:rFonts w:ascii="Times New Roman" w:hAnsi="Times New Roman" w:cs="Times New Roman"/>
          <w:sz w:val="24"/>
          <w:szCs w:val="24"/>
        </w:rPr>
        <w:t xml:space="preserve"> rodas būtiski </w:t>
      </w:r>
      <w:r w:rsidR="00380A0D" w:rsidRPr="00632416">
        <w:rPr>
          <w:rFonts w:ascii="Times New Roman" w:hAnsi="Times New Roman" w:cs="Times New Roman"/>
          <w:sz w:val="24"/>
          <w:szCs w:val="24"/>
        </w:rPr>
        <w:t>atšķirīgi izaicinājumi</w:t>
      </w:r>
      <w:r w:rsidR="00DA61EA" w:rsidRPr="00632416">
        <w:rPr>
          <w:rFonts w:ascii="Times New Roman" w:hAnsi="Times New Roman" w:cs="Times New Roman"/>
          <w:sz w:val="24"/>
          <w:szCs w:val="24"/>
        </w:rPr>
        <w:t>:</w:t>
      </w:r>
    </w:p>
    <w:p w14:paraId="7F645DD3" w14:textId="77777777" w:rsidR="00DA61EA" w:rsidRPr="00632416" w:rsidRDefault="00DA61EA">
      <w:pPr>
        <w:numPr>
          <w:ilvl w:val="0"/>
          <w:numId w:val="26"/>
        </w:numPr>
        <w:spacing w:after="0" w:line="276" w:lineRule="auto"/>
        <w:contextualSpacing/>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Aizvien vairāk lēmumu pieņemšanas loģik</w:t>
      </w:r>
      <w:r w:rsidR="00F86B40" w:rsidRPr="00632416">
        <w:rPr>
          <w:rFonts w:ascii="Times New Roman" w:eastAsia="Times New Roman" w:hAnsi="Times New Roman" w:cs="Times New Roman"/>
          <w:sz w:val="24"/>
          <w:szCs w:val="24"/>
        </w:rPr>
        <w:t>u</w:t>
      </w:r>
      <w:r w:rsidRPr="00632416">
        <w:rPr>
          <w:rFonts w:ascii="Times New Roman" w:eastAsia="Times New Roman" w:hAnsi="Times New Roman" w:cs="Times New Roman"/>
          <w:sz w:val="24"/>
          <w:szCs w:val="24"/>
        </w:rPr>
        <w:t xml:space="preserve"> definē nevis cilvēki tiešā veidā, bet gan </w:t>
      </w:r>
      <w:r w:rsidR="00BE35EC" w:rsidRPr="00632416">
        <w:rPr>
          <w:rFonts w:ascii="Times New Roman" w:eastAsia="Times New Roman" w:hAnsi="Times New Roman" w:cs="Times New Roman"/>
          <w:sz w:val="24"/>
          <w:szCs w:val="24"/>
        </w:rPr>
        <w:t xml:space="preserve">iemācās </w:t>
      </w:r>
      <w:r w:rsidRPr="00632416">
        <w:rPr>
          <w:rFonts w:ascii="Times New Roman" w:eastAsia="Times New Roman" w:hAnsi="Times New Roman" w:cs="Times New Roman"/>
          <w:sz w:val="24"/>
          <w:szCs w:val="24"/>
        </w:rPr>
        <w:t>ar mašīnmācīšanās palīdzību no ārējās pasaules datiem, tādējādi pieņemtie lēmumi un to kvalitāte kļūst tieši atkarīgi no šo datu avota kvalitātes un objektīvuma.</w:t>
      </w:r>
    </w:p>
    <w:p w14:paraId="48706947" w14:textId="77777777" w:rsidR="00DA61EA" w:rsidRPr="00632416" w:rsidRDefault="00DA61EA">
      <w:pPr>
        <w:numPr>
          <w:ilvl w:val="0"/>
          <w:numId w:val="26"/>
        </w:numPr>
        <w:spacing w:after="0" w:line="276" w:lineRule="auto"/>
        <w:contextualSpacing/>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Daļa mašīnmācīšanās metožu ir efektīvas, taču grūti interpretējamas, tādējādi bieži tiek veidotas sistēmas, kuras nespēj izskaidrot, kādēļ pieņemts tieši šāds lēmums.</w:t>
      </w:r>
    </w:p>
    <w:p w14:paraId="1B83ABED" w14:textId="77777777" w:rsidR="00DA61EA" w:rsidRPr="00632416" w:rsidRDefault="00DA61EA">
      <w:pPr>
        <w:numPr>
          <w:ilvl w:val="0"/>
          <w:numId w:val="26"/>
        </w:numPr>
        <w:spacing w:after="0" w:line="276" w:lineRule="auto"/>
        <w:contextualSpacing/>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 xml:space="preserve">Kvalitatīvas MI sistēmas spēj atsevišķās šaurās jomās imitēt vai pat pārspēt cilvēka rīcību, tādējādi paverot iespējas automatizēt pienākumus, kuriem līdz šim nenovēršami bija </w:t>
      </w:r>
      <w:r w:rsidR="004C54FA" w:rsidRPr="00632416">
        <w:rPr>
          <w:rFonts w:ascii="Times New Roman" w:eastAsia="Times New Roman" w:hAnsi="Times New Roman" w:cs="Times New Roman"/>
          <w:sz w:val="24"/>
          <w:szCs w:val="24"/>
        </w:rPr>
        <w:t xml:space="preserve">nepieciešams </w:t>
      </w:r>
      <w:r w:rsidRPr="00632416">
        <w:rPr>
          <w:rFonts w:ascii="Times New Roman" w:eastAsia="Times New Roman" w:hAnsi="Times New Roman" w:cs="Times New Roman"/>
          <w:sz w:val="24"/>
          <w:szCs w:val="24"/>
        </w:rPr>
        <w:t xml:space="preserve">cilvēka </w:t>
      </w:r>
      <w:r w:rsidR="004C54FA" w:rsidRPr="00632416">
        <w:rPr>
          <w:rFonts w:ascii="Times New Roman" w:eastAsia="Times New Roman" w:hAnsi="Times New Roman" w:cs="Times New Roman"/>
          <w:sz w:val="24"/>
          <w:szCs w:val="24"/>
        </w:rPr>
        <w:t>intelekts</w:t>
      </w:r>
      <w:r w:rsidRPr="00632416">
        <w:rPr>
          <w:rFonts w:ascii="Times New Roman" w:eastAsia="Times New Roman" w:hAnsi="Times New Roman" w:cs="Times New Roman"/>
          <w:sz w:val="24"/>
          <w:szCs w:val="24"/>
        </w:rPr>
        <w:t>.</w:t>
      </w:r>
    </w:p>
    <w:p w14:paraId="2567627D" w14:textId="77777777" w:rsidR="00DA61EA" w:rsidRPr="00632416" w:rsidRDefault="005865ED" w:rsidP="0098147D">
      <w:pPr>
        <w:numPr>
          <w:ilvl w:val="0"/>
          <w:numId w:val="26"/>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 MI palīdzību radīta un</w:t>
      </w:r>
      <w:r w:rsidR="00DA61EA" w:rsidRPr="00632416">
        <w:rPr>
          <w:rFonts w:ascii="Times New Roman" w:eastAsia="Times New Roman" w:hAnsi="Times New Roman" w:cs="Times New Roman"/>
          <w:sz w:val="24"/>
          <w:szCs w:val="24"/>
        </w:rPr>
        <w:t xml:space="preserve"> izplatīta dezinformācija, pretlikumīga un kļūdaina informācija</w:t>
      </w:r>
      <w:r w:rsidR="002D5F4C" w:rsidRPr="00632416">
        <w:rPr>
          <w:rFonts w:ascii="Times New Roman" w:eastAsia="Times New Roman" w:hAnsi="Times New Roman" w:cs="Times New Roman"/>
          <w:sz w:val="24"/>
          <w:szCs w:val="24"/>
        </w:rPr>
        <w:t>.</w:t>
      </w:r>
    </w:p>
    <w:p w14:paraId="0A3A2284" w14:textId="77777777" w:rsidR="00DA61EA" w:rsidRPr="00632416" w:rsidRDefault="00DA61EA" w:rsidP="0098147D">
      <w:pPr>
        <w:numPr>
          <w:ilvl w:val="0"/>
          <w:numId w:val="26"/>
        </w:numPr>
        <w:spacing w:after="0" w:line="276" w:lineRule="auto"/>
        <w:contextualSpacing/>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Kiberdrošības riski – piemēram, palielinoties sabiedrības atkarībai no MI būs izšķiroši svarīgi nodrošināt kritiskās infrastruktūras drošību – piemēram, alternatīvus elektrības a</w:t>
      </w:r>
      <w:r w:rsidR="0060351E" w:rsidRPr="00632416">
        <w:rPr>
          <w:rFonts w:ascii="Times New Roman" w:eastAsia="Times New Roman" w:hAnsi="Times New Roman" w:cs="Times New Roman"/>
          <w:sz w:val="24"/>
          <w:szCs w:val="24"/>
        </w:rPr>
        <w:t>votus vitāli nozīmīgām sistēmām</w:t>
      </w:r>
      <w:r w:rsidRPr="00632416">
        <w:rPr>
          <w:rFonts w:ascii="Times New Roman" w:eastAsia="Times New Roman" w:hAnsi="Times New Roman" w:cs="Times New Roman"/>
          <w:sz w:val="24"/>
          <w:szCs w:val="24"/>
        </w:rPr>
        <w:t xml:space="preserve"> strāvas pārtraukuma gadījumā u.tml</w:t>
      </w:r>
      <w:r w:rsidR="002D5F4C" w:rsidRPr="00632416">
        <w:rPr>
          <w:rFonts w:ascii="Times New Roman" w:eastAsia="Times New Roman" w:hAnsi="Times New Roman" w:cs="Times New Roman"/>
          <w:sz w:val="24"/>
          <w:szCs w:val="24"/>
        </w:rPr>
        <w:t>.</w:t>
      </w:r>
    </w:p>
    <w:p w14:paraId="734AD1E8" w14:textId="77777777" w:rsidR="00A92C26" w:rsidRPr="00632416" w:rsidRDefault="00DA61EA" w:rsidP="00A92C26">
      <w:pPr>
        <w:numPr>
          <w:ilvl w:val="0"/>
          <w:numId w:val="26"/>
        </w:numPr>
        <w:spacing w:before="120" w:after="0" w:line="276" w:lineRule="auto"/>
        <w:contextualSpacing/>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Neobjektīvu</w:t>
      </w:r>
      <w:r w:rsidR="008F376F" w:rsidRPr="00632416">
        <w:rPr>
          <w:rFonts w:ascii="Times New Roman" w:eastAsia="Times New Roman" w:hAnsi="Times New Roman" w:cs="Times New Roman"/>
          <w:sz w:val="24"/>
          <w:szCs w:val="24"/>
        </w:rPr>
        <w:t xml:space="preserve"> un </w:t>
      </w:r>
      <w:r w:rsidRPr="00632416">
        <w:rPr>
          <w:rFonts w:ascii="Times New Roman" w:eastAsia="Times New Roman" w:hAnsi="Times New Roman" w:cs="Times New Roman"/>
          <w:sz w:val="24"/>
          <w:szCs w:val="24"/>
        </w:rPr>
        <w:t>kaitīgu MI sistēmu attīstības risks, kas galvenokārt saistīts ar nekvalitatīv</w:t>
      </w:r>
      <w:r w:rsidR="0067054E" w:rsidRPr="00632416">
        <w:rPr>
          <w:rFonts w:ascii="Times New Roman" w:eastAsia="Times New Roman" w:hAnsi="Times New Roman" w:cs="Times New Roman"/>
          <w:sz w:val="24"/>
          <w:szCs w:val="24"/>
        </w:rPr>
        <w:t>u datu izmantojumu MI apmācībā. P</w:t>
      </w:r>
      <w:r w:rsidRPr="00632416">
        <w:rPr>
          <w:rFonts w:ascii="Times New Roman" w:eastAsia="Times New Roman" w:hAnsi="Times New Roman" w:cs="Times New Roman"/>
          <w:sz w:val="24"/>
          <w:szCs w:val="24"/>
        </w:rPr>
        <w:t>iemēram, ja MI sistēmu apmāca rasistiskiem tekstiem, šī sistēma rasistiski</w:t>
      </w:r>
      <w:r w:rsidR="0067054E" w:rsidRPr="00632416">
        <w:rPr>
          <w:rFonts w:ascii="Times New Roman" w:eastAsia="Times New Roman" w:hAnsi="Times New Roman" w:cs="Times New Roman"/>
          <w:sz w:val="24"/>
          <w:szCs w:val="24"/>
        </w:rPr>
        <w:t xml:space="preserve"> īstenos ieprogrammēto uzdevumu.</w:t>
      </w:r>
      <w:r w:rsidRPr="00632416">
        <w:rPr>
          <w:rFonts w:ascii="Times New Roman" w:eastAsia="Times New Roman" w:hAnsi="Times New Roman" w:cs="Times New Roman"/>
          <w:sz w:val="24"/>
          <w:szCs w:val="24"/>
        </w:rPr>
        <w:t xml:space="preserve"> </w:t>
      </w:r>
      <w:r w:rsidR="0067054E" w:rsidRPr="00632416">
        <w:rPr>
          <w:rFonts w:ascii="Times New Roman" w:eastAsia="Times New Roman" w:hAnsi="Times New Roman" w:cs="Times New Roman"/>
          <w:sz w:val="24"/>
          <w:szCs w:val="24"/>
        </w:rPr>
        <w:t>U</w:t>
      </w:r>
      <w:r w:rsidRPr="00632416">
        <w:rPr>
          <w:rFonts w:ascii="Times New Roman" w:eastAsia="Times New Roman" w:hAnsi="Times New Roman" w:cs="Times New Roman"/>
          <w:sz w:val="24"/>
          <w:szCs w:val="24"/>
        </w:rPr>
        <w:t>ztveres risk</w:t>
      </w:r>
      <w:r w:rsidR="0067054E" w:rsidRPr="00632416">
        <w:rPr>
          <w:rFonts w:ascii="Times New Roman" w:eastAsia="Times New Roman" w:hAnsi="Times New Roman" w:cs="Times New Roman"/>
          <w:sz w:val="24"/>
          <w:szCs w:val="24"/>
        </w:rPr>
        <w:t>i</w:t>
      </w:r>
      <w:r w:rsidRPr="00632416">
        <w:rPr>
          <w:rFonts w:ascii="Times New Roman" w:eastAsia="Times New Roman" w:hAnsi="Times New Roman" w:cs="Times New Roman"/>
          <w:sz w:val="24"/>
          <w:szCs w:val="24"/>
        </w:rPr>
        <w:t xml:space="preserve"> – MI risinājumi interneta vidē rada t.s. “burbuļus” (vai </w:t>
      </w:r>
      <w:r w:rsidRPr="00632416">
        <w:rPr>
          <w:rFonts w:ascii="Times New Roman" w:eastAsia="Times New Roman" w:hAnsi="Times New Roman" w:cs="Times New Roman"/>
          <w:i/>
          <w:sz w:val="24"/>
          <w:szCs w:val="24"/>
        </w:rPr>
        <w:t>“echo chamber”</w:t>
      </w:r>
      <w:r w:rsidR="00C54177" w:rsidRPr="00632416">
        <w:rPr>
          <w:rFonts w:ascii="Times New Roman" w:eastAsia="Times New Roman" w:hAnsi="Times New Roman" w:cs="Times New Roman"/>
          <w:sz w:val="24"/>
          <w:szCs w:val="24"/>
        </w:rPr>
        <w:t>)</w:t>
      </w:r>
      <w:r w:rsidR="002D5F4C" w:rsidRPr="00632416">
        <w:rPr>
          <w:rFonts w:ascii="Times New Roman" w:eastAsia="Times New Roman" w:hAnsi="Times New Roman" w:cs="Times New Roman"/>
          <w:sz w:val="24"/>
          <w:szCs w:val="24"/>
        </w:rPr>
        <w:t>.</w:t>
      </w:r>
      <w:r w:rsidR="00A92C26" w:rsidRPr="00632416">
        <w:rPr>
          <w:rFonts w:ascii="Times New Roman" w:eastAsia="Times New Roman" w:hAnsi="Times New Roman" w:cs="Times New Roman"/>
          <w:sz w:val="24"/>
          <w:szCs w:val="24"/>
        </w:rPr>
        <w:t xml:space="preserve"> </w:t>
      </w:r>
    </w:p>
    <w:p w14:paraId="186394B7" w14:textId="392886CA" w:rsidR="00265C90" w:rsidRPr="00632416" w:rsidRDefault="00A92C26" w:rsidP="00A92C26">
      <w:pPr>
        <w:numPr>
          <w:ilvl w:val="0"/>
          <w:numId w:val="26"/>
        </w:numPr>
        <w:spacing w:before="120" w:after="0" w:line="276" w:lineRule="auto"/>
        <w:contextualSpacing/>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 xml:space="preserve">Straujā </w:t>
      </w:r>
      <w:r w:rsidR="00E90D7B">
        <w:rPr>
          <w:rFonts w:ascii="Times New Roman" w:eastAsia="Times New Roman" w:hAnsi="Times New Roman" w:cs="Times New Roman"/>
          <w:sz w:val="24"/>
          <w:szCs w:val="24"/>
        </w:rPr>
        <w:t>MI</w:t>
      </w:r>
      <w:r w:rsidRPr="00632416">
        <w:rPr>
          <w:rFonts w:ascii="Times New Roman" w:eastAsia="Times New Roman" w:hAnsi="Times New Roman" w:cs="Times New Roman"/>
          <w:sz w:val="24"/>
          <w:szCs w:val="24"/>
        </w:rPr>
        <w:t xml:space="preserve"> attīstība var paplašināt tehnoloģisko plaisu starp mazajām un lielajām valodām, jo vairums globālo uzņēmumu risinājumu neatbalsta latviešu valodu (piemēram, </w:t>
      </w:r>
      <w:r w:rsidRPr="00E07B40">
        <w:rPr>
          <w:rFonts w:ascii="Times New Roman" w:eastAsia="Times New Roman" w:hAnsi="Times New Roman" w:cs="Times New Roman"/>
          <w:i/>
          <w:sz w:val="24"/>
          <w:szCs w:val="24"/>
        </w:rPr>
        <w:t>Amazon Alexa, Apple Siri, Google Assistant, Microsoft Cort</w:t>
      </w:r>
      <w:r w:rsidR="00BD1C95" w:rsidRPr="00E07B40">
        <w:rPr>
          <w:rFonts w:ascii="Times New Roman" w:eastAsia="Times New Roman" w:hAnsi="Times New Roman" w:cs="Times New Roman"/>
          <w:i/>
          <w:sz w:val="24"/>
          <w:szCs w:val="24"/>
        </w:rPr>
        <w:t>a</w:t>
      </w:r>
      <w:r w:rsidRPr="00E07B40">
        <w:rPr>
          <w:rFonts w:ascii="Times New Roman" w:eastAsia="Times New Roman" w:hAnsi="Times New Roman" w:cs="Times New Roman"/>
          <w:i/>
          <w:sz w:val="24"/>
          <w:szCs w:val="24"/>
        </w:rPr>
        <w:t>na</w:t>
      </w:r>
      <w:r w:rsidRPr="00632416">
        <w:rPr>
          <w:rFonts w:ascii="Times New Roman" w:eastAsia="Times New Roman" w:hAnsi="Times New Roman" w:cs="Times New Roman"/>
          <w:sz w:val="24"/>
          <w:szCs w:val="24"/>
        </w:rPr>
        <w:t xml:space="preserve">). Neattīstot latviešu valodu </w:t>
      </w:r>
      <w:r w:rsidR="00E90D7B">
        <w:rPr>
          <w:rFonts w:ascii="Times New Roman" w:eastAsia="Times New Roman" w:hAnsi="Times New Roman" w:cs="Times New Roman"/>
          <w:sz w:val="24"/>
          <w:szCs w:val="24"/>
        </w:rPr>
        <w:t>MI</w:t>
      </w:r>
      <w:r w:rsidRPr="00632416">
        <w:rPr>
          <w:rFonts w:ascii="Times New Roman" w:eastAsia="Times New Roman" w:hAnsi="Times New Roman" w:cs="Times New Roman"/>
          <w:sz w:val="24"/>
          <w:szCs w:val="24"/>
        </w:rPr>
        <w:t xml:space="preserve"> tehnoloģijās, būtiski samazinās latviešu valodas lietojuma sfēra un ilgtermiņā rodas tā saucamās digitālās izzušanas risks.</w:t>
      </w:r>
    </w:p>
    <w:p w14:paraId="3F4CE575" w14:textId="77777777" w:rsidR="00E568B1" w:rsidRPr="00632416" w:rsidRDefault="007B4C82" w:rsidP="0098147D">
      <w:pPr>
        <w:spacing w:after="0"/>
        <w:jc w:val="both"/>
        <w:rPr>
          <w:rFonts w:ascii="Times New Roman" w:eastAsia="Times New Roman" w:hAnsi="Times New Roman" w:cs="Times New Roman"/>
          <w:sz w:val="24"/>
          <w:szCs w:val="24"/>
        </w:rPr>
      </w:pPr>
      <w:r w:rsidRPr="00632416">
        <w:rPr>
          <w:rFonts w:ascii="Times New Roman" w:eastAsia="Times New Roman" w:hAnsi="Times New Roman" w:cs="Times New Roman"/>
          <w:sz w:val="24"/>
          <w:szCs w:val="24"/>
        </w:rPr>
        <w:tab/>
      </w:r>
      <w:r w:rsidR="005A2904" w:rsidRPr="00632416">
        <w:rPr>
          <w:rFonts w:ascii="Times New Roman" w:eastAsia="Times New Roman" w:hAnsi="Times New Roman" w:cs="Times New Roman"/>
          <w:sz w:val="24"/>
          <w:szCs w:val="24"/>
        </w:rPr>
        <w:t>Eiropas Padomes Komisija Tiesu efektivitātei (</w:t>
      </w:r>
      <w:r w:rsidR="005A2904" w:rsidRPr="00632416">
        <w:rPr>
          <w:rFonts w:ascii="Times New Roman" w:eastAsia="Times New Roman" w:hAnsi="Times New Roman" w:cs="Times New Roman"/>
          <w:i/>
          <w:sz w:val="24"/>
          <w:szCs w:val="24"/>
        </w:rPr>
        <w:t>Council of Europe European Commission for the efficiency of justice - CEPEJ</w:t>
      </w:r>
      <w:r w:rsidR="005A2904" w:rsidRPr="00632416">
        <w:rPr>
          <w:rFonts w:ascii="Times New Roman" w:eastAsia="Times New Roman" w:hAnsi="Times New Roman" w:cs="Times New Roman"/>
          <w:sz w:val="24"/>
          <w:szCs w:val="24"/>
        </w:rPr>
        <w:t xml:space="preserve">) 31. plenārsēdes laikā Strasbūrā </w:t>
      </w:r>
      <w:r w:rsidR="0067054E" w:rsidRPr="00632416">
        <w:rPr>
          <w:rFonts w:ascii="Times New Roman" w:eastAsia="Times New Roman" w:hAnsi="Times New Roman" w:cs="Times New Roman"/>
          <w:sz w:val="24"/>
          <w:szCs w:val="24"/>
        </w:rPr>
        <w:br/>
      </w:r>
      <w:r w:rsidR="005A2904" w:rsidRPr="00632416">
        <w:rPr>
          <w:rFonts w:ascii="Times New Roman" w:eastAsia="Times New Roman" w:hAnsi="Times New Roman" w:cs="Times New Roman"/>
          <w:sz w:val="24"/>
          <w:szCs w:val="24"/>
        </w:rPr>
        <w:t xml:space="preserve">2018. gada 2.-4. decembrī pieņēma dokumentu “Eiropas Ētikas harta par </w:t>
      </w:r>
      <w:r w:rsidR="00440BED" w:rsidRPr="00632416">
        <w:rPr>
          <w:rFonts w:ascii="Times New Roman" w:eastAsia="Times New Roman" w:hAnsi="Times New Roman" w:cs="Times New Roman"/>
          <w:sz w:val="24"/>
          <w:szCs w:val="24"/>
        </w:rPr>
        <w:t>MI</w:t>
      </w:r>
      <w:r w:rsidR="005A2904" w:rsidRPr="00632416">
        <w:rPr>
          <w:rFonts w:ascii="Times New Roman" w:eastAsia="Times New Roman" w:hAnsi="Times New Roman" w:cs="Times New Roman"/>
          <w:sz w:val="24"/>
          <w:szCs w:val="24"/>
        </w:rPr>
        <w:t xml:space="preserve"> izmantošanu tiesu sistēmā” (</w:t>
      </w:r>
      <w:r w:rsidR="005A2904" w:rsidRPr="00632416">
        <w:rPr>
          <w:rFonts w:ascii="Times New Roman" w:eastAsia="Times New Roman" w:hAnsi="Times New Roman" w:cs="Times New Roman"/>
          <w:i/>
          <w:sz w:val="24"/>
          <w:szCs w:val="24"/>
        </w:rPr>
        <w:t>European Ethical Charter on the Use of Artificial Intelligence in Judicial Systems and their environment</w:t>
      </w:r>
      <w:r w:rsidR="00A56C96" w:rsidRPr="00632416">
        <w:rPr>
          <w:rFonts w:ascii="Times New Roman" w:eastAsia="Times New Roman" w:hAnsi="Times New Roman" w:cs="Times New Roman"/>
          <w:sz w:val="24"/>
          <w:szCs w:val="24"/>
          <w:vertAlign w:val="superscript"/>
        </w:rPr>
        <w:footnoteReference w:id="105"/>
      </w:r>
      <w:r w:rsidR="005A2904" w:rsidRPr="00632416">
        <w:rPr>
          <w:rFonts w:ascii="Times New Roman" w:eastAsia="Times New Roman" w:hAnsi="Times New Roman" w:cs="Times New Roman"/>
          <w:sz w:val="24"/>
          <w:szCs w:val="24"/>
        </w:rPr>
        <w:t>)</w:t>
      </w:r>
      <w:r w:rsidR="00265C90" w:rsidRPr="00632416">
        <w:rPr>
          <w:rFonts w:ascii="Times New Roman" w:eastAsia="Times New Roman" w:hAnsi="Times New Roman" w:cs="Times New Roman"/>
          <w:sz w:val="24"/>
          <w:szCs w:val="24"/>
        </w:rPr>
        <w:t xml:space="preserve"> (turpmāk – Harta)</w:t>
      </w:r>
      <w:r w:rsidR="005A2904" w:rsidRPr="00632416">
        <w:rPr>
          <w:rFonts w:ascii="Times New Roman" w:eastAsia="Times New Roman" w:hAnsi="Times New Roman" w:cs="Times New Roman"/>
          <w:sz w:val="24"/>
          <w:szCs w:val="24"/>
        </w:rPr>
        <w:t>. Kā noteikts Hartā, CEPEJ uzskata, ka MI piemērošana tiesiskuma jomā var palīdzēt uzlabot efektivitāti un kvalitāti, un tā jāīsteno atbildīgi, ievērojot pamattiesības, kas jo īpaši garantētas Eiropas Cilvēktiesību konvencijā un Eiropas Padomes Konvencijā par personas datu aizsardzību</w:t>
      </w:r>
      <w:r w:rsidR="00265C90" w:rsidRPr="00632416">
        <w:rPr>
          <w:rFonts w:ascii="Times New Roman" w:eastAsia="Times New Roman" w:hAnsi="Times New Roman" w:cs="Times New Roman"/>
          <w:sz w:val="24"/>
          <w:szCs w:val="24"/>
        </w:rPr>
        <w:t xml:space="preserve"> </w:t>
      </w:r>
      <w:r w:rsidR="00E568B1" w:rsidRPr="00632416">
        <w:rPr>
          <w:rFonts w:ascii="Times New Roman" w:eastAsia="Times New Roman" w:hAnsi="Times New Roman" w:cs="Times New Roman"/>
          <w:sz w:val="24"/>
          <w:szCs w:val="24"/>
        </w:rPr>
        <w:t>attiecībā uz personas datu automātisko apstrādi.</w:t>
      </w:r>
    </w:p>
    <w:p w14:paraId="040B7D18" w14:textId="77777777" w:rsidR="005A2904" w:rsidRPr="00632416" w:rsidRDefault="005A2904" w:rsidP="00410D0B">
      <w:pPr>
        <w:autoSpaceDE w:val="0"/>
        <w:autoSpaceDN w:val="0"/>
        <w:adjustRightInd w:val="0"/>
        <w:spacing w:after="0" w:line="276" w:lineRule="auto"/>
        <w:ind w:firstLine="709"/>
        <w:jc w:val="both"/>
        <w:rPr>
          <w:rFonts w:ascii="Times New Roman" w:hAnsi="Times New Roman" w:cs="Times New Roman"/>
        </w:rPr>
      </w:pPr>
      <w:r w:rsidRPr="00632416">
        <w:rPr>
          <w:rFonts w:ascii="Times New Roman" w:hAnsi="Times New Roman" w:cs="Times New Roman"/>
          <w:bCs/>
          <w:sz w:val="24"/>
          <w:szCs w:val="24"/>
        </w:rPr>
        <w:t xml:space="preserve">Attiecībā uz CEPEJ ir svarīgi nodrošināt, ka MI joprojām ir līdzeklis vispārējas nozīmes pakalpojumu sniegšanai un ka tā izmantošana ievēro </w:t>
      </w:r>
      <w:r w:rsidR="00E77026" w:rsidRPr="00632416">
        <w:rPr>
          <w:rFonts w:ascii="Times New Roman" w:hAnsi="Times New Roman" w:cs="Times New Roman"/>
          <w:bCs/>
          <w:sz w:val="24"/>
          <w:szCs w:val="24"/>
        </w:rPr>
        <w:t xml:space="preserve">indivīda </w:t>
      </w:r>
      <w:r w:rsidRPr="00632416">
        <w:rPr>
          <w:rFonts w:ascii="Times New Roman" w:hAnsi="Times New Roman" w:cs="Times New Roman"/>
          <w:bCs/>
          <w:sz w:val="24"/>
          <w:szCs w:val="24"/>
        </w:rPr>
        <w:t>tiesības.</w:t>
      </w:r>
    </w:p>
    <w:p w14:paraId="47CAAF0D" w14:textId="77777777" w:rsidR="005A2904" w:rsidRPr="00632416" w:rsidRDefault="005A2904">
      <w:pPr>
        <w:autoSpaceDE w:val="0"/>
        <w:autoSpaceDN w:val="0"/>
        <w:adjustRightInd w:val="0"/>
        <w:spacing w:after="0" w:line="276" w:lineRule="auto"/>
        <w:ind w:firstLine="360"/>
        <w:jc w:val="both"/>
        <w:rPr>
          <w:rFonts w:ascii="Times New Roman" w:hAnsi="Times New Roman" w:cs="Times New Roman"/>
          <w:bCs/>
          <w:sz w:val="24"/>
          <w:szCs w:val="24"/>
        </w:rPr>
      </w:pPr>
      <w:r w:rsidRPr="00632416">
        <w:rPr>
          <w:rFonts w:ascii="Times New Roman" w:hAnsi="Times New Roman" w:cs="Times New Roman"/>
          <w:bCs/>
          <w:sz w:val="24"/>
          <w:szCs w:val="24"/>
        </w:rPr>
        <w:t>CEPEJ ir noteikusi šādus pamatprincipus, kas jāievēro MI un tiesiskuma jomā:</w:t>
      </w:r>
    </w:p>
    <w:p w14:paraId="45AA5B71" w14:textId="77777777" w:rsidR="005A2904" w:rsidRPr="00632416" w:rsidRDefault="002D5F4C">
      <w:pPr>
        <w:pStyle w:val="ListParagraph"/>
        <w:numPr>
          <w:ilvl w:val="0"/>
          <w:numId w:val="6"/>
        </w:numPr>
        <w:autoSpaceDE w:val="0"/>
        <w:autoSpaceDN w:val="0"/>
        <w:adjustRightInd w:val="0"/>
        <w:spacing w:line="276" w:lineRule="auto"/>
        <w:jc w:val="both"/>
        <w:rPr>
          <w:bCs/>
        </w:rPr>
      </w:pPr>
      <w:r w:rsidRPr="00632416">
        <w:rPr>
          <w:bCs/>
        </w:rPr>
        <w:t xml:space="preserve">pamattiesību </w:t>
      </w:r>
      <w:r w:rsidR="005A2904" w:rsidRPr="00632416">
        <w:rPr>
          <w:bCs/>
        </w:rPr>
        <w:t xml:space="preserve">ievērošanas princips: nodrošināt </w:t>
      </w:r>
      <w:r w:rsidR="00E568B1" w:rsidRPr="00632416">
        <w:rPr>
          <w:bCs/>
        </w:rPr>
        <w:t xml:space="preserve">MI </w:t>
      </w:r>
      <w:r w:rsidR="005A2904" w:rsidRPr="00632416">
        <w:rPr>
          <w:bCs/>
        </w:rPr>
        <w:t xml:space="preserve"> rīku un pakalpojumu izstrādi un ieviešanu saskaņā ar pamattiesībām;</w:t>
      </w:r>
    </w:p>
    <w:p w14:paraId="3382D019" w14:textId="77777777" w:rsidR="005A2904" w:rsidRPr="00632416" w:rsidRDefault="002D5F4C">
      <w:pPr>
        <w:pStyle w:val="ListParagraph"/>
        <w:numPr>
          <w:ilvl w:val="0"/>
          <w:numId w:val="6"/>
        </w:numPr>
        <w:autoSpaceDE w:val="0"/>
        <w:autoSpaceDN w:val="0"/>
        <w:adjustRightInd w:val="0"/>
        <w:spacing w:line="276" w:lineRule="auto"/>
        <w:jc w:val="both"/>
        <w:rPr>
          <w:bCs/>
        </w:rPr>
      </w:pPr>
      <w:r w:rsidRPr="00632416">
        <w:rPr>
          <w:bCs/>
        </w:rPr>
        <w:t xml:space="preserve">nediskriminācijas </w:t>
      </w:r>
      <w:r w:rsidR="005A2904" w:rsidRPr="00632416">
        <w:rPr>
          <w:bCs/>
        </w:rPr>
        <w:t>princips: īpaši novērst jebkādas diskriminācijas attīstību vai pastiprināšanos starp indivīdiem vai personu grupām;</w:t>
      </w:r>
    </w:p>
    <w:p w14:paraId="3C7624F3" w14:textId="77777777" w:rsidR="005A2904" w:rsidRPr="00632416" w:rsidRDefault="002D5F4C">
      <w:pPr>
        <w:pStyle w:val="ListParagraph"/>
        <w:numPr>
          <w:ilvl w:val="0"/>
          <w:numId w:val="6"/>
        </w:numPr>
        <w:autoSpaceDE w:val="0"/>
        <w:autoSpaceDN w:val="0"/>
        <w:adjustRightInd w:val="0"/>
        <w:spacing w:line="276" w:lineRule="auto"/>
        <w:jc w:val="both"/>
        <w:rPr>
          <w:bCs/>
        </w:rPr>
      </w:pPr>
      <w:r w:rsidRPr="00632416">
        <w:rPr>
          <w:bCs/>
        </w:rPr>
        <w:t xml:space="preserve">kvalitātes </w:t>
      </w:r>
      <w:r w:rsidR="005A2904" w:rsidRPr="00632416">
        <w:rPr>
          <w:bCs/>
        </w:rPr>
        <w:t>un drošības princips: attiecībā uz tiesas nolēmumu un datu apstrādi, izmantojot sertificētus datu avotus drošā tehnoloģiskā vidē;</w:t>
      </w:r>
    </w:p>
    <w:p w14:paraId="1B745E43" w14:textId="77777777" w:rsidR="005A2904" w:rsidRPr="00632416" w:rsidRDefault="002D5F4C">
      <w:pPr>
        <w:pStyle w:val="ListParagraph"/>
        <w:numPr>
          <w:ilvl w:val="0"/>
          <w:numId w:val="6"/>
        </w:numPr>
        <w:autoSpaceDE w:val="0"/>
        <w:autoSpaceDN w:val="0"/>
        <w:adjustRightInd w:val="0"/>
        <w:spacing w:line="276" w:lineRule="auto"/>
        <w:jc w:val="both"/>
        <w:rPr>
          <w:bCs/>
        </w:rPr>
      </w:pPr>
      <w:r w:rsidRPr="00632416">
        <w:rPr>
          <w:bCs/>
        </w:rPr>
        <w:t>pārredzamības</w:t>
      </w:r>
      <w:r w:rsidR="005A2904" w:rsidRPr="00632416">
        <w:rPr>
          <w:bCs/>
        </w:rPr>
        <w:t>, objektivitātes un taisnīguma princips: padarīt datu apstrādes metodes pieejamas un saprotamas, atļaujot ārējās revīzijas;</w:t>
      </w:r>
    </w:p>
    <w:p w14:paraId="5A50FDF7" w14:textId="77777777" w:rsidR="005A2904" w:rsidRPr="00632416" w:rsidRDefault="002D5F4C">
      <w:pPr>
        <w:pStyle w:val="ListParagraph"/>
        <w:numPr>
          <w:ilvl w:val="0"/>
          <w:numId w:val="6"/>
        </w:numPr>
        <w:autoSpaceDE w:val="0"/>
        <w:autoSpaceDN w:val="0"/>
        <w:adjustRightInd w:val="0"/>
        <w:spacing w:line="276" w:lineRule="auto"/>
        <w:jc w:val="both"/>
        <w:rPr>
          <w:bCs/>
        </w:rPr>
      </w:pPr>
      <w:r w:rsidRPr="00632416">
        <w:rPr>
          <w:bCs/>
        </w:rPr>
        <w:t xml:space="preserve">princips </w:t>
      </w:r>
      <w:r w:rsidR="005A2904" w:rsidRPr="00632416">
        <w:rPr>
          <w:bCs/>
        </w:rPr>
        <w:t>“lietotāju kontrolē”: aizliegt preskriptīvu pieeju</w:t>
      </w:r>
      <w:r w:rsidR="001C466B" w:rsidRPr="00632416">
        <w:rPr>
          <w:bCs/>
        </w:rPr>
        <w:t xml:space="preserve"> (MI sistēmas izvēlēto risinājumu, kas tiek pasniegta kā vienīgā pareizā)</w:t>
      </w:r>
      <w:r w:rsidR="005A2904" w:rsidRPr="00632416">
        <w:rPr>
          <w:bCs/>
        </w:rPr>
        <w:t xml:space="preserve"> un nodrošināt, ka lietotāji ir informēti dalībnieki un kontrolē savu izvēli.</w:t>
      </w:r>
    </w:p>
    <w:p w14:paraId="702BCD76" w14:textId="77777777" w:rsidR="005A2904" w:rsidRPr="00632416" w:rsidRDefault="005A2904" w:rsidP="00A15548">
      <w:pPr>
        <w:spacing w:after="0" w:line="276" w:lineRule="auto"/>
        <w:ind w:firstLine="720"/>
        <w:jc w:val="both"/>
        <w:rPr>
          <w:rFonts w:ascii="Times New Roman" w:hAnsi="Times New Roman" w:cs="Times New Roman"/>
          <w:bCs/>
          <w:sz w:val="24"/>
          <w:szCs w:val="24"/>
        </w:rPr>
      </w:pPr>
      <w:r w:rsidRPr="00632416">
        <w:rPr>
          <w:rFonts w:ascii="Times New Roman" w:hAnsi="Times New Roman" w:cs="Times New Roman"/>
          <w:bCs/>
          <w:sz w:val="24"/>
          <w:szCs w:val="24"/>
        </w:rPr>
        <w:lastRenderedPageBreak/>
        <w:t>CEPEJ gadījumā ir jānodrošina šo principu ievērošana tiesas nolēmumu un datu apstrādē ar algoritmiem un to izmantošanā. CEPEJ hartai ir pievienots padziļināts pētījums par MI izmantošanu tiesu sistēmās, jo īpaši par MI pieteikumiem, kas apstrādā tiesas lēmumus un datus.</w:t>
      </w:r>
    </w:p>
    <w:p w14:paraId="5B7614D0" w14:textId="77777777" w:rsidR="00BA4CB0" w:rsidRPr="00632416" w:rsidRDefault="00BA4CB0" w:rsidP="00A15548">
      <w:pPr>
        <w:spacing w:after="0" w:line="276" w:lineRule="auto"/>
        <w:ind w:firstLine="720"/>
        <w:jc w:val="both"/>
        <w:rPr>
          <w:rFonts w:ascii="Times New Roman" w:hAnsi="Times New Roman" w:cs="Times New Roman"/>
          <w:bCs/>
          <w:sz w:val="24"/>
        </w:rPr>
      </w:pPr>
      <w:r w:rsidRPr="00632416">
        <w:rPr>
          <w:rFonts w:ascii="Times New Roman" w:hAnsi="Times New Roman" w:cs="Times New Roman"/>
          <w:bCs/>
          <w:sz w:val="24"/>
        </w:rPr>
        <w:t>Ar MI funkcionalitāti aprīkot</w:t>
      </w:r>
      <w:r w:rsidR="002A358A">
        <w:rPr>
          <w:rFonts w:ascii="Times New Roman" w:hAnsi="Times New Roman" w:cs="Times New Roman"/>
          <w:bCs/>
          <w:sz w:val="24"/>
        </w:rPr>
        <w:t>a</w:t>
      </w:r>
      <w:r w:rsidRPr="00632416">
        <w:rPr>
          <w:rFonts w:ascii="Times New Roman" w:hAnsi="Times New Roman" w:cs="Times New Roman"/>
          <w:bCs/>
          <w:sz w:val="24"/>
        </w:rPr>
        <w:t xml:space="preserve"> ļaunatūra, izspiedējprogrammas</w:t>
      </w:r>
      <w:r w:rsidR="002A358A">
        <w:rPr>
          <w:rFonts w:ascii="Times New Roman" w:hAnsi="Times New Roman" w:cs="Times New Roman"/>
          <w:bCs/>
          <w:sz w:val="24"/>
        </w:rPr>
        <w:t xml:space="preserve"> un</w:t>
      </w:r>
      <w:r w:rsidRPr="00632416">
        <w:rPr>
          <w:rFonts w:ascii="Times New Roman" w:hAnsi="Times New Roman" w:cs="Times New Roman"/>
          <w:bCs/>
          <w:sz w:val="24"/>
        </w:rPr>
        <w:t xml:space="preserve"> vīrusi būs krietni gra</w:t>
      </w:r>
      <w:r w:rsidR="008F376F" w:rsidRPr="00632416">
        <w:rPr>
          <w:rFonts w:ascii="Times New Roman" w:hAnsi="Times New Roman" w:cs="Times New Roman"/>
          <w:bCs/>
          <w:sz w:val="24"/>
        </w:rPr>
        <w:t>u</w:t>
      </w:r>
      <w:r w:rsidRPr="00632416">
        <w:rPr>
          <w:rFonts w:ascii="Times New Roman" w:hAnsi="Times New Roman" w:cs="Times New Roman"/>
          <w:bCs/>
          <w:sz w:val="24"/>
        </w:rPr>
        <w:t>jošāki nekā līdz šim pieejamie</w:t>
      </w:r>
      <w:r w:rsidR="00C25C55">
        <w:rPr>
          <w:rFonts w:ascii="Times New Roman" w:hAnsi="Times New Roman" w:cs="Times New Roman"/>
          <w:bCs/>
          <w:sz w:val="24"/>
        </w:rPr>
        <w:t>, tie spēs krietni efektīvāk mainīt izskatu un slēpties no antivīrusu programmatūras</w:t>
      </w:r>
      <w:r w:rsidRPr="00632416">
        <w:rPr>
          <w:rFonts w:ascii="Times New Roman" w:hAnsi="Times New Roman" w:cs="Times New Roman"/>
          <w:bCs/>
          <w:sz w:val="24"/>
        </w:rPr>
        <w:t>. MI dod iespēju automatizēt daudzas uzlaušanas darbības: mērķa izlūkošanu, analīzi, daudzvektoru uzbrukumus (eksploiti, sociālā inžen</w:t>
      </w:r>
      <w:r w:rsidR="00BD1C95">
        <w:rPr>
          <w:rFonts w:ascii="Times New Roman" w:hAnsi="Times New Roman" w:cs="Times New Roman"/>
          <w:bCs/>
          <w:sz w:val="24"/>
        </w:rPr>
        <w:t>ie</w:t>
      </w:r>
      <w:r w:rsidRPr="00632416">
        <w:rPr>
          <w:rFonts w:ascii="Times New Roman" w:hAnsi="Times New Roman" w:cs="Times New Roman"/>
          <w:bCs/>
          <w:sz w:val="24"/>
        </w:rPr>
        <w:t>rija u.c.).</w:t>
      </w:r>
      <w:r w:rsidR="00474FC0">
        <w:rPr>
          <w:rFonts w:ascii="Times New Roman" w:hAnsi="Times New Roman" w:cs="Times New Roman"/>
          <w:bCs/>
          <w:sz w:val="24"/>
        </w:rPr>
        <w:t xml:space="preserve"> Piemēram, MI sistēmas jau šobrīd spēj individuāli pielāgot e-pasta sūtījumus, ģenerēt viltus tīmek</w:t>
      </w:r>
      <w:r w:rsidR="00C25C55">
        <w:rPr>
          <w:rFonts w:ascii="Times New Roman" w:hAnsi="Times New Roman" w:cs="Times New Roman"/>
          <w:bCs/>
          <w:sz w:val="24"/>
        </w:rPr>
        <w:t>ļvietnes un viltus profilus sociālajos tīklos,</w:t>
      </w:r>
      <w:r w:rsidR="00474FC0">
        <w:rPr>
          <w:rFonts w:ascii="Times New Roman" w:hAnsi="Times New Roman" w:cs="Times New Roman"/>
          <w:bCs/>
          <w:sz w:val="24"/>
        </w:rPr>
        <w:t xml:space="preserve"> veikt zvanus un izlikties par cilvēkiem, lai izvilinātu vajadzīgo informāciju.</w:t>
      </w:r>
    </w:p>
    <w:p w14:paraId="5C094D99" w14:textId="77777777" w:rsidR="00531000" w:rsidRPr="00632416" w:rsidRDefault="00531000" w:rsidP="00A15548">
      <w:pPr>
        <w:spacing w:after="0" w:line="276" w:lineRule="auto"/>
        <w:ind w:firstLine="720"/>
        <w:jc w:val="both"/>
        <w:rPr>
          <w:rFonts w:ascii="Times New Roman" w:hAnsi="Times New Roman" w:cs="Times New Roman"/>
          <w:bCs/>
          <w:sz w:val="24"/>
        </w:rPr>
      </w:pPr>
      <w:r w:rsidRPr="00632416">
        <w:rPr>
          <w:rFonts w:ascii="Times New Roman" w:hAnsi="Times New Roman" w:cs="Times New Roman"/>
          <w:bCs/>
          <w:sz w:val="24"/>
          <w:szCs w:val="24"/>
        </w:rPr>
        <w:t xml:space="preserve">MI sistēmas, tāpat kā visas citas, tiks pakļautas uzbrukumiem. </w:t>
      </w:r>
      <w:r w:rsidR="00310179" w:rsidRPr="00632416">
        <w:rPr>
          <w:rFonts w:ascii="Times New Roman" w:hAnsi="Times New Roman" w:cs="Times New Roman"/>
          <w:bCs/>
          <w:sz w:val="24"/>
          <w:szCs w:val="24"/>
        </w:rPr>
        <w:t xml:space="preserve">Cilvēku izveidotā </w:t>
      </w:r>
      <w:r w:rsidRPr="00632416">
        <w:rPr>
          <w:rFonts w:ascii="Times New Roman" w:hAnsi="Times New Roman" w:cs="Times New Roman"/>
          <w:bCs/>
          <w:sz w:val="24"/>
          <w:szCs w:val="24"/>
        </w:rPr>
        <w:t>programma</w:t>
      </w:r>
      <w:r w:rsidR="00310179" w:rsidRPr="00632416">
        <w:rPr>
          <w:rFonts w:ascii="Times New Roman" w:hAnsi="Times New Roman" w:cs="Times New Roman"/>
          <w:bCs/>
          <w:sz w:val="24"/>
          <w:szCs w:val="24"/>
        </w:rPr>
        <w:t xml:space="preserve"> bez mašīnmācīšanas funkcijas</w:t>
      </w:r>
      <w:r w:rsidRPr="00632416">
        <w:rPr>
          <w:rFonts w:ascii="Times New Roman" w:hAnsi="Times New Roman" w:cs="Times New Roman"/>
          <w:bCs/>
          <w:sz w:val="24"/>
          <w:szCs w:val="24"/>
        </w:rPr>
        <w:t xml:space="preserve"> var būt ievainojama, uzbrūkot algoritmam. MI sistēmu gadījumā kaitnieks var arī viltot datus, kas tiek izmantoti algoritma trenēšanai vai lēmuma pieņemšanai. Shematiski salī</w:t>
      </w:r>
      <w:r w:rsidR="00BD1C95">
        <w:rPr>
          <w:rFonts w:ascii="Times New Roman" w:hAnsi="Times New Roman" w:cs="Times New Roman"/>
          <w:bCs/>
          <w:sz w:val="24"/>
          <w:szCs w:val="24"/>
        </w:rPr>
        <w:t>d</w:t>
      </w:r>
      <w:r w:rsidRPr="00632416">
        <w:rPr>
          <w:rFonts w:ascii="Times New Roman" w:hAnsi="Times New Roman" w:cs="Times New Roman"/>
          <w:bCs/>
          <w:sz w:val="24"/>
          <w:szCs w:val="24"/>
        </w:rPr>
        <w:t xml:space="preserve">zinājums ir parādīts 6. attēlā. </w:t>
      </w:r>
    </w:p>
    <w:p w14:paraId="6BF2BED8" w14:textId="77777777" w:rsidR="00C33DB1" w:rsidRPr="00632416" w:rsidRDefault="00140793" w:rsidP="0098147D">
      <w:pPr>
        <w:pStyle w:val="NoSpacing"/>
        <w:spacing w:line="276" w:lineRule="auto"/>
      </w:pPr>
      <w:r w:rsidRPr="00632416">
        <w:rPr>
          <w:noProof/>
          <w:lang w:eastAsia="lv-LV"/>
        </w:rPr>
        <w:drawing>
          <wp:inline distT="0" distB="0" distL="0" distR="0" wp14:anchorId="13702ACE" wp14:editId="5126D583">
            <wp:extent cx="530352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3520" cy="3566160"/>
                    </a:xfrm>
                    <a:prstGeom prst="rect">
                      <a:avLst/>
                    </a:prstGeom>
                    <a:noFill/>
                    <a:ln>
                      <a:noFill/>
                    </a:ln>
                  </pic:spPr>
                </pic:pic>
              </a:graphicData>
            </a:graphic>
          </wp:inline>
        </w:drawing>
      </w:r>
    </w:p>
    <w:p w14:paraId="5A90639F" w14:textId="77777777" w:rsidR="00531000" w:rsidRPr="00632416" w:rsidRDefault="00531000" w:rsidP="00531000">
      <w:pPr>
        <w:pStyle w:val="NoSpacing"/>
        <w:spacing w:line="276" w:lineRule="auto"/>
        <w:jc w:val="center"/>
        <w:rPr>
          <w:rFonts w:ascii="Times New Roman" w:hAnsi="Times New Roman" w:cs="Times New Roman"/>
          <w:bCs/>
          <w:sz w:val="24"/>
          <w:szCs w:val="24"/>
        </w:rPr>
      </w:pPr>
      <w:r w:rsidRPr="00632416">
        <w:rPr>
          <w:rFonts w:ascii="Times New Roman" w:hAnsi="Times New Roman" w:cs="Times New Roman"/>
          <w:bCs/>
          <w:sz w:val="24"/>
          <w:szCs w:val="24"/>
        </w:rPr>
        <w:t>6.attēls. Uzbrukumu iespējas MI sistēmām</w:t>
      </w:r>
      <w:r w:rsidR="00140793" w:rsidRPr="00632416">
        <w:rPr>
          <w:rStyle w:val="FootnoteReference"/>
          <w:rFonts w:ascii="Times New Roman" w:hAnsi="Times New Roman" w:cs="Times New Roman"/>
          <w:bCs/>
          <w:sz w:val="24"/>
          <w:szCs w:val="24"/>
        </w:rPr>
        <w:footnoteReference w:id="106"/>
      </w:r>
      <w:r w:rsidRPr="00632416">
        <w:rPr>
          <w:rFonts w:ascii="Times New Roman" w:hAnsi="Times New Roman" w:cs="Times New Roman"/>
          <w:bCs/>
          <w:sz w:val="24"/>
          <w:szCs w:val="24"/>
        </w:rPr>
        <w:t>.</w:t>
      </w:r>
    </w:p>
    <w:p w14:paraId="704AAE0A" w14:textId="77777777" w:rsidR="009310FC" w:rsidRDefault="009310FC" w:rsidP="00A15548">
      <w:pPr>
        <w:spacing w:after="0" w:line="276" w:lineRule="auto"/>
        <w:ind w:firstLine="720"/>
        <w:jc w:val="both"/>
        <w:rPr>
          <w:rFonts w:ascii="Times New Roman" w:hAnsi="Times New Roman" w:cs="Times New Roman"/>
          <w:bCs/>
          <w:sz w:val="24"/>
        </w:rPr>
      </w:pPr>
      <w:r w:rsidRPr="00632416">
        <w:rPr>
          <w:rFonts w:ascii="Times New Roman" w:hAnsi="Times New Roman" w:cs="Times New Roman"/>
          <w:bCs/>
          <w:sz w:val="24"/>
        </w:rPr>
        <w:t xml:space="preserve">Līdz ar to ir nepieciešama arī cita pieeja MI sistēmu aizsardzībai. </w:t>
      </w:r>
      <w:r>
        <w:rPr>
          <w:rFonts w:ascii="Times New Roman" w:hAnsi="Times New Roman" w:cs="Times New Roman"/>
          <w:bCs/>
          <w:sz w:val="24"/>
        </w:rPr>
        <w:t>Pamata punkti:</w:t>
      </w:r>
    </w:p>
    <w:p w14:paraId="7C03A952" w14:textId="77777777" w:rsidR="009310FC" w:rsidRDefault="009310FC" w:rsidP="009310FC">
      <w:pPr>
        <w:pStyle w:val="ListParagraph"/>
        <w:numPr>
          <w:ilvl w:val="0"/>
          <w:numId w:val="42"/>
        </w:numPr>
        <w:spacing w:line="276" w:lineRule="auto"/>
        <w:ind w:left="426"/>
        <w:jc w:val="both"/>
        <w:rPr>
          <w:bCs/>
        </w:rPr>
      </w:pPr>
      <w:r>
        <w:rPr>
          <w:bCs/>
        </w:rPr>
        <w:t>Nodrošināt ieejas datu nemainīgumu. Tam var izmantot datu elektronisko parakstu vai zīmogu, bezatslēgas paraksta infrastruktūru (</w:t>
      </w:r>
      <w:r w:rsidRPr="009310FC">
        <w:rPr>
          <w:bCs/>
          <w:i/>
        </w:rPr>
        <w:t>Keyless Signature Infrastructure – KSI</w:t>
      </w:r>
      <w:r>
        <w:rPr>
          <w:bCs/>
        </w:rPr>
        <w:t>)</w:t>
      </w:r>
      <w:r>
        <w:rPr>
          <w:rStyle w:val="FootnoteReference"/>
          <w:bCs/>
        </w:rPr>
        <w:footnoteReference w:id="107"/>
      </w:r>
      <w:r>
        <w:rPr>
          <w:bCs/>
        </w:rPr>
        <w:t xml:space="preserve"> vai</w:t>
      </w:r>
      <w:r w:rsidRPr="00632416">
        <w:rPr>
          <w:bCs/>
        </w:rPr>
        <w:t xml:space="preserve"> blokķēdes tehnoloģiju.</w:t>
      </w:r>
    </w:p>
    <w:p w14:paraId="33839A03" w14:textId="77777777" w:rsidR="009310FC" w:rsidRDefault="009310FC" w:rsidP="009310FC">
      <w:pPr>
        <w:pStyle w:val="ListParagraph"/>
        <w:numPr>
          <w:ilvl w:val="0"/>
          <w:numId w:val="42"/>
        </w:numPr>
        <w:spacing w:line="276" w:lineRule="auto"/>
        <w:ind w:left="426"/>
        <w:jc w:val="both"/>
        <w:rPr>
          <w:bCs/>
        </w:rPr>
      </w:pPr>
      <w:r>
        <w:rPr>
          <w:bCs/>
        </w:rPr>
        <w:lastRenderedPageBreak/>
        <w:t>Pārskatīt datus pirms sistēmas apmācības, lai konstatēu iespējamos kaitīgos piemērus.</w:t>
      </w:r>
    </w:p>
    <w:p w14:paraId="5AB83C3B" w14:textId="77777777" w:rsidR="009310FC" w:rsidRPr="009310FC" w:rsidRDefault="00D67541" w:rsidP="009310FC">
      <w:pPr>
        <w:pStyle w:val="ListParagraph"/>
        <w:numPr>
          <w:ilvl w:val="0"/>
          <w:numId w:val="42"/>
        </w:numPr>
        <w:spacing w:line="276" w:lineRule="auto"/>
        <w:ind w:left="426"/>
        <w:jc w:val="both"/>
        <w:rPr>
          <w:bCs/>
        </w:rPr>
      </w:pPr>
      <w:r>
        <w:rPr>
          <w:bCs/>
        </w:rPr>
        <w:t>Izmantot s</w:t>
      </w:r>
      <w:r w:rsidR="009310FC">
        <w:rPr>
          <w:bCs/>
        </w:rPr>
        <w:t>tingrināt</w:t>
      </w:r>
      <w:r>
        <w:rPr>
          <w:bCs/>
        </w:rPr>
        <w:t>os</w:t>
      </w:r>
      <w:r w:rsidR="009310FC">
        <w:rPr>
          <w:bCs/>
        </w:rPr>
        <w:t xml:space="preserve"> (</w:t>
      </w:r>
      <w:r w:rsidR="009310FC" w:rsidRPr="009310FC">
        <w:rPr>
          <w:bCs/>
          <w:i/>
        </w:rPr>
        <w:t>robust</w:t>
      </w:r>
      <w:r w:rsidR="009310FC">
        <w:rPr>
          <w:bCs/>
        </w:rPr>
        <w:t>) apmācības modeļ</w:t>
      </w:r>
      <w:r>
        <w:rPr>
          <w:bCs/>
        </w:rPr>
        <w:t>us</w:t>
      </w:r>
      <w:r w:rsidR="009310FC">
        <w:rPr>
          <w:bCs/>
        </w:rPr>
        <w:t xml:space="preserve">, kas spēj atpazīt </w:t>
      </w:r>
      <w:r w:rsidR="00A335DD">
        <w:rPr>
          <w:bCs/>
        </w:rPr>
        <w:t>ļaunprātīgos</w:t>
      </w:r>
      <w:r w:rsidR="009310FC">
        <w:rPr>
          <w:bCs/>
        </w:rPr>
        <w:t xml:space="preserve"> piemērus.</w:t>
      </w:r>
    </w:p>
    <w:p w14:paraId="68EB86C9" w14:textId="77777777" w:rsidR="00527B8F" w:rsidRDefault="00663C1E" w:rsidP="00527B8F">
      <w:pPr>
        <w:spacing w:after="0" w:line="276" w:lineRule="auto"/>
        <w:ind w:firstLine="709"/>
        <w:jc w:val="both"/>
        <w:rPr>
          <w:rFonts w:ascii="Times New Roman" w:hAnsi="Times New Roman" w:cs="Times New Roman"/>
          <w:bCs/>
          <w:sz w:val="24"/>
        </w:rPr>
      </w:pPr>
      <w:r>
        <w:rPr>
          <w:rFonts w:ascii="Times New Roman" w:hAnsi="Times New Roman" w:cs="Times New Roman"/>
          <w:bCs/>
          <w:sz w:val="24"/>
        </w:rPr>
        <w:t xml:space="preserve"> Kiberaizsardzības sistēmas ar MI funkcionalitāti var būtiski uzlabot aizsardzīb</w:t>
      </w:r>
      <w:r w:rsidR="0085699E">
        <w:rPr>
          <w:rFonts w:ascii="Times New Roman" w:hAnsi="Times New Roman" w:cs="Times New Roman"/>
          <w:bCs/>
          <w:sz w:val="24"/>
        </w:rPr>
        <w:t>as potenciālu</w:t>
      </w:r>
      <w:r>
        <w:rPr>
          <w:rFonts w:ascii="Times New Roman" w:hAnsi="Times New Roman" w:cs="Times New Roman"/>
          <w:bCs/>
          <w:sz w:val="24"/>
        </w:rPr>
        <w:t xml:space="preserve">, </w:t>
      </w:r>
      <w:r w:rsidR="0085699E">
        <w:rPr>
          <w:rFonts w:ascii="Times New Roman" w:hAnsi="Times New Roman" w:cs="Times New Roman"/>
          <w:bCs/>
          <w:sz w:val="24"/>
        </w:rPr>
        <w:t>taču</w:t>
      </w:r>
      <w:r>
        <w:rPr>
          <w:rFonts w:ascii="Times New Roman" w:hAnsi="Times New Roman" w:cs="Times New Roman"/>
          <w:bCs/>
          <w:sz w:val="24"/>
        </w:rPr>
        <w:t xml:space="preserve"> jā</w:t>
      </w:r>
      <w:r w:rsidR="0085699E">
        <w:rPr>
          <w:rFonts w:ascii="Times New Roman" w:hAnsi="Times New Roman" w:cs="Times New Roman"/>
          <w:bCs/>
          <w:sz w:val="24"/>
        </w:rPr>
        <w:t>ņem vērā</w:t>
      </w:r>
      <w:r>
        <w:rPr>
          <w:rFonts w:ascii="Times New Roman" w:hAnsi="Times New Roman" w:cs="Times New Roman"/>
          <w:bCs/>
          <w:sz w:val="24"/>
        </w:rPr>
        <w:t>, ka parasti uzbrukuma ieroči attīstās nedaudz ātrāk kā pretlīdzekļi. MI sistēmas mācās no iepriekšējās pieredzes</w:t>
      </w:r>
      <w:r w:rsidR="00474FC0">
        <w:rPr>
          <w:rFonts w:ascii="Times New Roman" w:hAnsi="Times New Roman" w:cs="Times New Roman"/>
          <w:bCs/>
          <w:sz w:val="24"/>
        </w:rPr>
        <w:t xml:space="preserve"> un var ātrāk reaģēt uz draudiem</w:t>
      </w:r>
      <w:r>
        <w:rPr>
          <w:rFonts w:ascii="Times New Roman" w:hAnsi="Times New Roman" w:cs="Times New Roman"/>
          <w:bCs/>
          <w:sz w:val="24"/>
        </w:rPr>
        <w:t xml:space="preserve">, </w:t>
      </w:r>
      <w:r w:rsidR="00474FC0">
        <w:rPr>
          <w:rFonts w:ascii="Times New Roman" w:hAnsi="Times New Roman" w:cs="Times New Roman"/>
          <w:bCs/>
          <w:sz w:val="24"/>
        </w:rPr>
        <w:t>bet</w:t>
      </w:r>
      <w:r>
        <w:rPr>
          <w:rFonts w:ascii="Times New Roman" w:hAnsi="Times New Roman" w:cs="Times New Roman"/>
          <w:bCs/>
          <w:sz w:val="24"/>
        </w:rPr>
        <w:t xml:space="preserve"> ir mazāk efektīvas pret nezināmiem draudiem.</w:t>
      </w:r>
      <w:r w:rsidR="00474FC0">
        <w:rPr>
          <w:rFonts w:ascii="Times New Roman" w:hAnsi="Times New Roman" w:cs="Times New Roman"/>
          <w:bCs/>
          <w:sz w:val="24"/>
        </w:rPr>
        <w:t xml:space="preserve"> </w:t>
      </w:r>
      <w:r w:rsidR="0085699E">
        <w:rPr>
          <w:rFonts w:ascii="Times New Roman" w:hAnsi="Times New Roman" w:cs="Times New Roman"/>
          <w:bCs/>
          <w:sz w:val="24"/>
        </w:rPr>
        <w:t>Tās s</w:t>
      </w:r>
      <w:r w:rsidR="00474FC0">
        <w:rPr>
          <w:rFonts w:ascii="Times New Roman" w:hAnsi="Times New Roman" w:cs="Times New Roman"/>
          <w:bCs/>
          <w:sz w:val="24"/>
        </w:rPr>
        <w:t>pēj uzturēt konstantu modrību, bet</w:t>
      </w:r>
      <w:r w:rsidR="00DE77F4">
        <w:rPr>
          <w:rFonts w:ascii="Times New Roman" w:hAnsi="Times New Roman" w:cs="Times New Roman"/>
          <w:bCs/>
          <w:sz w:val="24"/>
        </w:rPr>
        <w:t xml:space="preserve"> var </w:t>
      </w:r>
      <w:r w:rsidR="00474FC0">
        <w:rPr>
          <w:rFonts w:ascii="Times New Roman" w:hAnsi="Times New Roman" w:cs="Times New Roman"/>
          <w:bCs/>
          <w:sz w:val="24"/>
        </w:rPr>
        <w:t xml:space="preserve">radīt lielāku viltus trauksmju daudzumu. </w:t>
      </w:r>
      <w:r w:rsidR="00527B8F">
        <w:rPr>
          <w:rFonts w:ascii="Times New Roman" w:hAnsi="Times New Roman" w:cs="Times New Roman"/>
          <w:bCs/>
          <w:sz w:val="24"/>
        </w:rPr>
        <w:t xml:space="preserve">Piemēram, uzņēmums IBM </w:t>
      </w:r>
      <w:r w:rsidR="00527B8F" w:rsidRPr="00527B8F">
        <w:rPr>
          <w:rFonts w:ascii="Times New Roman" w:hAnsi="Times New Roman" w:cs="Times New Roman"/>
          <w:bCs/>
          <w:i/>
          <w:sz w:val="24"/>
        </w:rPr>
        <w:t>(International Business Machines)</w:t>
      </w:r>
      <w:r w:rsidR="00527B8F">
        <w:rPr>
          <w:rFonts w:ascii="Times New Roman" w:hAnsi="Times New Roman" w:cs="Times New Roman"/>
          <w:bCs/>
          <w:sz w:val="24"/>
        </w:rPr>
        <w:t xml:space="preserve"> piedāvā QRadar</w:t>
      </w:r>
      <w:r w:rsidR="00E777DC">
        <w:rPr>
          <w:rStyle w:val="FootnoteReference"/>
          <w:rFonts w:ascii="Times New Roman" w:hAnsi="Times New Roman" w:cs="Times New Roman"/>
          <w:bCs/>
          <w:sz w:val="24"/>
        </w:rPr>
        <w:footnoteReference w:id="108"/>
      </w:r>
      <w:r w:rsidR="00527B8F">
        <w:rPr>
          <w:rFonts w:ascii="Times New Roman" w:hAnsi="Times New Roman" w:cs="Times New Roman"/>
          <w:bCs/>
          <w:sz w:val="24"/>
        </w:rPr>
        <w:t xml:space="preserve"> risinājumu ar MI funkcionalitāti, kas spēj atpazīt esošos un potenciālos draudus IKT sistēmām.</w:t>
      </w:r>
    </w:p>
    <w:p w14:paraId="2E9EC7AE" w14:textId="77777777" w:rsidR="00BA4CB0" w:rsidRPr="00632416" w:rsidRDefault="00531000" w:rsidP="00527B8F">
      <w:pPr>
        <w:spacing w:after="0" w:line="276" w:lineRule="auto"/>
        <w:ind w:firstLine="709"/>
        <w:jc w:val="both"/>
        <w:rPr>
          <w:rFonts w:ascii="Times New Roman" w:hAnsi="Times New Roman" w:cs="Times New Roman"/>
          <w:bCs/>
          <w:sz w:val="24"/>
        </w:rPr>
      </w:pPr>
      <w:r w:rsidRPr="00632416">
        <w:rPr>
          <w:rFonts w:ascii="Times New Roman" w:hAnsi="Times New Roman" w:cs="Times New Roman"/>
          <w:bCs/>
          <w:sz w:val="24"/>
        </w:rPr>
        <w:t xml:space="preserve">Līdz ar lielāku MI un citu digitālo rīku izplatību mazināsies privātums. </w:t>
      </w:r>
      <w:r w:rsidR="00BA4CB0" w:rsidRPr="00632416">
        <w:rPr>
          <w:rFonts w:ascii="Times New Roman" w:hAnsi="Times New Roman" w:cs="Times New Roman"/>
          <w:bCs/>
          <w:sz w:val="24"/>
        </w:rPr>
        <w:t>Arvien vairāk cilvēku, it seviš</w:t>
      </w:r>
      <w:r w:rsidR="00BD1C95">
        <w:rPr>
          <w:rFonts w:ascii="Times New Roman" w:hAnsi="Times New Roman" w:cs="Times New Roman"/>
          <w:bCs/>
          <w:sz w:val="24"/>
        </w:rPr>
        <w:t>ķ</w:t>
      </w:r>
      <w:r w:rsidR="00BA4CB0" w:rsidRPr="00632416">
        <w:rPr>
          <w:rFonts w:ascii="Times New Roman" w:hAnsi="Times New Roman" w:cs="Times New Roman"/>
          <w:bCs/>
          <w:sz w:val="24"/>
        </w:rPr>
        <w:t>i jaunieš</w:t>
      </w:r>
      <w:r w:rsidR="00584444" w:rsidRPr="00632416">
        <w:rPr>
          <w:rFonts w:ascii="Times New Roman" w:hAnsi="Times New Roman" w:cs="Times New Roman"/>
          <w:bCs/>
          <w:sz w:val="24"/>
        </w:rPr>
        <w:t>i</w:t>
      </w:r>
      <w:r w:rsidR="00BA4CB0" w:rsidRPr="00632416">
        <w:rPr>
          <w:rFonts w:ascii="Times New Roman" w:hAnsi="Times New Roman" w:cs="Times New Roman"/>
          <w:bCs/>
          <w:sz w:val="24"/>
        </w:rPr>
        <w:t xml:space="preserve">, </w:t>
      </w:r>
      <w:r w:rsidR="00584444" w:rsidRPr="00632416">
        <w:rPr>
          <w:rFonts w:ascii="Times New Roman" w:hAnsi="Times New Roman" w:cs="Times New Roman"/>
          <w:bCs/>
          <w:sz w:val="24"/>
        </w:rPr>
        <w:t>iegūst</w:t>
      </w:r>
      <w:r w:rsidR="00BA4CB0" w:rsidRPr="00632416">
        <w:rPr>
          <w:rFonts w:ascii="Times New Roman" w:hAnsi="Times New Roman" w:cs="Times New Roman"/>
          <w:bCs/>
          <w:sz w:val="24"/>
        </w:rPr>
        <w:t xml:space="preserve"> </w:t>
      </w:r>
      <w:r w:rsidR="00E90D7B">
        <w:rPr>
          <w:rFonts w:ascii="Times New Roman" w:hAnsi="Times New Roman" w:cs="Times New Roman"/>
          <w:bCs/>
          <w:sz w:val="24"/>
        </w:rPr>
        <w:t xml:space="preserve">jaunākās </w:t>
      </w:r>
      <w:r w:rsidR="00BA4CB0" w:rsidRPr="00632416">
        <w:rPr>
          <w:rFonts w:ascii="Times New Roman" w:hAnsi="Times New Roman" w:cs="Times New Roman"/>
          <w:bCs/>
          <w:sz w:val="24"/>
        </w:rPr>
        <w:t>ziņas sociālajos tīklos. Savukārt sociālie tīklu filtri primāri rāda tās ziņas, kura</w:t>
      </w:r>
      <w:r w:rsidR="00584444" w:rsidRPr="00632416">
        <w:rPr>
          <w:rFonts w:ascii="Times New Roman" w:hAnsi="Times New Roman" w:cs="Times New Roman"/>
          <w:bCs/>
          <w:sz w:val="24"/>
        </w:rPr>
        <w:t>s</w:t>
      </w:r>
      <w:r w:rsidR="00BA4CB0" w:rsidRPr="00632416">
        <w:rPr>
          <w:rFonts w:ascii="Times New Roman" w:hAnsi="Times New Roman" w:cs="Times New Roman"/>
          <w:bCs/>
          <w:sz w:val="24"/>
        </w:rPr>
        <w:t xml:space="preserve"> varētu interesēt tieši </w:t>
      </w:r>
      <w:r w:rsidR="00384FDE" w:rsidRPr="00632416">
        <w:rPr>
          <w:rFonts w:ascii="Times New Roman" w:hAnsi="Times New Roman" w:cs="Times New Roman"/>
          <w:bCs/>
          <w:sz w:val="24"/>
        </w:rPr>
        <w:t>konkrēto</w:t>
      </w:r>
      <w:r w:rsidR="00BA4CB0" w:rsidRPr="00632416">
        <w:rPr>
          <w:rFonts w:ascii="Times New Roman" w:hAnsi="Times New Roman" w:cs="Times New Roman"/>
          <w:bCs/>
          <w:sz w:val="24"/>
        </w:rPr>
        <w:t xml:space="preserve"> personu, ņemot vērā personas darbību vēsturi internetā un </w:t>
      </w:r>
      <w:r w:rsidR="00364EBC" w:rsidRPr="00632416">
        <w:rPr>
          <w:rFonts w:ascii="Times New Roman" w:hAnsi="Times New Roman" w:cs="Times New Roman"/>
          <w:bCs/>
          <w:sz w:val="24"/>
        </w:rPr>
        <w:t>šīs personas draugu preferences</w:t>
      </w:r>
      <w:r w:rsidR="00BA4CB0" w:rsidRPr="00632416">
        <w:rPr>
          <w:rFonts w:ascii="Times New Roman" w:hAnsi="Times New Roman" w:cs="Times New Roman"/>
          <w:bCs/>
          <w:sz w:val="24"/>
        </w:rPr>
        <w:t>. Līdz ar to persona nokļūst t.s. “filtr</w:t>
      </w:r>
      <w:r w:rsidR="00C14611" w:rsidRPr="00632416">
        <w:rPr>
          <w:rFonts w:ascii="Times New Roman" w:hAnsi="Times New Roman" w:cs="Times New Roman"/>
          <w:bCs/>
          <w:sz w:val="24"/>
        </w:rPr>
        <w:t>u</w:t>
      </w:r>
      <w:r w:rsidR="00BA4CB0" w:rsidRPr="00632416">
        <w:rPr>
          <w:rFonts w:ascii="Times New Roman" w:hAnsi="Times New Roman" w:cs="Times New Roman"/>
          <w:bCs/>
          <w:sz w:val="24"/>
        </w:rPr>
        <w:t xml:space="preserve"> vai informatīv</w:t>
      </w:r>
      <w:r w:rsidR="00C14611" w:rsidRPr="00632416">
        <w:rPr>
          <w:rFonts w:ascii="Times New Roman" w:hAnsi="Times New Roman" w:cs="Times New Roman"/>
          <w:bCs/>
          <w:sz w:val="24"/>
        </w:rPr>
        <w:t>ā</w:t>
      </w:r>
      <w:r w:rsidR="00BA4CB0" w:rsidRPr="00632416">
        <w:rPr>
          <w:rFonts w:ascii="Times New Roman" w:hAnsi="Times New Roman" w:cs="Times New Roman"/>
          <w:bCs/>
          <w:sz w:val="24"/>
        </w:rPr>
        <w:t xml:space="preserve"> burbulī”, ļaujot citiem lietotājiem, </w:t>
      </w:r>
      <w:r w:rsidR="00C14611" w:rsidRPr="00632416">
        <w:rPr>
          <w:rFonts w:ascii="Times New Roman" w:hAnsi="Times New Roman" w:cs="Times New Roman"/>
          <w:bCs/>
          <w:sz w:val="24"/>
        </w:rPr>
        <w:t>sociālo tīklu</w:t>
      </w:r>
      <w:r w:rsidR="00BA4CB0" w:rsidRPr="00632416">
        <w:rPr>
          <w:rFonts w:ascii="Times New Roman" w:hAnsi="Times New Roman" w:cs="Times New Roman"/>
          <w:bCs/>
          <w:sz w:val="24"/>
        </w:rPr>
        <w:t xml:space="preserve"> draugiem un algoritmiem, izlemt, kuras realitātes </w:t>
      </w:r>
      <w:r w:rsidR="00C14611" w:rsidRPr="00632416">
        <w:rPr>
          <w:rFonts w:ascii="Times New Roman" w:hAnsi="Times New Roman" w:cs="Times New Roman"/>
          <w:bCs/>
          <w:sz w:val="24"/>
        </w:rPr>
        <w:t>daļas un kādā rakursā</w:t>
      </w:r>
      <w:r w:rsidR="00BA4CB0" w:rsidRPr="00632416">
        <w:rPr>
          <w:rFonts w:ascii="Times New Roman" w:hAnsi="Times New Roman" w:cs="Times New Roman"/>
          <w:bCs/>
          <w:sz w:val="24"/>
        </w:rPr>
        <w:t xml:space="preserve"> viņi var redzēt. </w:t>
      </w:r>
      <w:r w:rsidR="00C14611" w:rsidRPr="00632416">
        <w:rPr>
          <w:rFonts w:ascii="Times New Roman" w:hAnsi="Times New Roman" w:cs="Times New Roman"/>
          <w:bCs/>
          <w:sz w:val="24"/>
        </w:rPr>
        <w:t xml:space="preserve">Analoģiski darbojas arī tīmekļa meklētāji, kas pielāgojas lietotāja jau esošajām interesēm un iepriekšējiem meklējumiem, tāpēc ar vienu un to pašu meklēšanas frāzi no dažādiem lietotāja kontiem var nonākt pie atšķirīgiem rezultātiem. </w:t>
      </w:r>
      <w:r w:rsidR="00BA4CB0" w:rsidRPr="00632416">
        <w:rPr>
          <w:rFonts w:ascii="Times New Roman" w:hAnsi="Times New Roman" w:cs="Times New Roman"/>
          <w:bCs/>
          <w:sz w:val="24"/>
        </w:rPr>
        <w:t>Ilgtermiņā tas pastiprina sabiedrības dezintegrāciju, jo sabiedrīb</w:t>
      </w:r>
      <w:r w:rsidR="00364EBC" w:rsidRPr="00632416">
        <w:rPr>
          <w:rFonts w:ascii="Times New Roman" w:hAnsi="Times New Roman" w:cs="Times New Roman"/>
          <w:bCs/>
          <w:sz w:val="24"/>
        </w:rPr>
        <w:t>a</w:t>
      </w:r>
      <w:r w:rsidR="00BA4CB0" w:rsidRPr="00632416">
        <w:rPr>
          <w:rFonts w:ascii="Times New Roman" w:hAnsi="Times New Roman" w:cs="Times New Roman"/>
          <w:bCs/>
          <w:sz w:val="24"/>
        </w:rPr>
        <w:t xml:space="preserve"> </w:t>
      </w:r>
      <w:r w:rsidR="00364EBC" w:rsidRPr="00632416">
        <w:rPr>
          <w:rFonts w:ascii="Times New Roman" w:hAnsi="Times New Roman" w:cs="Times New Roman"/>
          <w:bCs/>
          <w:sz w:val="24"/>
        </w:rPr>
        <w:t xml:space="preserve">var sākt </w:t>
      </w:r>
      <w:r w:rsidR="00BA4CB0" w:rsidRPr="00632416">
        <w:rPr>
          <w:rFonts w:ascii="Times New Roman" w:hAnsi="Times New Roman" w:cs="Times New Roman"/>
          <w:bCs/>
          <w:sz w:val="24"/>
        </w:rPr>
        <w:t>dzīvo</w:t>
      </w:r>
      <w:r w:rsidR="00364EBC" w:rsidRPr="00632416">
        <w:rPr>
          <w:rFonts w:ascii="Times New Roman" w:hAnsi="Times New Roman" w:cs="Times New Roman"/>
          <w:bCs/>
          <w:sz w:val="24"/>
        </w:rPr>
        <w:t>t</w:t>
      </w:r>
      <w:r w:rsidR="00BA4CB0" w:rsidRPr="00632416">
        <w:rPr>
          <w:rFonts w:ascii="Times New Roman" w:hAnsi="Times New Roman" w:cs="Times New Roman"/>
          <w:bCs/>
          <w:sz w:val="24"/>
        </w:rPr>
        <w:t xml:space="preserve"> dažādās informatīv</w:t>
      </w:r>
      <w:r w:rsidR="00364EBC" w:rsidRPr="00632416">
        <w:rPr>
          <w:rFonts w:ascii="Times New Roman" w:hAnsi="Times New Roman" w:cs="Times New Roman"/>
          <w:bCs/>
          <w:sz w:val="24"/>
        </w:rPr>
        <w:t>aj</w:t>
      </w:r>
      <w:r w:rsidR="00BA4CB0" w:rsidRPr="00632416">
        <w:rPr>
          <w:rFonts w:ascii="Times New Roman" w:hAnsi="Times New Roman" w:cs="Times New Roman"/>
          <w:bCs/>
          <w:sz w:val="24"/>
        </w:rPr>
        <w:t>ās telpās un nemaz nedzird</w:t>
      </w:r>
      <w:r w:rsidR="00364EBC" w:rsidRPr="00632416">
        <w:rPr>
          <w:rFonts w:ascii="Times New Roman" w:hAnsi="Times New Roman" w:cs="Times New Roman"/>
          <w:bCs/>
          <w:sz w:val="24"/>
        </w:rPr>
        <w:t>ēt</w:t>
      </w:r>
      <w:r w:rsidR="00BA4CB0" w:rsidRPr="00632416">
        <w:rPr>
          <w:rFonts w:ascii="Times New Roman" w:hAnsi="Times New Roman" w:cs="Times New Roman"/>
          <w:bCs/>
          <w:sz w:val="24"/>
        </w:rPr>
        <w:t xml:space="preserve"> pretējos argumentus.</w:t>
      </w:r>
      <w:r w:rsidR="00C14611" w:rsidRPr="00632416">
        <w:rPr>
          <w:rFonts w:ascii="Times New Roman" w:hAnsi="Times New Roman" w:cs="Times New Roman"/>
          <w:bCs/>
          <w:sz w:val="24"/>
        </w:rPr>
        <w:t xml:space="preserve"> Vēl nebijušus apmērus sasniedz viltus ziņu izplatīšana, kas ir pielāgota individuāli atbilstoši konkrēt</w:t>
      </w:r>
      <w:r w:rsidR="00364EBC" w:rsidRPr="00632416">
        <w:rPr>
          <w:rFonts w:ascii="Times New Roman" w:hAnsi="Times New Roman" w:cs="Times New Roman"/>
          <w:bCs/>
          <w:sz w:val="24"/>
        </w:rPr>
        <w:t>ā</w:t>
      </w:r>
      <w:r w:rsidR="00C14611" w:rsidRPr="00632416">
        <w:rPr>
          <w:rFonts w:ascii="Times New Roman" w:hAnsi="Times New Roman" w:cs="Times New Roman"/>
          <w:bCs/>
          <w:sz w:val="24"/>
        </w:rPr>
        <w:t>s persona</w:t>
      </w:r>
      <w:r w:rsidR="00364EBC" w:rsidRPr="00632416">
        <w:rPr>
          <w:rFonts w:ascii="Times New Roman" w:hAnsi="Times New Roman" w:cs="Times New Roman"/>
          <w:bCs/>
          <w:sz w:val="24"/>
        </w:rPr>
        <w:t>s</w:t>
      </w:r>
      <w:r w:rsidR="00C14611" w:rsidRPr="00632416">
        <w:rPr>
          <w:rFonts w:ascii="Times New Roman" w:hAnsi="Times New Roman" w:cs="Times New Roman"/>
          <w:bCs/>
          <w:sz w:val="24"/>
        </w:rPr>
        <w:t xml:space="preserve"> uztverei un vēlm</w:t>
      </w:r>
      <w:r w:rsidR="00364EBC" w:rsidRPr="00632416">
        <w:rPr>
          <w:rFonts w:ascii="Times New Roman" w:hAnsi="Times New Roman" w:cs="Times New Roman"/>
          <w:bCs/>
          <w:sz w:val="24"/>
        </w:rPr>
        <w:t>ēm</w:t>
      </w:r>
      <w:r w:rsidR="00C14611" w:rsidRPr="00632416">
        <w:rPr>
          <w:rFonts w:ascii="Times New Roman" w:hAnsi="Times New Roman" w:cs="Times New Roman"/>
          <w:bCs/>
          <w:sz w:val="24"/>
        </w:rPr>
        <w:t xml:space="preserve">. </w:t>
      </w:r>
    </w:p>
    <w:p w14:paraId="1C5F1EF4" w14:textId="77777777" w:rsidR="004103C5" w:rsidRDefault="00650910" w:rsidP="00410D0B">
      <w:pPr>
        <w:spacing w:after="0" w:line="276" w:lineRule="auto"/>
        <w:ind w:firstLine="709"/>
        <w:jc w:val="both"/>
        <w:rPr>
          <w:rFonts w:ascii="Times New Roman" w:hAnsi="Times New Roman" w:cs="Times New Roman"/>
          <w:bCs/>
          <w:sz w:val="24"/>
          <w:szCs w:val="24"/>
        </w:rPr>
      </w:pPr>
      <w:r w:rsidRPr="00650910">
        <w:rPr>
          <w:rFonts w:ascii="Times New Roman" w:hAnsi="Times New Roman" w:cs="Times New Roman"/>
          <w:bCs/>
          <w:sz w:val="24"/>
          <w:szCs w:val="24"/>
        </w:rPr>
        <w:t>MI problemātika aktualizējas arī aizsardzības nozarē, piemēram, jautājumā par letālo autonomo ieroču sistēmu attīstību. Jau vairākus gadus Ženēvā sanāk valdību ekspertu darba grupa, kura Atsevišķu konvencionālo ieroču konvencijas</w:t>
      </w:r>
      <w:r>
        <w:rPr>
          <w:rStyle w:val="FootnoteReference"/>
          <w:rFonts w:ascii="Times New Roman" w:hAnsi="Times New Roman" w:cs="Times New Roman"/>
          <w:bCs/>
          <w:sz w:val="24"/>
          <w:szCs w:val="24"/>
        </w:rPr>
        <w:footnoteReference w:id="109"/>
      </w:r>
      <w:r w:rsidRPr="00650910">
        <w:rPr>
          <w:rFonts w:ascii="Times New Roman" w:hAnsi="Times New Roman" w:cs="Times New Roman"/>
          <w:bCs/>
          <w:sz w:val="24"/>
          <w:szCs w:val="24"/>
        </w:rPr>
        <w:t xml:space="preserve"> kontekstā diskutē par starptautiska regulējuma nepieciešamību letālajām autonomajām ieroču sistēmām, lai jau sākotnēji novērstu kaitniecisku MI pielietojumu. Uzskatām, ka aizsardzības nozarē, izstrādājot MI risinājumus un plānojot to tālāko attīstību, ir sevišķi svarīgi ņemt vērā tādus pamatprincipus kā datu drošība, cilvēkorientētība (</w:t>
      </w:r>
      <w:r w:rsidRPr="00E07B40">
        <w:rPr>
          <w:rFonts w:ascii="Times New Roman" w:hAnsi="Times New Roman" w:cs="Times New Roman"/>
          <w:bCs/>
          <w:i/>
          <w:sz w:val="24"/>
          <w:szCs w:val="24"/>
        </w:rPr>
        <w:t>human centric</w:t>
      </w:r>
      <w:r w:rsidRPr="00650910">
        <w:rPr>
          <w:rFonts w:ascii="Times New Roman" w:hAnsi="Times New Roman" w:cs="Times New Roman"/>
          <w:bCs/>
          <w:sz w:val="24"/>
          <w:szCs w:val="24"/>
        </w:rPr>
        <w:t>) un uzticamība.</w:t>
      </w:r>
    </w:p>
    <w:p w14:paraId="083327B9" w14:textId="77777777" w:rsidR="00826C5E" w:rsidRPr="00632416" w:rsidRDefault="00826C5E" w:rsidP="00410D0B">
      <w:pPr>
        <w:spacing w:after="0" w:line="276" w:lineRule="auto"/>
        <w:ind w:firstLine="709"/>
        <w:jc w:val="both"/>
        <w:rPr>
          <w:rFonts w:ascii="Times New Roman" w:hAnsi="Times New Roman" w:cs="Times New Roman"/>
          <w:sz w:val="24"/>
          <w:szCs w:val="24"/>
        </w:rPr>
      </w:pPr>
    </w:p>
    <w:p w14:paraId="2D8796B6" w14:textId="77777777" w:rsidR="002F4C08" w:rsidRPr="00632416" w:rsidRDefault="00764D1D" w:rsidP="00E07B40">
      <w:pPr>
        <w:pStyle w:val="Heading1"/>
        <w:numPr>
          <w:ilvl w:val="0"/>
          <w:numId w:val="43"/>
        </w:numPr>
      </w:pPr>
      <w:bookmarkStart w:id="13" w:name="_Toc27398542"/>
      <w:r w:rsidRPr="00632416">
        <w:lastRenderedPageBreak/>
        <w:t>Turpmākie darbības virzieni</w:t>
      </w:r>
      <w:bookmarkEnd w:id="13"/>
    </w:p>
    <w:p w14:paraId="45AD87ED" w14:textId="77777777" w:rsidR="00A86674" w:rsidRPr="00632416" w:rsidRDefault="0018594B" w:rsidP="00410D0B">
      <w:pPr>
        <w:spacing w:after="0" w:line="276" w:lineRule="auto"/>
        <w:ind w:firstLine="709"/>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I</w:t>
      </w:r>
      <w:r w:rsidR="00A4140C" w:rsidRPr="00632416">
        <w:rPr>
          <w:rFonts w:ascii="Times New Roman" w:eastAsia="Times New Roman" w:hAnsi="Times New Roman" w:cs="Times New Roman"/>
          <w:bCs/>
          <w:sz w:val="24"/>
          <w:szCs w:val="24"/>
        </w:rPr>
        <w:t xml:space="preserve">r jārēķinās, ka Latvija nevarēs sacensties ar ASV vai Ķīnu izpētes </w:t>
      </w:r>
      <w:r w:rsidR="00972E2B" w:rsidRPr="00632416">
        <w:rPr>
          <w:rFonts w:ascii="Times New Roman" w:eastAsia="Times New Roman" w:hAnsi="Times New Roman" w:cs="Times New Roman"/>
          <w:bCs/>
          <w:sz w:val="24"/>
          <w:szCs w:val="24"/>
        </w:rPr>
        <w:t xml:space="preserve">vai lielo datu </w:t>
      </w:r>
      <w:r w:rsidR="00A4140C" w:rsidRPr="00632416">
        <w:rPr>
          <w:rFonts w:ascii="Times New Roman" w:eastAsia="Times New Roman" w:hAnsi="Times New Roman" w:cs="Times New Roman"/>
          <w:bCs/>
          <w:sz w:val="24"/>
          <w:szCs w:val="24"/>
        </w:rPr>
        <w:t xml:space="preserve">jomā kopumā, bet Latvija var būt līdere specifiskos </w:t>
      </w:r>
      <w:r w:rsidR="00B9044A" w:rsidRPr="00632416">
        <w:rPr>
          <w:rFonts w:ascii="Times New Roman" w:eastAsia="Times New Roman" w:hAnsi="Times New Roman" w:cs="Times New Roman"/>
          <w:bCs/>
          <w:sz w:val="24"/>
          <w:szCs w:val="24"/>
        </w:rPr>
        <w:t xml:space="preserve">MI </w:t>
      </w:r>
      <w:r w:rsidR="00A4140C" w:rsidRPr="00632416">
        <w:rPr>
          <w:rFonts w:ascii="Times New Roman" w:eastAsia="Times New Roman" w:hAnsi="Times New Roman" w:cs="Times New Roman"/>
          <w:bCs/>
          <w:sz w:val="24"/>
          <w:szCs w:val="24"/>
        </w:rPr>
        <w:t xml:space="preserve">risinājumos. Latvijas </w:t>
      </w:r>
      <w:r w:rsidR="00972E2B" w:rsidRPr="00632416">
        <w:rPr>
          <w:rFonts w:ascii="Times New Roman" w:eastAsia="Times New Roman" w:hAnsi="Times New Roman" w:cs="Times New Roman"/>
          <w:bCs/>
          <w:sz w:val="24"/>
          <w:szCs w:val="24"/>
        </w:rPr>
        <w:t xml:space="preserve">galvenā </w:t>
      </w:r>
      <w:r w:rsidR="00A4140C" w:rsidRPr="00632416">
        <w:rPr>
          <w:rFonts w:ascii="Times New Roman" w:eastAsia="Times New Roman" w:hAnsi="Times New Roman" w:cs="Times New Roman"/>
          <w:bCs/>
          <w:sz w:val="24"/>
          <w:szCs w:val="24"/>
        </w:rPr>
        <w:t xml:space="preserve">priekšrocība ir spēja ātrāk ieviest risinājumus gan privātajā sektorā, gan valsts pārvaldē. Tātad MI lietošanas prasmes jāapgūst ne tikai </w:t>
      </w:r>
      <w:r w:rsidR="00483EDF" w:rsidRPr="00632416">
        <w:rPr>
          <w:rFonts w:ascii="Times New Roman" w:eastAsia="Times New Roman" w:hAnsi="Times New Roman" w:cs="Times New Roman"/>
          <w:bCs/>
          <w:sz w:val="24"/>
          <w:szCs w:val="24"/>
        </w:rPr>
        <w:t>IKT</w:t>
      </w:r>
      <w:r w:rsidR="00176856" w:rsidRPr="00632416">
        <w:rPr>
          <w:rFonts w:ascii="Times New Roman" w:eastAsia="Times New Roman" w:hAnsi="Times New Roman" w:cs="Times New Roman"/>
          <w:bCs/>
          <w:sz w:val="24"/>
          <w:szCs w:val="24"/>
        </w:rPr>
        <w:t xml:space="preserve"> speciālistiem</w:t>
      </w:r>
      <w:r w:rsidR="00A4140C" w:rsidRPr="00632416">
        <w:rPr>
          <w:rFonts w:ascii="Times New Roman" w:eastAsia="Times New Roman" w:hAnsi="Times New Roman" w:cs="Times New Roman"/>
          <w:bCs/>
          <w:sz w:val="24"/>
          <w:szCs w:val="24"/>
        </w:rPr>
        <w:t>, bet arī plašāka</w:t>
      </w:r>
      <w:r w:rsidR="003C297B" w:rsidRPr="00632416">
        <w:rPr>
          <w:rFonts w:ascii="Times New Roman" w:eastAsia="Times New Roman" w:hAnsi="Times New Roman" w:cs="Times New Roman"/>
          <w:bCs/>
          <w:sz w:val="24"/>
          <w:szCs w:val="24"/>
        </w:rPr>
        <w:t xml:space="preserve">m </w:t>
      </w:r>
      <w:r w:rsidR="00176856" w:rsidRPr="00632416">
        <w:rPr>
          <w:rFonts w:ascii="Times New Roman" w:eastAsia="Times New Roman" w:hAnsi="Times New Roman" w:cs="Times New Roman"/>
          <w:bCs/>
          <w:sz w:val="24"/>
          <w:szCs w:val="24"/>
        </w:rPr>
        <w:t xml:space="preserve">lietotāju </w:t>
      </w:r>
      <w:r w:rsidR="003C297B" w:rsidRPr="00632416">
        <w:rPr>
          <w:rFonts w:ascii="Times New Roman" w:eastAsia="Times New Roman" w:hAnsi="Times New Roman" w:cs="Times New Roman"/>
          <w:bCs/>
          <w:sz w:val="24"/>
          <w:szCs w:val="24"/>
        </w:rPr>
        <w:t>un vadītāju lokam</w:t>
      </w:r>
      <w:r w:rsidR="00A4140C" w:rsidRPr="00632416">
        <w:rPr>
          <w:rFonts w:ascii="Times New Roman" w:eastAsia="Times New Roman" w:hAnsi="Times New Roman" w:cs="Times New Roman"/>
          <w:bCs/>
          <w:sz w:val="24"/>
          <w:szCs w:val="24"/>
        </w:rPr>
        <w:t xml:space="preserve">. </w:t>
      </w:r>
      <w:r w:rsidR="00CB26C0" w:rsidRPr="00632416">
        <w:rPr>
          <w:rFonts w:ascii="Times New Roman" w:eastAsia="Times New Roman" w:hAnsi="Times New Roman" w:cs="Times New Roman"/>
          <w:bCs/>
          <w:sz w:val="24"/>
          <w:szCs w:val="24"/>
        </w:rPr>
        <w:t>Turpmāk nepieciešam</w:t>
      </w:r>
      <w:r w:rsidR="00F610EB" w:rsidRPr="00632416">
        <w:rPr>
          <w:rFonts w:ascii="Times New Roman" w:eastAsia="Times New Roman" w:hAnsi="Times New Roman" w:cs="Times New Roman"/>
          <w:bCs/>
          <w:sz w:val="24"/>
          <w:szCs w:val="24"/>
        </w:rPr>
        <w:t>s</w:t>
      </w:r>
      <w:r w:rsidR="00CB26C0" w:rsidRPr="00632416">
        <w:rPr>
          <w:rFonts w:ascii="Times New Roman" w:eastAsia="Times New Roman" w:hAnsi="Times New Roman" w:cs="Times New Roman"/>
          <w:bCs/>
          <w:sz w:val="24"/>
          <w:szCs w:val="24"/>
        </w:rPr>
        <w:t xml:space="preserve"> </w:t>
      </w:r>
      <w:r w:rsidR="00F610EB" w:rsidRPr="00632416">
        <w:rPr>
          <w:rFonts w:ascii="Times New Roman" w:eastAsia="Times New Roman" w:hAnsi="Times New Roman" w:cs="Times New Roman"/>
          <w:bCs/>
          <w:sz w:val="24"/>
          <w:szCs w:val="24"/>
        </w:rPr>
        <w:t xml:space="preserve">izvērtēt </w:t>
      </w:r>
      <w:r w:rsidR="00B011F6" w:rsidRPr="00632416">
        <w:rPr>
          <w:rFonts w:ascii="Times New Roman" w:eastAsia="Times New Roman" w:hAnsi="Times New Roman" w:cs="Times New Roman"/>
          <w:bCs/>
          <w:sz w:val="24"/>
          <w:szCs w:val="24"/>
        </w:rPr>
        <w:t>šādus</w:t>
      </w:r>
      <w:r w:rsidR="00F610EB" w:rsidRPr="00632416">
        <w:rPr>
          <w:rFonts w:ascii="Times New Roman" w:eastAsia="Times New Roman" w:hAnsi="Times New Roman" w:cs="Times New Roman"/>
          <w:bCs/>
          <w:sz w:val="24"/>
          <w:szCs w:val="24"/>
        </w:rPr>
        <w:t xml:space="preserve"> </w:t>
      </w:r>
      <w:r w:rsidR="00CB26C0" w:rsidRPr="00632416">
        <w:rPr>
          <w:rFonts w:ascii="Times New Roman" w:eastAsia="Times New Roman" w:hAnsi="Times New Roman" w:cs="Times New Roman"/>
          <w:bCs/>
          <w:sz w:val="24"/>
          <w:szCs w:val="24"/>
        </w:rPr>
        <w:t>rīcības virzien</w:t>
      </w:r>
      <w:r w:rsidR="00F610EB" w:rsidRPr="00632416">
        <w:rPr>
          <w:rFonts w:ascii="Times New Roman" w:eastAsia="Times New Roman" w:hAnsi="Times New Roman" w:cs="Times New Roman"/>
          <w:bCs/>
          <w:sz w:val="24"/>
          <w:szCs w:val="24"/>
        </w:rPr>
        <w:t>us</w:t>
      </w:r>
      <w:r w:rsidR="00CB26C0" w:rsidRPr="00632416">
        <w:rPr>
          <w:rFonts w:ascii="Times New Roman" w:eastAsia="Times New Roman" w:hAnsi="Times New Roman" w:cs="Times New Roman"/>
          <w:bCs/>
          <w:sz w:val="24"/>
          <w:szCs w:val="24"/>
        </w:rPr>
        <w:t>:</w:t>
      </w:r>
    </w:p>
    <w:p w14:paraId="2D4477B3" w14:textId="77777777" w:rsidR="0045556B" w:rsidRPr="00632416" w:rsidRDefault="000C7E82" w:rsidP="009309B0">
      <w:pPr>
        <w:pStyle w:val="ListParagraph"/>
        <w:numPr>
          <w:ilvl w:val="0"/>
          <w:numId w:val="12"/>
        </w:numPr>
        <w:spacing w:line="276" w:lineRule="auto"/>
        <w:ind w:left="0" w:firstLine="0"/>
        <w:jc w:val="both"/>
        <w:rPr>
          <w:bCs/>
        </w:rPr>
      </w:pPr>
      <w:r w:rsidRPr="00632416">
        <w:rPr>
          <w:bCs/>
        </w:rPr>
        <w:t>Izglītība</w:t>
      </w:r>
      <w:r w:rsidR="00632F91" w:rsidRPr="00632416">
        <w:rPr>
          <w:bCs/>
        </w:rPr>
        <w:t xml:space="preserve"> un zinātne.</w:t>
      </w:r>
      <w:r w:rsidRPr="00632416">
        <w:rPr>
          <w:bCs/>
        </w:rPr>
        <w:t xml:space="preserve"> </w:t>
      </w:r>
    </w:p>
    <w:p w14:paraId="36B0D762" w14:textId="77777777" w:rsidR="00221FBD" w:rsidRDefault="00221FBD" w:rsidP="00410D0B">
      <w:pPr>
        <w:spacing w:line="276" w:lineRule="auto"/>
        <w:ind w:firstLine="709"/>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Jāveicina izpratnes līmeņa celšana par MI un prasmju attīstība, nodrošinot MI spējīga (tāda, kurš prot veidot, apmācīt uz izmantot MI) darbaspēka pieejamību Latvijā. Līdz 2020.gada pirmajai pusei ir plānots veikt Augstskolu digitalizācijas izvērtējumu, kas sagatavos 2021 - 2027.gada plānošanas perioda ieguldījumu priekšnosacījumu izpildes nodrošināšanai. Pētījuma mērķis ir izvērtēt augstākās izglītības iestāžu digitalizācijas aspektus, ņemot vērā digitālās transformācijas un digitālās ekonomikas kontekstu. Eiropā un pasaulē strauji attīstās inovatīvu mācīšanās tehnoloģiju izmantošana un noris studiju attīstība un izglītības procesa pārvaldība e-vidē. Eiropas Komisijas publicētais Digitālās izglītības rīcības plāns nosaka šādas prioritārās darbības: (1) labāku digitālo tehnoloģiju izmantošanu izglītībā un apmācībā; (2) digitālo kompetenču attīstītu digitālās transformācijas kontekstā; (3) izglītības uzlabošana caur datu analīzi un pārvaldību.</w:t>
      </w:r>
    </w:p>
    <w:p w14:paraId="39439DC6" w14:textId="08C6F496" w:rsidR="000504AF" w:rsidRPr="000504AF" w:rsidRDefault="000504AF" w:rsidP="00410D0B">
      <w:pPr>
        <w:pStyle w:val="FootnoteText"/>
        <w:spacing w:line="276" w:lineRule="auto"/>
        <w:ind w:firstLine="709"/>
        <w:jc w:val="both"/>
        <w:rPr>
          <w:bCs/>
          <w:sz w:val="24"/>
          <w:szCs w:val="24"/>
        </w:rPr>
      </w:pPr>
      <w:r w:rsidRPr="000504AF">
        <w:rPr>
          <w:bCs/>
          <w:sz w:val="24"/>
          <w:szCs w:val="24"/>
        </w:rPr>
        <w:t xml:space="preserve">Augstskolu digitalizācijas izvērtējums tiks sagatavots Eiropas Savienības fondu 2021.–2027.gada plānošanas </w:t>
      </w:r>
      <w:r>
        <w:rPr>
          <w:bCs/>
          <w:sz w:val="24"/>
          <w:szCs w:val="24"/>
        </w:rPr>
        <w:t xml:space="preserve">perioda </w:t>
      </w:r>
      <w:r w:rsidRPr="000504AF">
        <w:rPr>
          <w:bCs/>
          <w:sz w:val="24"/>
          <w:szCs w:val="24"/>
        </w:rPr>
        <w:t xml:space="preserve">Eiropas Parlamenta un Padomes Regulas, </w:t>
      </w:r>
      <w:r w:rsidRPr="00E07B40">
        <w:rPr>
          <w:bCs/>
          <w:i/>
          <w:sz w:val="24"/>
          <w:szCs w:val="24"/>
        </w:rPr>
        <w:t>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w:t>
      </w:r>
      <w:r w:rsidRPr="000504AF">
        <w:rPr>
          <w:bCs/>
          <w:sz w:val="24"/>
          <w:szCs w:val="24"/>
        </w:rPr>
        <w:t xml:space="preserve"> (turpmāk – </w:t>
      </w:r>
      <w:r w:rsidR="00E90D7B">
        <w:rPr>
          <w:bCs/>
          <w:sz w:val="24"/>
          <w:szCs w:val="24"/>
        </w:rPr>
        <w:t>R</w:t>
      </w:r>
      <w:r w:rsidRPr="000504AF">
        <w:rPr>
          <w:bCs/>
          <w:sz w:val="24"/>
          <w:szCs w:val="24"/>
        </w:rPr>
        <w:t>egula)</w:t>
      </w:r>
      <w:r w:rsidRPr="000504AF">
        <w:rPr>
          <w:bCs/>
          <w:sz w:val="24"/>
          <w:szCs w:val="24"/>
          <w:vertAlign w:val="superscript"/>
        </w:rPr>
        <w:footnoteReference w:id="110"/>
      </w:r>
      <w:r w:rsidRPr="000504AF">
        <w:rPr>
          <w:bCs/>
          <w:sz w:val="24"/>
          <w:szCs w:val="24"/>
        </w:rPr>
        <w:t xml:space="preserve">. </w:t>
      </w:r>
      <w:r>
        <w:rPr>
          <w:bCs/>
          <w:sz w:val="24"/>
          <w:szCs w:val="24"/>
        </w:rPr>
        <w:t xml:space="preserve">Izvērtējums paredzēts </w:t>
      </w:r>
      <w:r w:rsidR="00E90D7B">
        <w:rPr>
          <w:bCs/>
          <w:sz w:val="24"/>
          <w:szCs w:val="24"/>
        </w:rPr>
        <w:t>R</w:t>
      </w:r>
      <w:r w:rsidRPr="000504AF">
        <w:rPr>
          <w:bCs/>
          <w:sz w:val="24"/>
          <w:szCs w:val="24"/>
        </w:rPr>
        <w:t>egulas</w:t>
      </w:r>
      <w:r>
        <w:rPr>
          <w:bCs/>
          <w:sz w:val="24"/>
          <w:szCs w:val="24"/>
        </w:rPr>
        <w:t xml:space="preserve"> </w:t>
      </w:r>
      <w:r w:rsidRPr="000504AF">
        <w:rPr>
          <w:bCs/>
          <w:sz w:val="24"/>
          <w:szCs w:val="24"/>
        </w:rPr>
        <w:t>III pielikumā noteikto ieguldījumu priekšno</w:t>
      </w:r>
      <w:r>
        <w:rPr>
          <w:bCs/>
          <w:sz w:val="24"/>
          <w:szCs w:val="24"/>
        </w:rPr>
        <w:t>sacījumu izpildes nodrošināšanu</w:t>
      </w:r>
      <w:r w:rsidRPr="000504AF">
        <w:rPr>
          <w:bCs/>
          <w:sz w:val="24"/>
          <w:szCs w:val="24"/>
        </w:rPr>
        <w:t>. Vienlaikus vēršam uzmanību, ka atbilstoši Ministru kabineta 2019.gada 20.augusta sēdes protokola Nr.35 19.§ “Informatīvais ziņojums “Par Eiropas Reģionālās attīstības fonda, Eiropas Sociālā fonda plus un Kohēzijas fonda ieviešanu 2021.–2027.gadā Latvijā”” 4.punktā noteiktajam, ieguldījumu priekšnosacījumu izpilde ir jānodrošina līdz 2020.gada 30.jūnijam.</w:t>
      </w:r>
    </w:p>
    <w:p w14:paraId="7208803B" w14:textId="01204435" w:rsidR="00221FBD" w:rsidRPr="00632416" w:rsidRDefault="00E07B40" w:rsidP="00410D0B">
      <w:pPr>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Izglītības un zinātnes ministrijas (IzM)</w:t>
      </w:r>
      <w:r w:rsidRPr="00632416">
        <w:rPr>
          <w:rFonts w:ascii="Times New Roman" w:eastAsia="Times New Roman" w:hAnsi="Times New Roman" w:cs="Times New Roman"/>
          <w:bCs/>
          <w:sz w:val="24"/>
          <w:szCs w:val="24"/>
        </w:rPr>
        <w:t xml:space="preserve"> </w:t>
      </w:r>
      <w:r w:rsidR="00221FBD" w:rsidRPr="00632416">
        <w:rPr>
          <w:rFonts w:ascii="Times New Roman" w:eastAsia="Times New Roman" w:hAnsi="Times New Roman" w:cs="Times New Roman"/>
          <w:bCs/>
          <w:sz w:val="24"/>
          <w:szCs w:val="24"/>
        </w:rPr>
        <w:t>plānotais Augstskolu digitalizācijas izvērtējums sagatavos rekomendācijas un priekšlikumus par prioritāriem darbības virzieniem augstākās izglītības digitalizācijas sekmēšanai</w:t>
      </w:r>
      <w:r w:rsidR="009B79A0" w:rsidRPr="00632416">
        <w:rPr>
          <w:rFonts w:ascii="Times New Roman" w:eastAsia="Times New Roman" w:hAnsi="Times New Roman" w:cs="Times New Roman"/>
          <w:bCs/>
          <w:sz w:val="24"/>
          <w:szCs w:val="24"/>
        </w:rPr>
        <w:t>,</w:t>
      </w:r>
      <w:r w:rsidR="00221FBD" w:rsidRPr="00632416">
        <w:rPr>
          <w:rFonts w:ascii="Times New Roman" w:eastAsia="Times New Roman" w:hAnsi="Times New Roman" w:cs="Times New Roman"/>
          <w:bCs/>
          <w:sz w:val="24"/>
          <w:szCs w:val="24"/>
        </w:rPr>
        <w:t xml:space="preserve"> identificēs atbilstošākās investīciju jomas un finansējuma apjomu vidējā termiņā (3-5 gadi) un ilgtermiņā (5-10 gadi). Tādējādi MI tehnoloģiju attīstība un ieviešana tiks skatīta šī pētījuma ietvaros.</w:t>
      </w:r>
    </w:p>
    <w:p w14:paraId="4B2C4654" w14:textId="77777777" w:rsidR="0018594B" w:rsidRPr="00632416" w:rsidRDefault="00221FBD" w:rsidP="0018594B">
      <w:pPr>
        <w:pStyle w:val="ListParagraph"/>
        <w:numPr>
          <w:ilvl w:val="1"/>
          <w:numId w:val="12"/>
        </w:numPr>
        <w:spacing w:line="276" w:lineRule="auto"/>
        <w:ind w:left="426"/>
        <w:jc w:val="both"/>
        <w:rPr>
          <w:bCs/>
        </w:rPr>
      </w:pPr>
      <w:r w:rsidRPr="00632416">
        <w:rPr>
          <w:bCs/>
        </w:rPr>
        <w:lastRenderedPageBreak/>
        <w:t>Apzinoties MI un citu tehnoloģiju straujo attīstību, augstākās izglītības sektoram būs jāspēj izstrādāt studiju programmas, kas sagatavos speciālistus profesijās, kuras radīsies nākotnē, šeit jāveido elastīgi starptautiskās sadarbības modeļi un konsorciji, lai izstrādātu kopīgās studiju programmas.</w:t>
      </w:r>
      <w:r w:rsidR="00B865D0">
        <w:rPr>
          <w:bCs/>
        </w:rPr>
        <w:t xml:space="preserve"> </w:t>
      </w:r>
      <w:r w:rsidR="0045556B" w:rsidRPr="00632416">
        <w:rPr>
          <w:bCs/>
        </w:rPr>
        <w:t xml:space="preserve">MI </w:t>
      </w:r>
      <w:r w:rsidR="00086182" w:rsidRPr="00632416">
        <w:rPr>
          <w:bCs/>
        </w:rPr>
        <w:t xml:space="preserve">tematiku </w:t>
      </w:r>
      <w:r w:rsidR="0045556B" w:rsidRPr="00632416">
        <w:rPr>
          <w:bCs/>
        </w:rPr>
        <w:t xml:space="preserve">jāintegrē </w:t>
      </w:r>
      <w:r w:rsidR="0018594B" w:rsidRPr="00632416">
        <w:rPr>
          <w:bCs/>
        </w:rPr>
        <w:t xml:space="preserve">vispārējā izglītības </w:t>
      </w:r>
      <w:r w:rsidR="0045556B" w:rsidRPr="00632416">
        <w:rPr>
          <w:bCs/>
        </w:rPr>
        <w:t xml:space="preserve">sistēmā. </w:t>
      </w:r>
      <w:r w:rsidR="009C29A3" w:rsidRPr="00632416">
        <w:rPr>
          <w:bCs/>
        </w:rPr>
        <w:t>Detalizētāku izvērsumu varētu ietvert topošajā dokumentā “Izglītības attīstības pamatnostādnes 2021.-2027. gadiem”.</w:t>
      </w:r>
    </w:p>
    <w:p w14:paraId="7C92D7C2" w14:textId="77777777" w:rsidR="0018594B" w:rsidRPr="00632416" w:rsidRDefault="0045556B" w:rsidP="0018594B">
      <w:pPr>
        <w:pStyle w:val="ListParagraph"/>
        <w:numPr>
          <w:ilvl w:val="1"/>
          <w:numId w:val="12"/>
        </w:numPr>
        <w:spacing w:line="276" w:lineRule="auto"/>
        <w:ind w:left="426"/>
        <w:jc w:val="both"/>
        <w:rPr>
          <w:bCs/>
        </w:rPr>
      </w:pPr>
      <w:r w:rsidRPr="00632416">
        <w:rPr>
          <w:bCs/>
        </w:rPr>
        <w:t xml:space="preserve">Augstākajā izglītībā </w:t>
      </w:r>
      <w:r w:rsidR="009D66B7" w:rsidRPr="00632416">
        <w:rPr>
          <w:bCs/>
        </w:rPr>
        <w:t xml:space="preserve">datu </w:t>
      </w:r>
      <w:r w:rsidRPr="00632416">
        <w:rPr>
          <w:bCs/>
        </w:rPr>
        <w:t xml:space="preserve">analītikas kurss ir jāintegrē </w:t>
      </w:r>
      <w:r w:rsidR="008D2719" w:rsidRPr="00632416">
        <w:rPr>
          <w:bCs/>
        </w:rPr>
        <w:t>lielākajā daļā programmu</w:t>
      </w:r>
      <w:r w:rsidRPr="00632416">
        <w:rPr>
          <w:bCs/>
        </w:rPr>
        <w:t xml:space="preserve">. </w:t>
      </w:r>
    </w:p>
    <w:p w14:paraId="286C261D" w14:textId="77777777" w:rsidR="0018594B" w:rsidRPr="00632416" w:rsidRDefault="0045556B" w:rsidP="0018594B">
      <w:pPr>
        <w:pStyle w:val="ListParagraph"/>
        <w:numPr>
          <w:ilvl w:val="1"/>
          <w:numId w:val="12"/>
        </w:numPr>
        <w:spacing w:line="276" w:lineRule="auto"/>
        <w:ind w:left="426"/>
        <w:jc w:val="both"/>
        <w:rPr>
          <w:bCs/>
        </w:rPr>
      </w:pPr>
      <w:r w:rsidRPr="00632416">
        <w:rPr>
          <w:bCs/>
        </w:rPr>
        <w:t xml:space="preserve">Vadītāju un speciālistu izpratnes līmeņa celšanai par MI ir jāizveido tiešsaistes kurss latviešu valodā pēc Somijas kursa “MI elementi” parauga, </w:t>
      </w:r>
      <w:r w:rsidR="00086182" w:rsidRPr="00632416">
        <w:rPr>
          <w:bCs/>
        </w:rPr>
        <w:t>iespējams,</w:t>
      </w:r>
      <w:r w:rsidRPr="00632416">
        <w:rPr>
          <w:bCs/>
        </w:rPr>
        <w:t xml:space="preserve"> </w:t>
      </w:r>
      <w:r w:rsidR="00182A47" w:rsidRPr="00632416">
        <w:rPr>
          <w:bCs/>
        </w:rPr>
        <w:t xml:space="preserve">nošķirot </w:t>
      </w:r>
      <w:r w:rsidRPr="00632416">
        <w:rPr>
          <w:bCs/>
        </w:rPr>
        <w:t>tehnisk</w:t>
      </w:r>
      <w:r w:rsidR="00182A47" w:rsidRPr="00632416">
        <w:rPr>
          <w:bCs/>
        </w:rPr>
        <w:t>o, lietotāju</w:t>
      </w:r>
      <w:r w:rsidRPr="00632416">
        <w:rPr>
          <w:bCs/>
        </w:rPr>
        <w:t xml:space="preserve"> un vadītāju</w:t>
      </w:r>
      <w:r w:rsidR="00182A47" w:rsidRPr="00632416">
        <w:rPr>
          <w:bCs/>
        </w:rPr>
        <w:t xml:space="preserve"> apakškursus</w:t>
      </w:r>
      <w:r w:rsidRPr="00632416">
        <w:rPr>
          <w:bCs/>
        </w:rPr>
        <w:t xml:space="preserve">. Vēlams </w:t>
      </w:r>
      <w:r w:rsidR="00182A47" w:rsidRPr="00632416">
        <w:rPr>
          <w:bCs/>
        </w:rPr>
        <w:t>iesaistīt šajā apmācībā</w:t>
      </w:r>
      <w:r w:rsidRPr="00632416">
        <w:rPr>
          <w:bCs/>
        </w:rPr>
        <w:t xml:space="preserve"> </w:t>
      </w:r>
      <w:r w:rsidR="00182A47" w:rsidRPr="00632416">
        <w:rPr>
          <w:bCs/>
        </w:rPr>
        <w:t xml:space="preserve">vismaz </w:t>
      </w:r>
      <w:r w:rsidRPr="00632416">
        <w:rPr>
          <w:bCs/>
        </w:rPr>
        <w:t xml:space="preserve">1% no </w:t>
      </w:r>
      <w:r w:rsidR="00182A47" w:rsidRPr="00632416">
        <w:rPr>
          <w:bCs/>
        </w:rPr>
        <w:t xml:space="preserve">valsts </w:t>
      </w:r>
      <w:r w:rsidRPr="00632416">
        <w:rPr>
          <w:bCs/>
        </w:rPr>
        <w:t xml:space="preserve">iedzīvotāju skaita. </w:t>
      </w:r>
      <w:r w:rsidR="0069421E" w:rsidRPr="00632416">
        <w:rPr>
          <w:bCs/>
        </w:rPr>
        <w:t xml:space="preserve">Absolūtos skaitļos tie būtu </w:t>
      </w:r>
      <w:r w:rsidR="00182A47" w:rsidRPr="00632416">
        <w:rPr>
          <w:bCs/>
        </w:rPr>
        <w:t xml:space="preserve">apmēram </w:t>
      </w:r>
      <w:r w:rsidR="0069421E" w:rsidRPr="00632416">
        <w:rPr>
          <w:bCs/>
        </w:rPr>
        <w:t xml:space="preserve">19 tūkstoši </w:t>
      </w:r>
      <w:r w:rsidR="00182A47" w:rsidRPr="00632416">
        <w:rPr>
          <w:bCs/>
        </w:rPr>
        <w:t xml:space="preserve">Latvijas </w:t>
      </w:r>
      <w:r w:rsidR="0069421E" w:rsidRPr="00632416">
        <w:rPr>
          <w:bCs/>
        </w:rPr>
        <w:t xml:space="preserve">iedzīvotāju. </w:t>
      </w:r>
    </w:p>
    <w:p w14:paraId="57FEEB18" w14:textId="3CA4E630" w:rsidR="0018594B" w:rsidRPr="00632416" w:rsidRDefault="003F0019" w:rsidP="003F0019">
      <w:pPr>
        <w:pStyle w:val="ListParagraph"/>
        <w:numPr>
          <w:ilvl w:val="1"/>
          <w:numId w:val="12"/>
        </w:numPr>
        <w:spacing w:line="276" w:lineRule="auto"/>
        <w:ind w:left="426"/>
        <w:jc w:val="both"/>
        <w:rPr>
          <w:bCs/>
        </w:rPr>
      </w:pPr>
      <w:r w:rsidRPr="003F0019">
        <w:rPr>
          <w:bCs/>
        </w:rPr>
        <w:t>Publiskā sektora darbinieku kvalifikācijas MI jomā celšanai nepieciešams izveidot specializēto MI apmācību kursu publiskajā sektorā nodarbinātajiem.</w:t>
      </w:r>
      <w:r w:rsidR="0045556B" w:rsidRPr="00632416">
        <w:rPr>
          <w:bCs/>
        </w:rPr>
        <w:t xml:space="preserve"> </w:t>
      </w:r>
    </w:p>
    <w:p w14:paraId="698DD946" w14:textId="03878589" w:rsidR="0018594B" w:rsidRPr="00632416" w:rsidRDefault="0045556B" w:rsidP="0018594B">
      <w:pPr>
        <w:pStyle w:val="ListParagraph"/>
        <w:numPr>
          <w:ilvl w:val="1"/>
          <w:numId w:val="12"/>
        </w:numPr>
        <w:spacing w:line="276" w:lineRule="auto"/>
        <w:ind w:left="426"/>
        <w:jc w:val="both"/>
        <w:rPr>
          <w:bCs/>
        </w:rPr>
      </w:pPr>
      <w:r w:rsidRPr="00632416">
        <w:rPr>
          <w:bCs/>
        </w:rPr>
        <w:t xml:space="preserve">Jāsagatavo </w:t>
      </w:r>
      <w:r w:rsidR="003C4349" w:rsidRPr="00632416">
        <w:rPr>
          <w:bCs/>
        </w:rPr>
        <w:t xml:space="preserve">Valsts pētījumu programma </w:t>
      </w:r>
      <w:r w:rsidRPr="00632416">
        <w:rPr>
          <w:bCs/>
        </w:rPr>
        <w:t xml:space="preserve">IKT jomā, paredzot atsevišķu finansējumu MI pētījumiem. </w:t>
      </w:r>
    </w:p>
    <w:p w14:paraId="01D53F4E" w14:textId="77777777" w:rsidR="00BC724A" w:rsidRPr="00632416" w:rsidRDefault="00F076B7" w:rsidP="0018594B">
      <w:pPr>
        <w:pStyle w:val="ListParagraph"/>
        <w:numPr>
          <w:ilvl w:val="1"/>
          <w:numId w:val="12"/>
        </w:numPr>
        <w:spacing w:line="276" w:lineRule="auto"/>
        <w:ind w:left="426"/>
        <w:jc w:val="both"/>
        <w:rPr>
          <w:bCs/>
        </w:rPr>
      </w:pPr>
      <w:r w:rsidRPr="00632416">
        <w:rPr>
          <w:bCs/>
        </w:rPr>
        <w:t>T</w:t>
      </w:r>
      <w:r w:rsidR="0045556B" w:rsidRPr="00632416">
        <w:rPr>
          <w:bCs/>
        </w:rPr>
        <w:t xml:space="preserve">urpināt un pastiprināt pētījumus kvantu skaitļošanas jomā, ko šobrīd veic </w:t>
      </w:r>
      <w:r w:rsidR="009D66B7" w:rsidRPr="00632416">
        <w:rPr>
          <w:bCs/>
        </w:rPr>
        <w:t>LU</w:t>
      </w:r>
      <w:r w:rsidR="0045556B" w:rsidRPr="00632416">
        <w:rPr>
          <w:bCs/>
        </w:rPr>
        <w:t>.</w:t>
      </w:r>
      <w:r w:rsidR="009B3F50" w:rsidRPr="00632416">
        <w:rPr>
          <w:bCs/>
        </w:rPr>
        <w:t xml:space="preserve"> </w:t>
      </w:r>
    </w:p>
    <w:p w14:paraId="6CEA43E3" w14:textId="77777777" w:rsidR="00C16A89" w:rsidRPr="00632416" w:rsidRDefault="00C16A89" w:rsidP="0018594B">
      <w:pPr>
        <w:pStyle w:val="ListParagraph"/>
        <w:numPr>
          <w:ilvl w:val="1"/>
          <w:numId w:val="12"/>
        </w:numPr>
        <w:spacing w:line="276" w:lineRule="auto"/>
        <w:ind w:left="426"/>
        <w:jc w:val="both"/>
        <w:rPr>
          <w:bCs/>
        </w:rPr>
      </w:pPr>
      <w:r w:rsidRPr="00632416">
        <w:rPr>
          <w:bCs/>
        </w:rPr>
        <w:t>Nepieciešama visas valsts pārvaldes mērķtiecīga darbība, lai uzlabotu iedzīvotāju digitālās prasmes.</w:t>
      </w:r>
    </w:p>
    <w:p w14:paraId="723B5047" w14:textId="77777777" w:rsidR="00FA0C24" w:rsidRPr="00632416" w:rsidRDefault="00F076B7" w:rsidP="0018594B">
      <w:pPr>
        <w:pStyle w:val="ListParagraph"/>
        <w:numPr>
          <w:ilvl w:val="1"/>
          <w:numId w:val="12"/>
        </w:numPr>
        <w:spacing w:line="276" w:lineRule="auto"/>
        <w:ind w:left="426"/>
        <w:jc w:val="both"/>
        <w:rPr>
          <w:bCs/>
        </w:rPr>
      </w:pPr>
      <w:r w:rsidRPr="00632416">
        <w:rPr>
          <w:bCs/>
        </w:rPr>
        <w:t>T</w:t>
      </w:r>
      <w:r w:rsidR="00E9576D" w:rsidRPr="00632416">
        <w:rPr>
          <w:bCs/>
        </w:rPr>
        <w:t>urpināt uzlabot cilvēku medij</w:t>
      </w:r>
      <w:r w:rsidR="00FA0C24" w:rsidRPr="00632416">
        <w:rPr>
          <w:bCs/>
        </w:rPr>
        <w:t>pratību, lai padarītu tos noturīgākus pret dezinformācijas kampaņām.</w:t>
      </w:r>
    </w:p>
    <w:p w14:paraId="6883AB74" w14:textId="77777777" w:rsidR="0069421E" w:rsidRPr="00632416" w:rsidRDefault="0069421E" w:rsidP="0018594B">
      <w:pPr>
        <w:pStyle w:val="ListParagraph"/>
        <w:spacing w:line="276" w:lineRule="auto"/>
        <w:ind w:left="426"/>
        <w:jc w:val="both"/>
        <w:rPr>
          <w:bCs/>
        </w:rPr>
      </w:pPr>
    </w:p>
    <w:p w14:paraId="1E555E21" w14:textId="77777777" w:rsidR="00BC724A" w:rsidRPr="00632416" w:rsidRDefault="000C7E82">
      <w:pPr>
        <w:pStyle w:val="ListParagraph"/>
        <w:numPr>
          <w:ilvl w:val="0"/>
          <w:numId w:val="12"/>
        </w:numPr>
        <w:spacing w:line="276" w:lineRule="auto"/>
        <w:ind w:left="284" w:hanging="284"/>
        <w:rPr>
          <w:bCs/>
        </w:rPr>
      </w:pPr>
      <w:r w:rsidRPr="00632416">
        <w:rPr>
          <w:bCs/>
        </w:rPr>
        <w:t xml:space="preserve">Datu pieejamība. </w:t>
      </w:r>
    </w:p>
    <w:p w14:paraId="4C08DB6C" w14:textId="77777777" w:rsidR="00B06CF8" w:rsidRPr="00632416" w:rsidRDefault="00B06CF8" w:rsidP="009309B0">
      <w:pPr>
        <w:pStyle w:val="ListParagraph"/>
        <w:numPr>
          <w:ilvl w:val="1"/>
          <w:numId w:val="12"/>
        </w:numPr>
        <w:spacing w:line="276" w:lineRule="auto"/>
        <w:ind w:left="426"/>
        <w:jc w:val="both"/>
        <w:rPr>
          <w:bCs/>
          <w:szCs w:val="22"/>
        </w:rPr>
      </w:pPr>
      <w:r w:rsidRPr="00632416">
        <w:rPr>
          <w:bCs/>
        </w:rPr>
        <w:t xml:space="preserve">MK 20. augustā tika apstiprināts VARAM informatīvais ziņojumu “Latvijas atvērto datu stratēģija”, kurā ietverti konkrēti uzdevumi valsts pārvaldes rīcībā esošo datu atvēršanai un publicēšanai atvērto datu veidā ADP, cita starpā paredzot </w:t>
      </w:r>
      <w:r w:rsidRPr="00632416">
        <w:rPr>
          <w:rFonts w:eastAsia="Calibri"/>
        </w:rPr>
        <w:t>izstrādāt katras institūcijas datu publicēšanas grafiku un publicēt identificētos datus ADP līdz 2022. gada beigām.</w:t>
      </w:r>
    </w:p>
    <w:p w14:paraId="0AD6AA5C" w14:textId="77777777" w:rsidR="002A1884" w:rsidRPr="00632416" w:rsidRDefault="003C297B" w:rsidP="009309B0">
      <w:pPr>
        <w:pStyle w:val="ListParagraph"/>
        <w:numPr>
          <w:ilvl w:val="1"/>
          <w:numId w:val="12"/>
        </w:numPr>
        <w:spacing w:line="276" w:lineRule="auto"/>
        <w:ind w:left="426"/>
        <w:jc w:val="both"/>
        <w:rPr>
          <w:bCs/>
          <w:szCs w:val="22"/>
        </w:rPr>
      </w:pPr>
      <w:r w:rsidRPr="00632416">
        <w:rPr>
          <w:bCs/>
        </w:rPr>
        <w:t xml:space="preserve"> </w:t>
      </w:r>
      <w:r w:rsidR="002A1884" w:rsidRPr="00632416">
        <w:rPr>
          <w:bCs/>
        </w:rPr>
        <w:t>Nepieciešama starptautiskā sadarbība datu apmaiņai, jo Latvija</w:t>
      </w:r>
      <w:r w:rsidR="00182A47" w:rsidRPr="00632416">
        <w:rPr>
          <w:bCs/>
        </w:rPr>
        <w:t>i</w:t>
      </w:r>
      <w:r w:rsidR="002A1884" w:rsidRPr="00632416">
        <w:rPr>
          <w:bCs/>
        </w:rPr>
        <w:t xml:space="preserve"> </w:t>
      </w:r>
      <w:r w:rsidR="00182A47" w:rsidRPr="00632416">
        <w:rPr>
          <w:bCs/>
        </w:rPr>
        <w:t xml:space="preserve">pieejamo </w:t>
      </w:r>
      <w:r w:rsidR="002A1884" w:rsidRPr="00632416">
        <w:rPr>
          <w:bCs/>
        </w:rPr>
        <w:t>datu</w:t>
      </w:r>
      <w:r w:rsidR="00F66B80" w:rsidRPr="00632416">
        <w:rPr>
          <w:bCs/>
        </w:rPr>
        <w:t xml:space="preserve"> daudzums</w:t>
      </w:r>
      <w:r w:rsidR="002A1884" w:rsidRPr="00632416">
        <w:rPr>
          <w:bCs/>
        </w:rPr>
        <w:t xml:space="preserve"> </w:t>
      </w:r>
      <w:r w:rsidR="00182A47" w:rsidRPr="00632416">
        <w:rPr>
          <w:bCs/>
        </w:rPr>
        <w:t xml:space="preserve">MI “trenēšanai” </w:t>
      </w:r>
      <w:r w:rsidR="00F66B80" w:rsidRPr="00632416">
        <w:rPr>
          <w:bCs/>
        </w:rPr>
        <w:t xml:space="preserve">daudzās nozarēs </w:t>
      </w:r>
      <w:r w:rsidR="002A1884" w:rsidRPr="00632416">
        <w:rPr>
          <w:bCs/>
        </w:rPr>
        <w:t xml:space="preserve">ir par maz. </w:t>
      </w:r>
      <w:r w:rsidR="00A81985" w:rsidRPr="00632416">
        <w:rPr>
          <w:bCs/>
        </w:rPr>
        <w:t>Nepieciešams harmonizēt ar citām valstīm atveramo datu kl</w:t>
      </w:r>
      <w:r w:rsidR="00A56C96" w:rsidRPr="00632416">
        <w:rPr>
          <w:bCs/>
        </w:rPr>
        <w:t>āstu. Sīkāks šis jautājums izklāstīts ES direktīvā par valsts sektora informācijas atkalizmantošanu</w:t>
      </w:r>
      <w:r w:rsidR="00A81985" w:rsidRPr="00632416">
        <w:rPr>
          <w:bCs/>
        </w:rPr>
        <w:t xml:space="preserve"> (</w:t>
      </w:r>
      <w:r w:rsidR="00A56C96" w:rsidRPr="00E07B40">
        <w:rPr>
          <w:bCs/>
          <w:i/>
        </w:rPr>
        <w:t>PSI Directive</w:t>
      </w:r>
      <w:r w:rsidR="00A81985" w:rsidRPr="00632416">
        <w:rPr>
          <w:bCs/>
        </w:rPr>
        <w:t>)</w:t>
      </w:r>
      <w:r w:rsidR="0060351E" w:rsidRPr="00632416">
        <w:rPr>
          <w:rStyle w:val="FootnoteReference"/>
          <w:bCs/>
        </w:rPr>
        <w:footnoteReference w:id="111"/>
      </w:r>
      <w:r w:rsidR="00A56C96" w:rsidRPr="00632416">
        <w:rPr>
          <w:bCs/>
        </w:rPr>
        <w:t>.</w:t>
      </w:r>
    </w:p>
    <w:p w14:paraId="68524304" w14:textId="77777777" w:rsidR="0069421E" w:rsidRPr="00632416" w:rsidRDefault="0069421E" w:rsidP="0098147D">
      <w:pPr>
        <w:spacing w:after="0" w:line="276" w:lineRule="auto"/>
        <w:jc w:val="both"/>
        <w:rPr>
          <w:rFonts w:ascii="Times New Roman" w:hAnsi="Times New Roman" w:cs="Times New Roman"/>
          <w:bCs/>
          <w:sz w:val="24"/>
        </w:rPr>
      </w:pPr>
    </w:p>
    <w:p w14:paraId="36E1E81D" w14:textId="77777777" w:rsidR="00A31A3B" w:rsidRPr="00632416" w:rsidRDefault="00A31A3B" w:rsidP="0098147D">
      <w:pPr>
        <w:pStyle w:val="VPBullet1"/>
        <w:numPr>
          <w:ilvl w:val="0"/>
          <w:numId w:val="12"/>
        </w:numPr>
        <w:tabs>
          <w:tab w:val="clear" w:pos="0"/>
        </w:tabs>
        <w:spacing w:before="0" w:after="0" w:line="276" w:lineRule="auto"/>
        <w:ind w:left="284" w:hanging="284"/>
      </w:pPr>
      <w:r w:rsidRPr="00632416">
        <w:t>MI izmantošana valsts sektor</w:t>
      </w:r>
      <w:r w:rsidR="008D17D9" w:rsidRPr="00632416">
        <w:t>ā.</w:t>
      </w:r>
    </w:p>
    <w:p w14:paraId="13927D73" w14:textId="77777777" w:rsidR="00F511A1" w:rsidRPr="00632416" w:rsidRDefault="0061322F" w:rsidP="0018594B">
      <w:pPr>
        <w:pStyle w:val="VPBullet1"/>
        <w:numPr>
          <w:ilvl w:val="0"/>
          <w:numId w:val="0"/>
        </w:numPr>
        <w:tabs>
          <w:tab w:val="clear" w:pos="0"/>
        </w:tabs>
        <w:spacing w:before="0" w:after="0" w:line="276" w:lineRule="auto"/>
      </w:pPr>
      <w:r w:rsidRPr="00632416">
        <w:t>Valsts pārvaldē primāri jāorientējas uz esošo risinājumu adaptāciju un ie</w:t>
      </w:r>
      <w:r w:rsidR="00632F91" w:rsidRPr="00632416">
        <w:t>v</w:t>
      </w:r>
      <w:r w:rsidRPr="00632416">
        <w:t xml:space="preserve">iešanu, ne </w:t>
      </w:r>
      <w:r w:rsidR="00656138" w:rsidRPr="00632416">
        <w:t xml:space="preserve">tik daudz </w:t>
      </w:r>
      <w:r w:rsidR="00AC72D3" w:rsidRPr="00632416">
        <w:t xml:space="preserve">uz </w:t>
      </w:r>
      <w:r w:rsidR="00656138" w:rsidRPr="00632416">
        <w:t xml:space="preserve">pilnībā </w:t>
      </w:r>
      <w:r w:rsidRPr="00632416">
        <w:t>jaunu risinājumu izstrādi.</w:t>
      </w:r>
      <w:r w:rsidR="0045556B" w:rsidRPr="00632416">
        <w:t xml:space="preserve"> Turpmāk </w:t>
      </w:r>
      <w:r w:rsidR="000F2A8E" w:rsidRPr="00632416">
        <w:t xml:space="preserve">MI iekļaujošo risinājumu </w:t>
      </w:r>
      <w:r w:rsidR="0045556B" w:rsidRPr="00632416">
        <w:t>attīstība ir jāprioritizē</w:t>
      </w:r>
      <w:r w:rsidR="000F2A8E" w:rsidRPr="00632416">
        <w:t xml:space="preserve"> publiskās pārvaldes attīstības procesos</w:t>
      </w:r>
      <w:r w:rsidR="00632F91" w:rsidRPr="00632416">
        <w:t>.</w:t>
      </w:r>
      <w:r w:rsidR="0045556B" w:rsidRPr="00632416">
        <w:t xml:space="preserve"> </w:t>
      </w:r>
      <w:r w:rsidR="006D201F" w:rsidRPr="00632416">
        <w:t xml:space="preserve">Nozaru ministrijām nepieciešams izvērtēt automatizācijas un MI sistēmu integrāciju savos procesos, tai skaitā </w:t>
      </w:r>
      <w:r w:rsidR="00F511A1" w:rsidRPr="00632416">
        <w:t>izmantojot</w:t>
      </w:r>
      <w:r w:rsidR="006D201F" w:rsidRPr="00632416">
        <w:t xml:space="preserve"> </w:t>
      </w:r>
      <w:r w:rsidR="002D55BB" w:rsidRPr="00632416">
        <w:t xml:space="preserve">esošo </w:t>
      </w:r>
      <w:r w:rsidR="006D201F" w:rsidRPr="00632416">
        <w:t>informācijas sistēmu uzturē</w:t>
      </w:r>
      <w:r w:rsidR="00C33DB1" w:rsidRPr="00632416">
        <w:t xml:space="preserve">šanas </w:t>
      </w:r>
      <w:r w:rsidR="00F511A1" w:rsidRPr="00632416">
        <w:t>budžetu</w:t>
      </w:r>
      <w:r w:rsidR="00632F91" w:rsidRPr="00632416">
        <w:t xml:space="preserve">. </w:t>
      </w:r>
      <w:r w:rsidR="00A56C96" w:rsidRPr="00632416">
        <w:t>IKT projektos publiskās pārvaldes modernizācijas ietvaros,</w:t>
      </w:r>
      <w:r w:rsidR="00B06177" w:rsidRPr="00632416">
        <w:t xml:space="preserve"> izvērtēt, un, ja tas ir tehniski un tiesiski iespējams un lietderīgi,</w:t>
      </w:r>
      <w:r w:rsidR="00A56C96" w:rsidRPr="00632416">
        <w:t xml:space="preserve"> </w:t>
      </w:r>
      <w:r w:rsidR="00B06177" w:rsidRPr="00632416">
        <w:lastRenderedPageBreak/>
        <w:t>nodrošināt</w:t>
      </w:r>
      <w:r w:rsidR="00A56C96" w:rsidRPr="00632416">
        <w:t xml:space="preserve"> </w:t>
      </w:r>
      <w:r w:rsidR="00B94D81" w:rsidRPr="00632416">
        <w:t>funkcionalitāti</w:t>
      </w:r>
      <w:r w:rsidR="00A56C96" w:rsidRPr="00632416">
        <w:t xml:space="preserve">, kas dod iespēju publiskam sektoram </w:t>
      </w:r>
      <w:r w:rsidR="00F511A1" w:rsidRPr="00632416">
        <w:t>ilgākais divu darba dienu laikā kopš brīža, kad ir bijusi pieejama visa lēmuma pieņemšanai nepieciešamā informācija, neprasot to obligāti iesniegt pašam iedzīvotājam vai uzņēmējam, pieņem</w:t>
      </w:r>
      <w:r w:rsidR="00A56C96" w:rsidRPr="00632416">
        <w:t>t</w:t>
      </w:r>
      <w:r w:rsidR="00F511A1" w:rsidRPr="00632416">
        <w:t xml:space="preserve"> un </w:t>
      </w:r>
      <w:r w:rsidR="00A56C96" w:rsidRPr="00632416">
        <w:t xml:space="preserve">izpildīt </w:t>
      </w:r>
      <w:r w:rsidR="00F511A1" w:rsidRPr="00632416">
        <w:t xml:space="preserve">lēmumu, vai nu tā būtu vienkārša atbilde uz iesniegumu vai pabalsta piešķiršana, nodokļa pārmaksas atmaksa vai jebkas cits. Piemēram, ja </w:t>
      </w:r>
      <w:r w:rsidR="00AC6D8B" w:rsidRPr="00632416">
        <w:t xml:space="preserve">ģimenei </w:t>
      </w:r>
      <w:r w:rsidR="00F511A1" w:rsidRPr="00632416">
        <w:t xml:space="preserve">piedzimst bērns, tad </w:t>
      </w:r>
      <w:r w:rsidR="00AC6D8B" w:rsidRPr="00632416">
        <w:t xml:space="preserve">automātiski, </w:t>
      </w:r>
      <w:r w:rsidR="008F184C" w:rsidRPr="00632416">
        <w:t>divu</w:t>
      </w:r>
      <w:r w:rsidR="00F511A1" w:rsidRPr="00632416">
        <w:t xml:space="preserve"> darba dienu laikā pabalsts ir pārskaitīts uz mātes kontu u.tml. Tas neatceļ noteiktās prasības</w:t>
      </w:r>
      <w:r w:rsidR="00A2084A" w:rsidRPr="00632416">
        <w:t xml:space="preserve"> sabiedriskai </w:t>
      </w:r>
      <w:r w:rsidR="00AC6D8B" w:rsidRPr="00632416">
        <w:t>a</w:t>
      </w:r>
      <w:r w:rsidR="00A2084A" w:rsidRPr="00632416">
        <w:t>p</w:t>
      </w:r>
      <w:r w:rsidR="00AC6D8B" w:rsidRPr="00632416">
        <w:t>spriešanai</w:t>
      </w:r>
      <w:r w:rsidR="00F511A1" w:rsidRPr="00632416">
        <w:t xml:space="preserve">, </w:t>
      </w:r>
      <w:r w:rsidR="00AC6D8B" w:rsidRPr="00632416">
        <w:t xml:space="preserve">sabiedrības </w:t>
      </w:r>
      <w:r w:rsidR="00F511A1" w:rsidRPr="00632416">
        <w:t>informēšanai utt.</w:t>
      </w:r>
      <w:r w:rsidR="00746167" w:rsidRPr="00632416">
        <w:t xml:space="preserve"> Attiecībā uz pakalpojumu sniegšanas automatizāciju </w:t>
      </w:r>
      <w:r w:rsidR="002D55BB" w:rsidRPr="00632416">
        <w:t>uzņēmēj</w:t>
      </w:r>
      <w:r w:rsidR="00F66B80" w:rsidRPr="00632416">
        <w:t>iem</w:t>
      </w:r>
      <w:r w:rsidR="002D55BB" w:rsidRPr="00632416">
        <w:t xml:space="preserve"> </w:t>
      </w:r>
      <w:r w:rsidR="00746167" w:rsidRPr="00632416">
        <w:t xml:space="preserve">jāņem vērā, ka lēmumu varēs pieņemt ātrāk, ja uzņēmējs iesniedz mašīnlasāmos datus. Piemēram, būvniecības projektu </w:t>
      </w:r>
      <w:r w:rsidR="007B2646" w:rsidRPr="00632416">
        <w:t xml:space="preserve">atbilstības būvniecības prasībām </w:t>
      </w:r>
      <w:r w:rsidR="00746167" w:rsidRPr="00632416">
        <w:t>izvērtēšanu var daļēji automatizēt, ja dokumentācija tiek iesniegta mašīnlasāmā formā</w:t>
      </w:r>
      <w:r w:rsidR="00577A31" w:rsidRPr="00632416">
        <w:t xml:space="preserve"> (iespējams piekļūt projekta atsevišķiem elementiem un modificēt tos)</w:t>
      </w:r>
      <w:r w:rsidR="007B2646" w:rsidRPr="00632416">
        <w:t xml:space="preserve"> un standartizētos formātos</w:t>
      </w:r>
      <w:r w:rsidR="00746167" w:rsidRPr="00632416">
        <w:t xml:space="preserve">. Mašīnlasāmo dokumentu pārbaude arī ir lētāka, jo mazāk jāiesaista cilvēki. Tāpēc jāstimulē </w:t>
      </w:r>
      <w:r w:rsidR="00141132" w:rsidRPr="00632416">
        <w:t xml:space="preserve">būvniecības ierosinātāji </w:t>
      </w:r>
      <w:r w:rsidR="00746167" w:rsidRPr="00632416">
        <w:t xml:space="preserve">iesniegt dokumentus mašīnlasāmā formātā. </w:t>
      </w:r>
      <w:r w:rsidR="001741FC" w:rsidRPr="00632416">
        <w:t xml:space="preserve">Lai stimulētu šādu praksi, var noteikt </w:t>
      </w:r>
      <w:r w:rsidR="00746167" w:rsidRPr="00632416">
        <w:t>mašīnlasāmiem dokumentiem īsākus pārbaudes termiņus un mazākas nodevas.</w:t>
      </w:r>
      <w:r w:rsidR="00141132" w:rsidRPr="00632416">
        <w:t xml:space="preserve"> Daļai objektu, piemēram, būvēm ar lielu kultūrvēsturisko vērtību, valsts un pašvald</w:t>
      </w:r>
      <w:r w:rsidR="00F70C3D" w:rsidRPr="00632416">
        <w:t>ību objektiem</w:t>
      </w:r>
      <w:r w:rsidR="00141132" w:rsidRPr="00632416">
        <w:t xml:space="preserve"> var noteikt obligātu dokumentu iesniegšanu mašīnlasāmā formātā.</w:t>
      </w:r>
      <w:r w:rsidR="00A56C96" w:rsidRPr="00632416">
        <w:t xml:space="preserve"> VARAM, plānojot digitalizācijas stratēģiju, izvirzīt šādu principu IKT projektu prioritizācijā.</w:t>
      </w:r>
    </w:p>
    <w:p w14:paraId="75E3613E" w14:textId="77777777" w:rsidR="00AB6667" w:rsidRPr="00632416" w:rsidRDefault="00BC724A" w:rsidP="001662E6">
      <w:pPr>
        <w:pStyle w:val="ListParagraph"/>
        <w:numPr>
          <w:ilvl w:val="1"/>
          <w:numId w:val="12"/>
        </w:numPr>
        <w:spacing w:line="276" w:lineRule="auto"/>
        <w:ind w:left="426"/>
        <w:jc w:val="both"/>
        <w:rPr>
          <w:bCs/>
        </w:rPr>
      </w:pPr>
      <w:r w:rsidRPr="00632416">
        <w:rPr>
          <w:lang w:eastAsia="lv-LV"/>
        </w:rPr>
        <w:t>Virtuāl</w:t>
      </w:r>
      <w:r w:rsidR="00632F91" w:rsidRPr="00632416">
        <w:rPr>
          <w:lang w:eastAsia="lv-LV"/>
        </w:rPr>
        <w:t>a</w:t>
      </w:r>
      <w:r w:rsidRPr="00632416">
        <w:rPr>
          <w:lang w:eastAsia="lv-LV"/>
        </w:rPr>
        <w:t>is asistents</w:t>
      </w:r>
      <w:r w:rsidR="00632F91" w:rsidRPr="00632416">
        <w:rPr>
          <w:lang w:eastAsia="lv-LV"/>
        </w:rPr>
        <w:t>.</w:t>
      </w:r>
      <w:r w:rsidR="009B3F50" w:rsidRPr="00632416">
        <w:rPr>
          <w:lang w:eastAsia="lv-LV"/>
        </w:rPr>
        <w:t xml:space="preserve"> </w:t>
      </w:r>
      <w:r w:rsidR="00AC46E7" w:rsidRPr="00632416">
        <w:rPr>
          <w:lang w:eastAsia="lv-LV"/>
        </w:rPr>
        <w:t>KISC ir izveidojis un projekta “Virtuālo asistentu platformas izveide” ietvaros turpina attīstīt</w:t>
      </w:r>
      <w:r w:rsidRPr="00632416">
        <w:rPr>
          <w:lang w:eastAsia="lv-LV"/>
        </w:rPr>
        <w:t xml:space="preserve"> virtuālā asistenta </w:t>
      </w:r>
      <w:r w:rsidR="00AC46E7" w:rsidRPr="00632416">
        <w:rPr>
          <w:lang w:eastAsia="lv-LV"/>
        </w:rPr>
        <w:t>platformu</w:t>
      </w:r>
      <w:r w:rsidR="000657D6" w:rsidRPr="00632416">
        <w:rPr>
          <w:lang w:eastAsia="lv-LV"/>
        </w:rPr>
        <w:t>, ko varēs izmantot un integrēt savos risinājumos jebkura valsts pārvaldes iestāde</w:t>
      </w:r>
      <w:r w:rsidR="00463C2E" w:rsidRPr="00632416">
        <w:rPr>
          <w:lang w:eastAsia="lv-LV"/>
        </w:rPr>
        <w:t>,</w:t>
      </w:r>
      <w:r w:rsidR="00463C2E" w:rsidRPr="00632416">
        <w:t xml:space="preserve"> kur fiziskām un juridiskām personām tiek sniegta informācija un citi pakalpojumi</w:t>
      </w:r>
      <w:r w:rsidRPr="00632416">
        <w:rPr>
          <w:lang w:eastAsia="lv-LV"/>
        </w:rPr>
        <w:t xml:space="preserve">. </w:t>
      </w:r>
      <w:r w:rsidR="00A40D88" w:rsidRPr="00632416">
        <w:rPr>
          <w:lang w:eastAsia="lv-LV"/>
        </w:rPr>
        <w:t xml:space="preserve">Zināšanu bāzes, </w:t>
      </w:r>
      <w:r w:rsidR="001741FC" w:rsidRPr="00632416">
        <w:rPr>
          <w:lang w:eastAsia="lv-LV"/>
        </w:rPr>
        <w:t>kas tiek sagatavotas</w:t>
      </w:r>
      <w:r w:rsidR="00A40D88" w:rsidRPr="00632416">
        <w:rPr>
          <w:lang w:eastAsia="lv-LV"/>
        </w:rPr>
        <w:t xml:space="preserve"> valsts virtuālajam asistentam, ir nepieciešams pielāgot tam, lai tās būtu savietojama</w:t>
      </w:r>
      <w:r w:rsidR="00ED313A" w:rsidRPr="00632416">
        <w:rPr>
          <w:lang w:eastAsia="lv-LV"/>
        </w:rPr>
        <w:t>s</w:t>
      </w:r>
      <w:r w:rsidR="00A40D88" w:rsidRPr="00632416">
        <w:rPr>
          <w:lang w:eastAsia="lv-LV"/>
        </w:rPr>
        <w:t xml:space="preserve"> ar citām virtuālo asistentu platformām</w:t>
      </w:r>
      <w:r w:rsidR="00997480" w:rsidRPr="00632416">
        <w:rPr>
          <w:lang w:eastAsia="lv-LV"/>
        </w:rPr>
        <w:t>, tai skaitā ar privātā sektora risinājumiem</w:t>
      </w:r>
      <w:r w:rsidR="00A92C26" w:rsidRPr="00632416">
        <w:rPr>
          <w:lang w:eastAsia="lv-LV"/>
        </w:rPr>
        <w:t>, balstoties uz starptautiskiem standartiem</w:t>
      </w:r>
      <w:r w:rsidR="00A40D88" w:rsidRPr="00632416">
        <w:rPr>
          <w:lang w:eastAsia="lv-LV"/>
        </w:rPr>
        <w:t xml:space="preserve">. Attiecīgi </w:t>
      </w:r>
      <w:r w:rsidR="00A501B7" w:rsidRPr="00632416">
        <w:rPr>
          <w:lang w:eastAsia="lv-LV"/>
        </w:rPr>
        <w:t xml:space="preserve">Tieslietu ministrijai </w:t>
      </w:r>
      <w:r w:rsidR="00A40D88" w:rsidRPr="00632416">
        <w:rPr>
          <w:lang w:eastAsia="lv-LV"/>
        </w:rPr>
        <w:t>būs nepieciešams izvērtēt normatīvo regulējumu, kas atļautu izmantot personas datus citu virtuālo asistentu izstrādātājiem</w:t>
      </w:r>
      <w:r w:rsidR="00A92C26" w:rsidRPr="00632416">
        <w:rPr>
          <w:lang w:eastAsia="lv-LV"/>
        </w:rPr>
        <w:t xml:space="preserve">, ievērojot </w:t>
      </w:r>
      <w:r w:rsidR="007C5381" w:rsidRPr="00632416">
        <w:rPr>
          <w:lang w:eastAsia="lv-LV"/>
        </w:rPr>
        <w:t>ES</w:t>
      </w:r>
      <w:r w:rsidR="00A92C26" w:rsidRPr="00632416">
        <w:rPr>
          <w:lang w:eastAsia="lv-LV"/>
        </w:rPr>
        <w:t xml:space="preserve"> regulējumu personas datu aizsardzībā</w:t>
      </w:r>
      <w:r w:rsidR="00A40D88" w:rsidRPr="00632416">
        <w:rPr>
          <w:lang w:eastAsia="lv-LV"/>
        </w:rPr>
        <w:t>.</w:t>
      </w:r>
      <w:r w:rsidR="0069421E" w:rsidRPr="00632416">
        <w:rPr>
          <w:lang w:eastAsia="lv-LV"/>
        </w:rPr>
        <w:t xml:space="preserve"> </w:t>
      </w:r>
      <w:r w:rsidR="001F3670" w:rsidRPr="00632416">
        <w:rPr>
          <w:bCs/>
        </w:rPr>
        <w:t xml:space="preserve">Plānojot </w:t>
      </w:r>
      <w:r w:rsidR="004263AF" w:rsidRPr="00632416">
        <w:rPr>
          <w:bCs/>
        </w:rPr>
        <w:t>tālāku</w:t>
      </w:r>
      <w:r w:rsidR="001F3670" w:rsidRPr="00632416">
        <w:rPr>
          <w:bCs/>
        </w:rPr>
        <w:t xml:space="preserve"> valsts IKT infrastruktūras </w:t>
      </w:r>
      <w:r w:rsidR="004263AF" w:rsidRPr="00632416">
        <w:rPr>
          <w:bCs/>
        </w:rPr>
        <w:t>pilnveidi</w:t>
      </w:r>
      <w:r w:rsidR="001F3670" w:rsidRPr="00632416">
        <w:rPr>
          <w:bCs/>
        </w:rPr>
        <w:t xml:space="preserve">, ir </w:t>
      </w:r>
      <w:r w:rsidR="00997480" w:rsidRPr="00632416">
        <w:rPr>
          <w:bCs/>
        </w:rPr>
        <w:t xml:space="preserve">jāpaplašina </w:t>
      </w:r>
      <w:r w:rsidR="004263AF" w:rsidRPr="00632416">
        <w:rPr>
          <w:bCs/>
        </w:rPr>
        <w:t xml:space="preserve">virtuālā asistenta </w:t>
      </w:r>
      <w:r w:rsidR="001F3670" w:rsidRPr="00632416">
        <w:rPr>
          <w:bCs/>
        </w:rPr>
        <w:t>projektu ar personaliz</w:t>
      </w:r>
      <w:r w:rsidR="004263AF" w:rsidRPr="00632416">
        <w:rPr>
          <w:bCs/>
        </w:rPr>
        <w:t>āc</w:t>
      </w:r>
      <w:r w:rsidR="001F3670" w:rsidRPr="00632416">
        <w:rPr>
          <w:bCs/>
        </w:rPr>
        <w:t>ijas funkcionalitāti.</w:t>
      </w:r>
      <w:r w:rsidR="00463C2E" w:rsidRPr="00632416">
        <w:rPr>
          <w:bCs/>
        </w:rPr>
        <w:t xml:space="preserve"> </w:t>
      </w:r>
      <w:r w:rsidR="001662E6" w:rsidRPr="001662E6">
        <w:rPr>
          <w:bCs/>
        </w:rPr>
        <w:t>Attīstot vienotu valsts pārvaldes virtuālo asistentu, būtu jāizskata iespēja to pielāgot arī vispārēju uzziņu sniegšanai konsulārajos jautājumos, piemēram, Ārlietu ministrijas un Latvijas diplomātisko un konsulāro pārstāvniecību tīmekļvietnēs</w:t>
      </w:r>
      <w:r w:rsidR="00463C2E" w:rsidRPr="00632416">
        <w:rPr>
          <w:bCs/>
        </w:rPr>
        <w:t>.</w:t>
      </w:r>
    </w:p>
    <w:p w14:paraId="2F1677C4" w14:textId="77777777" w:rsidR="002A1884" w:rsidRPr="00632416" w:rsidRDefault="002A1884">
      <w:pPr>
        <w:pStyle w:val="ListParagraph"/>
        <w:numPr>
          <w:ilvl w:val="1"/>
          <w:numId w:val="12"/>
        </w:numPr>
        <w:spacing w:line="276" w:lineRule="auto"/>
        <w:ind w:left="426"/>
        <w:jc w:val="both"/>
        <w:rPr>
          <w:bCs/>
        </w:rPr>
      </w:pPr>
      <w:r w:rsidRPr="00632416">
        <w:rPr>
          <w:bCs/>
        </w:rPr>
        <w:t>Veselības aprūpe.</w:t>
      </w:r>
    </w:p>
    <w:p w14:paraId="0BFD77F1" w14:textId="77777777" w:rsidR="002A1884" w:rsidRPr="00632416" w:rsidRDefault="002A1884">
      <w:pPr>
        <w:pStyle w:val="ListParagraph"/>
        <w:spacing w:line="276" w:lineRule="auto"/>
        <w:ind w:left="426"/>
        <w:jc w:val="both"/>
      </w:pPr>
      <w:r w:rsidRPr="00632416">
        <w:t xml:space="preserve">Šobrīd </w:t>
      </w:r>
      <w:r w:rsidR="001741FC" w:rsidRPr="00632416">
        <w:t xml:space="preserve">Neatliekamās medicīniskās palīdzības dienestā </w:t>
      </w:r>
      <w:r w:rsidRPr="00632416">
        <w:t>plānošanas procesā ir projekts mašīnmācīšanās tehnoloģiju izmantošanai dažādos Neatliekamās medicīniskās palīdzības (</w:t>
      </w:r>
      <w:r w:rsidR="00040C73" w:rsidRPr="00632416">
        <w:t xml:space="preserve">turpmāk - </w:t>
      </w:r>
      <w:r w:rsidRPr="00632416">
        <w:t xml:space="preserve">NMP) dienesta procesos. </w:t>
      </w:r>
      <w:r w:rsidR="00997480" w:rsidRPr="00632416">
        <w:t xml:space="preserve">Nepieciešami uzlabojumi brigāžu noslodzes plānošanai un uzdevumu sadalei, informācijas ievades precizitātes kontrolei informācijas sistēmās, klientu atsauksmju apkopošanai. </w:t>
      </w:r>
      <w:r w:rsidR="001741FC" w:rsidRPr="00632416">
        <w:t>Risinājums</w:t>
      </w:r>
      <w:r w:rsidRPr="00632416">
        <w:t xml:space="preserve"> ļaus pilnveidot un pielāgot sistēmas algoritmus, kas tiek izmantoti dažādu procesu atbalstam, piemēram, </w:t>
      </w:r>
      <w:r w:rsidR="00040C73" w:rsidRPr="00632416">
        <w:t xml:space="preserve">NMP </w:t>
      </w:r>
      <w:r w:rsidRPr="00632416">
        <w:t xml:space="preserve">brigāžu pārvaldībā, ievadāmo datu kvalitātes nodrošināšanā, sniegtā NMP pakalpojuma kvalitātes kontrolē. Salīdzinot ar esošo situāciju, kad </w:t>
      </w:r>
      <w:r w:rsidR="00997480" w:rsidRPr="00632416">
        <w:t xml:space="preserve">informācijas sistēmas </w:t>
      </w:r>
      <w:r w:rsidRPr="00632416">
        <w:t>pamatā tiek izstrādāt</w:t>
      </w:r>
      <w:r w:rsidR="00997480" w:rsidRPr="00632416">
        <w:t>as</w:t>
      </w:r>
      <w:r w:rsidRPr="00632416">
        <w:t xml:space="preserve"> un pielāgot</w:t>
      </w:r>
      <w:r w:rsidR="00997480" w:rsidRPr="00632416">
        <w:t>as</w:t>
      </w:r>
      <w:r w:rsidRPr="00632416">
        <w:t xml:space="preserve"> manuāli, mašīnmācīšanās tehnoloģij</w:t>
      </w:r>
      <w:r w:rsidR="00997480" w:rsidRPr="00632416">
        <w:t>a</w:t>
      </w:r>
      <w:r w:rsidRPr="00632416">
        <w:t xml:space="preserve"> ļaus pilnveidot </w:t>
      </w:r>
      <w:r w:rsidRPr="00632416">
        <w:lastRenderedPageBreak/>
        <w:t>izmantojamos algoritmus daudz efektīvākā veidā, ļaujot atbrīvot NMP dienesta resursus, kurus novirzīt NMP pakalpojuma kvalitātes pieauguma nodrošināšanai. Šī lietošanas scenārija tiešie lietotāji būs NMP dienesta darbinieki.</w:t>
      </w:r>
    </w:p>
    <w:p w14:paraId="15EF14F2" w14:textId="77777777" w:rsidR="002A1884" w:rsidRPr="00632416" w:rsidRDefault="002A1884">
      <w:pPr>
        <w:pStyle w:val="ListParagraph"/>
        <w:numPr>
          <w:ilvl w:val="1"/>
          <w:numId w:val="12"/>
        </w:numPr>
        <w:spacing w:line="276" w:lineRule="auto"/>
        <w:ind w:left="426"/>
        <w:jc w:val="both"/>
      </w:pPr>
      <w:r w:rsidRPr="00632416">
        <w:t>MI kā horizontāla</w:t>
      </w:r>
      <w:r w:rsidR="003C4349" w:rsidRPr="00632416">
        <w:t>is</w:t>
      </w:r>
      <w:r w:rsidRPr="00632416">
        <w:t xml:space="preserve"> aspekts nozaru plānošanas dokumentos.</w:t>
      </w:r>
    </w:p>
    <w:p w14:paraId="10034AD4" w14:textId="77777777" w:rsidR="002A1884" w:rsidRDefault="002A1884">
      <w:pPr>
        <w:pStyle w:val="ListParagraph"/>
        <w:spacing w:line="276" w:lineRule="auto"/>
        <w:ind w:left="426"/>
        <w:jc w:val="both"/>
      </w:pPr>
      <w:r w:rsidRPr="00632416">
        <w:t xml:space="preserve">MI ir horizontāla aktivitāte un iekļausies teju ikvienā procesā, līdzīgi kā datori vai </w:t>
      </w:r>
      <w:r w:rsidR="00523002">
        <w:t>i</w:t>
      </w:r>
      <w:r w:rsidR="00523002" w:rsidRPr="00632416">
        <w:t>nternets</w:t>
      </w:r>
      <w:r w:rsidRPr="00632416">
        <w:t>. Līdz ar to jebkurā nacionālajā vai nozares plānošanas dokument</w:t>
      </w:r>
      <w:r w:rsidR="004C54FA" w:rsidRPr="00632416">
        <w:t>ā</w:t>
      </w:r>
      <w:r w:rsidR="00B06177" w:rsidRPr="00632416">
        <w:t xml:space="preserve">, ja šajos dokumentos izvērtē </w:t>
      </w:r>
      <w:r w:rsidR="007329CE">
        <w:t>uzdevumus</w:t>
      </w:r>
      <w:r w:rsidR="00B06177" w:rsidRPr="00632416">
        <w:t xml:space="preserve">, </w:t>
      </w:r>
      <w:r w:rsidR="007329CE" w:rsidRPr="00632416">
        <w:t>kur</w:t>
      </w:r>
      <w:r w:rsidR="007329CE">
        <w:t>us</w:t>
      </w:r>
      <w:r w:rsidR="007329CE" w:rsidRPr="00632416">
        <w:t xml:space="preserve"> </w:t>
      </w:r>
      <w:r w:rsidR="00B06177" w:rsidRPr="00632416">
        <w:t xml:space="preserve">var automatizēt vai kuru veikšanā </w:t>
      </w:r>
      <w:r w:rsidR="00B56813" w:rsidRPr="00632416">
        <w:t xml:space="preserve">var izmantot </w:t>
      </w:r>
      <w:r w:rsidR="00AF0599">
        <w:t>MI</w:t>
      </w:r>
      <w:r w:rsidRPr="00632416">
        <w:t>,</w:t>
      </w:r>
      <w:r w:rsidR="00ED2B09">
        <w:t xml:space="preserve"> </w:t>
      </w:r>
      <w:r w:rsidRPr="00632416">
        <w:t>pie izstrādes vai būtiskas papildināšanas nepieciešams iekļaut izvērtējumu par automatizāciju un MI izmantošanu</w:t>
      </w:r>
      <w:r w:rsidR="00B06177" w:rsidRPr="00632416">
        <w:t>, ja tas nav izvērtēts jau iepriekš</w:t>
      </w:r>
      <w:r w:rsidRPr="00632416">
        <w:t>.</w:t>
      </w:r>
      <w:r w:rsidR="007016F5" w:rsidRPr="00632416">
        <w:t xml:space="preserve"> </w:t>
      </w:r>
      <w:r w:rsidR="00DC1AB4">
        <w:t xml:space="preserve">VARAM, vērtējot citu iestāžu plānošanas dokumentus, ņems vērā automatizācijas un MI izmantošanas aspektu līdzās citiem IKT </w:t>
      </w:r>
      <w:r w:rsidR="007E2702">
        <w:t xml:space="preserve">jautājumiem. </w:t>
      </w:r>
    </w:p>
    <w:p w14:paraId="695A625B" w14:textId="77777777" w:rsidR="008C4C3B" w:rsidRPr="00301427" w:rsidRDefault="00523002" w:rsidP="00D749AA">
      <w:pPr>
        <w:pStyle w:val="ListParagraph"/>
        <w:spacing w:line="276" w:lineRule="auto"/>
        <w:ind w:left="426" w:firstLine="294"/>
        <w:jc w:val="both"/>
      </w:pPr>
      <w:r w:rsidRPr="00301427">
        <w:t xml:space="preserve">Sagatavojot dokumentu, svarīgi analizēt citu </w:t>
      </w:r>
      <w:r w:rsidR="00AF0599" w:rsidRPr="00301427">
        <w:t xml:space="preserve">iestāžu, </w:t>
      </w:r>
      <w:r w:rsidRPr="00301427">
        <w:t xml:space="preserve">valstu un privātā sektora pieredzi </w:t>
      </w:r>
      <w:r w:rsidR="00D749AA" w:rsidRPr="00301427">
        <w:t>MI izmantošanā</w:t>
      </w:r>
      <w:r w:rsidRPr="00301427">
        <w:t xml:space="preserve">. </w:t>
      </w:r>
      <w:r w:rsidR="008C4C3B" w:rsidRPr="00301427">
        <w:t xml:space="preserve">Vērtēšanas kritēriji </w:t>
      </w:r>
      <w:r w:rsidR="000F301F" w:rsidRPr="00301427">
        <w:t>varētu iekļaut sekojošos punktus</w:t>
      </w:r>
      <w:r w:rsidR="00D749AA" w:rsidRPr="00301427">
        <w:t xml:space="preserve"> MI izmantošanai</w:t>
      </w:r>
      <w:r w:rsidR="007E2702" w:rsidRPr="00301427">
        <w:t>, ko iestādei jāidentificē savos biznesa procesos</w:t>
      </w:r>
      <w:r w:rsidR="00D749AA" w:rsidRPr="00301427">
        <w:t xml:space="preserve"> līdzās parastai automatizācijai, bez MI izmantošanas</w:t>
      </w:r>
      <w:r w:rsidR="008C4C3B" w:rsidRPr="00301427">
        <w:t>:</w:t>
      </w:r>
    </w:p>
    <w:p w14:paraId="4B7C37DE" w14:textId="77777777" w:rsidR="00C14D1B" w:rsidRPr="00301427" w:rsidRDefault="00E2512A" w:rsidP="00756E07">
      <w:pPr>
        <w:pStyle w:val="ListParagraph"/>
        <w:numPr>
          <w:ilvl w:val="2"/>
          <w:numId w:val="12"/>
        </w:numPr>
        <w:spacing w:line="276" w:lineRule="auto"/>
        <w:jc w:val="both"/>
      </w:pPr>
      <w:r w:rsidRPr="00301427">
        <w:t>A</w:t>
      </w:r>
      <w:r w:rsidR="00CF18DC" w:rsidRPr="00301427">
        <w:t>tkārtojošās dar</w:t>
      </w:r>
      <w:r w:rsidR="007E2702" w:rsidRPr="00301427">
        <w:t xml:space="preserve">bības, kuras </w:t>
      </w:r>
      <w:r w:rsidR="00A152C3" w:rsidRPr="00301427">
        <w:t xml:space="preserve">ir </w:t>
      </w:r>
      <w:r w:rsidR="007E2702" w:rsidRPr="00301427">
        <w:t>automatizējamas</w:t>
      </w:r>
      <w:r w:rsidR="00523002" w:rsidRPr="00301427">
        <w:t xml:space="preserve"> </w:t>
      </w:r>
      <w:r w:rsidR="00E37D18" w:rsidRPr="00301427">
        <w:t>ar dažādu autonomitātes pakāpi</w:t>
      </w:r>
      <w:r w:rsidR="004E67BE" w:rsidRPr="00301427">
        <w:t>, balstoties uz iepriekš</w:t>
      </w:r>
      <w:r w:rsidR="00756E07" w:rsidRPr="00301427">
        <w:t>ē</w:t>
      </w:r>
      <w:r w:rsidR="004E67BE" w:rsidRPr="00301427">
        <w:t>jiem datiem</w:t>
      </w:r>
      <w:r w:rsidR="00E37D18" w:rsidRPr="00301427">
        <w:t>.</w:t>
      </w:r>
      <w:r w:rsidR="004E67BE" w:rsidRPr="00301427">
        <w:t xml:space="preserve"> I</w:t>
      </w:r>
      <w:r w:rsidR="00832F8F" w:rsidRPr="00301427">
        <w:t>r procesi</w:t>
      </w:r>
      <w:r w:rsidR="004E67BE" w:rsidRPr="00301427">
        <w:t xml:space="preserve"> ar augstu automatizācijas iespēju, kur cilvēka dalība ir minim</w:t>
      </w:r>
      <w:r w:rsidR="004A5BE5" w:rsidRPr="00301427">
        <w:t>āla un ir procesi, kur MI risinājum</w:t>
      </w:r>
      <w:r w:rsidR="00832F8F" w:rsidRPr="00301427">
        <w:t>s</w:t>
      </w:r>
      <w:r w:rsidR="004A5BE5" w:rsidRPr="00301427">
        <w:t xml:space="preserve"> ir tikai padomdevējs un cilvēka darba </w:t>
      </w:r>
      <w:r w:rsidR="00756E07" w:rsidRPr="00301427">
        <w:t>paātrinātājs</w:t>
      </w:r>
      <w:r w:rsidR="004A5BE5" w:rsidRPr="00301427">
        <w:t xml:space="preserve">, bet lēmums jāpieņem cilvēkam. </w:t>
      </w:r>
    </w:p>
    <w:p w14:paraId="77780E52" w14:textId="77777777" w:rsidR="004A5BE5" w:rsidRPr="00301427" w:rsidRDefault="00C14D1B" w:rsidP="004A5BE5">
      <w:pPr>
        <w:pStyle w:val="ListParagraph"/>
        <w:spacing w:line="276" w:lineRule="auto"/>
        <w:ind w:left="1944"/>
        <w:jc w:val="both"/>
      </w:pPr>
      <w:r w:rsidRPr="00301427">
        <w:t>Pirmajā gadījumā piemēri ir</w:t>
      </w:r>
      <w:r w:rsidR="004A5BE5" w:rsidRPr="00301427">
        <w:t xml:space="preserve"> auto numuru atpazīšana, </w:t>
      </w:r>
      <w:r w:rsidRPr="00301427">
        <w:t xml:space="preserve">ienākošās </w:t>
      </w:r>
      <w:r w:rsidR="004A5BE5" w:rsidRPr="00301427">
        <w:t>korespondences šķirošan</w:t>
      </w:r>
      <w:r w:rsidRPr="00301427">
        <w:t>a</w:t>
      </w:r>
      <w:r w:rsidR="004A5BE5" w:rsidRPr="00301427">
        <w:t xml:space="preserve">, </w:t>
      </w:r>
      <w:r w:rsidR="00832F8F" w:rsidRPr="00301427">
        <w:t xml:space="preserve">ienākuma deklarāciju sākotnējā pārbaude, </w:t>
      </w:r>
      <w:r w:rsidR="004A5BE5" w:rsidRPr="00301427">
        <w:t>čatbotu darbība</w:t>
      </w:r>
      <w:r w:rsidR="00832F8F" w:rsidRPr="00301427">
        <w:t>. Šie risinājumi</w:t>
      </w:r>
      <w:r w:rsidR="004A5BE5" w:rsidRPr="00301427">
        <w:t xml:space="preserve"> var darboties ar minimālu cilvēka uzraudzību. </w:t>
      </w:r>
    </w:p>
    <w:p w14:paraId="53CA555A" w14:textId="77777777" w:rsidR="00A152C3" w:rsidRPr="00301427" w:rsidRDefault="00C14D1B" w:rsidP="00832F8F">
      <w:pPr>
        <w:spacing w:line="276" w:lineRule="auto"/>
        <w:ind w:left="1944"/>
        <w:jc w:val="both"/>
        <w:rPr>
          <w:rFonts w:ascii="Times New Roman" w:eastAsia="Times New Roman" w:hAnsi="Times New Roman" w:cs="Times New Roman"/>
          <w:sz w:val="24"/>
          <w:szCs w:val="24"/>
        </w:rPr>
      </w:pPr>
      <w:r w:rsidRPr="00301427">
        <w:rPr>
          <w:rFonts w:ascii="Times New Roman" w:eastAsia="Times New Roman" w:hAnsi="Times New Roman" w:cs="Times New Roman"/>
          <w:sz w:val="24"/>
          <w:szCs w:val="24"/>
        </w:rPr>
        <w:t>Otra</w:t>
      </w:r>
      <w:r w:rsidR="00832F8F" w:rsidRPr="00301427">
        <w:rPr>
          <w:rFonts w:ascii="Times New Roman" w:eastAsia="Times New Roman" w:hAnsi="Times New Roman" w:cs="Times New Roman"/>
          <w:sz w:val="24"/>
          <w:szCs w:val="24"/>
        </w:rPr>
        <w:t>jā</w:t>
      </w:r>
      <w:r w:rsidRPr="00301427">
        <w:rPr>
          <w:rFonts w:ascii="Times New Roman" w:eastAsia="Times New Roman" w:hAnsi="Times New Roman" w:cs="Times New Roman"/>
          <w:sz w:val="24"/>
          <w:szCs w:val="24"/>
        </w:rPr>
        <w:t xml:space="preserve"> gadījum</w:t>
      </w:r>
      <w:r w:rsidR="00832F8F" w:rsidRPr="00301427">
        <w:rPr>
          <w:rFonts w:ascii="Times New Roman" w:eastAsia="Times New Roman" w:hAnsi="Times New Roman" w:cs="Times New Roman"/>
          <w:sz w:val="24"/>
          <w:szCs w:val="24"/>
        </w:rPr>
        <w:t>ā</w:t>
      </w:r>
      <w:r w:rsidRPr="00301427">
        <w:rPr>
          <w:rFonts w:ascii="Times New Roman" w:eastAsia="Times New Roman" w:hAnsi="Times New Roman" w:cs="Times New Roman"/>
          <w:sz w:val="24"/>
          <w:szCs w:val="24"/>
        </w:rPr>
        <w:t xml:space="preserve"> piemēri ir </w:t>
      </w:r>
      <w:r w:rsidR="00A152C3" w:rsidRPr="00301427">
        <w:rPr>
          <w:rFonts w:ascii="Times New Roman" w:eastAsia="Times New Roman" w:hAnsi="Times New Roman" w:cs="Times New Roman"/>
          <w:sz w:val="24"/>
          <w:szCs w:val="24"/>
        </w:rPr>
        <w:t>novērošanas kameras, kas spēj pamanīt aizdomīgas darbības un pievērst cilvēka uzmanību turpm</w:t>
      </w:r>
      <w:r w:rsidRPr="00301427">
        <w:rPr>
          <w:rFonts w:ascii="Times New Roman" w:eastAsia="Times New Roman" w:hAnsi="Times New Roman" w:cs="Times New Roman"/>
          <w:sz w:val="24"/>
          <w:szCs w:val="24"/>
        </w:rPr>
        <w:t>āka lēmuma pieņemšanai;</w:t>
      </w:r>
      <w:r w:rsidR="00A71FB9" w:rsidRPr="00301427">
        <w:rPr>
          <w:rFonts w:ascii="Times New Roman" w:eastAsia="Times New Roman" w:hAnsi="Times New Roman" w:cs="Times New Roman"/>
          <w:sz w:val="24"/>
          <w:szCs w:val="24"/>
        </w:rPr>
        <w:t xml:space="preserve"> </w:t>
      </w:r>
      <w:r w:rsidRPr="00301427">
        <w:rPr>
          <w:rFonts w:ascii="Times New Roman" w:eastAsia="Times New Roman" w:hAnsi="Times New Roman" w:cs="Times New Roman"/>
          <w:sz w:val="24"/>
          <w:szCs w:val="24"/>
        </w:rPr>
        <w:t xml:space="preserve">lēmumu projektu un atbilžu ģenerēšana </w:t>
      </w:r>
      <w:r w:rsidR="00832F8F" w:rsidRPr="00301427">
        <w:rPr>
          <w:rFonts w:ascii="Times New Roman" w:eastAsia="Times New Roman" w:hAnsi="Times New Roman" w:cs="Times New Roman"/>
          <w:sz w:val="24"/>
          <w:szCs w:val="24"/>
        </w:rPr>
        <w:t>uz priv</w:t>
      </w:r>
      <w:r w:rsidR="00756E07" w:rsidRPr="00301427">
        <w:rPr>
          <w:rFonts w:ascii="Times New Roman" w:eastAsia="Times New Roman" w:hAnsi="Times New Roman" w:cs="Times New Roman"/>
          <w:sz w:val="24"/>
          <w:szCs w:val="24"/>
        </w:rPr>
        <w:t>ātpersonu iesniegumiem;</w:t>
      </w:r>
      <w:r w:rsidR="00832F8F" w:rsidRPr="00301427">
        <w:rPr>
          <w:rFonts w:ascii="Times New Roman" w:eastAsia="Times New Roman" w:hAnsi="Times New Roman" w:cs="Times New Roman"/>
          <w:sz w:val="24"/>
          <w:szCs w:val="24"/>
        </w:rPr>
        <w:t xml:space="preserve"> diagnožu uzstādīšana medicīnā un ārstēšanas plāna projekta sagatavošana.</w:t>
      </w:r>
    </w:p>
    <w:p w14:paraId="14393763" w14:textId="77777777" w:rsidR="004A5BE5" w:rsidRPr="00301427" w:rsidRDefault="00E2512A" w:rsidP="00E2512A">
      <w:pPr>
        <w:pStyle w:val="ListParagraph"/>
        <w:numPr>
          <w:ilvl w:val="2"/>
          <w:numId w:val="12"/>
        </w:numPr>
        <w:spacing w:line="276" w:lineRule="auto"/>
        <w:jc w:val="both"/>
      </w:pPr>
      <w:r w:rsidRPr="00301427">
        <w:t>Proaktīvie un personalizētie pakalpojumi. MI sniedz iespēju mācīties no lietotāju pieredzes</w:t>
      </w:r>
      <w:r w:rsidR="00271F65" w:rsidRPr="00301427">
        <w:t xml:space="preserve"> komunikācijā ar valsts pārvaldi</w:t>
      </w:r>
      <w:r w:rsidRPr="00301427">
        <w:t xml:space="preserve"> un prognozēt kādi pakalpojumi, kādā secībā (tai skaitā dažādu iestāžu sniegtie pakalpojumi) var būt nepieciešami konkrētam cilvēkam vai uzņēmumam atkarībā no viņu sociālekonomiskā profila un dzīves situācijas. </w:t>
      </w:r>
    </w:p>
    <w:p w14:paraId="720E94B3" w14:textId="77777777" w:rsidR="00E2512A" w:rsidRPr="00301427" w:rsidRDefault="00E2512A" w:rsidP="004A5BE5">
      <w:pPr>
        <w:pStyle w:val="ListParagraph"/>
        <w:spacing w:line="276" w:lineRule="auto"/>
        <w:ind w:left="1944"/>
        <w:jc w:val="both"/>
      </w:pPr>
      <w:r w:rsidRPr="00301427">
        <w:t xml:space="preserve">Piemēram, ja bērnam tuvojas skolas vecums, tad </w:t>
      </w:r>
      <w:r w:rsidR="00616AAB" w:rsidRPr="00301427">
        <w:t xml:space="preserve">automatizēti </w:t>
      </w:r>
      <w:r w:rsidRPr="00301427">
        <w:t>vecākiem to var atgādināt un piedāvāt pieteikt bērnu dzīvesvietai tuvākajā skolā.</w:t>
      </w:r>
      <w:r w:rsidR="000A0B0A" w:rsidRPr="00301427">
        <w:t xml:space="preserve"> Tiklīdz bērns ir pieteikts, seko piedāvājums skolēnam pieteikt arī bezmaksas braukšanas karti</w:t>
      </w:r>
      <w:r w:rsidR="00616AAB" w:rsidRPr="00301427">
        <w:t xml:space="preserve"> sabiedriskajā transportā.</w:t>
      </w:r>
    </w:p>
    <w:p w14:paraId="346B78A9" w14:textId="77777777" w:rsidR="004A5BE5" w:rsidRPr="00301427" w:rsidRDefault="000A0B0A" w:rsidP="00CF18DC">
      <w:pPr>
        <w:pStyle w:val="ListParagraph"/>
        <w:numPr>
          <w:ilvl w:val="2"/>
          <w:numId w:val="12"/>
        </w:numPr>
        <w:spacing w:line="276" w:lineRule="auto"/>
        <w:jc w:val="both"/>
      </w:pPr>
      <w:r w:rsidRPr="00301427">
        <w:t xml:space="preserve">Iestādes darba </w:t>
      </w:r>
      <w:r w:rsidR="00301427" w:rsidRPr="00301427">
        <w:t xml:space="preserve">un nozares pārvaldības </w:t>
      </w:r>
      <w:r w:rsidRPr="00301427">
        <w:t xml:space="preserve">uzlabošana, izmantojot iestādes un nozares datus. Vēsturiski datu uzkrāšana, apkopošana un analīze ir bijusi ļoti dārga, bet mūsdienās līdz ar datu uzkrāšanu </w:t>
      </w:r>
      <w:r w:rsidRPr="00301427">
        <w:lastRenderedPageBreak/>
        <w:t>pamatā informācijas sistēmās</w:t>
      </w:r>
      <w:r w:rsidR="00616AAB" w:rsidRPr="00301427">
        <w:t xml:space="preserve"> un plašu sensoru izplatību</w:t>
      </w:r>
      <w:r w:rsidRPr="00301427">
        <w:t xml:space="preserve">, šie dati kļūst pieejami. </w:t>
      </w:r>
      <w:r w:rsidR="00637836" w:rsidRPr="00301427">
        <w:t xml:space="preserve">Manuāla datu analīze mēdz būt ļoti darbietilpīga. </w:t>
      </w:r>
      <w:r w:rsidRPr="00301427">
        <w:t>Modernie biznesa analītikas rīki sniedz iespēju analizēt lielu datu apjomu automatizēti, meklēt sakarības un pamanīt novirzes.</w:t>
      </w:r>
      <w:r w:rsidR="00CF18DC" w:rsidRPr="00301427">
        <w:t xml:space="preserve"> </w:t>
      </w:r>
    </w:p>
    <w:p w14:paraId="1A00B8F3" w14:textId="77777777" w:rsidR="004A5BE5" w:rsidRPr="00301427" w:rsidRDefault="00A71FB9" w:rsidP="004A5BE5">
      <w:pPr>
        <w:pStyle w:val="ListParagraph"/>
        <w:spacing w:line="276" w:lineRule="auto"/>
        <w:ind w:left="1944"/>
        <w:jc w:val="both"/>
      </w:pPr>
      <w:r w:rsidRPr="00301427">
        <w:t xml:space="preserve">Piemēram, </w:t>
      </w:r>
      <w:r w:rsidR="00616AAB" w:rsidRPr="00301427">
        <w:t xml:space="preserve">pilsētā ir problēmas ar auto sastrēgumiem un pārpildīto sabiedrisko transportu, vienlaikus nepieciešamas arvien jaunas dotācijas sabiedriskajam transportam. Būtiska infrastruktūras pārbūve ir dārga un dažos gadījumos arī nav iespējama, jo ielu platumu ierobežo mājas. Viens no risinājumiem ir </w:t>
      </w:r>
      <w:r w:rsidRPr="00301427">
        <w:t>auto un cilvēku k</w:t>
      </w:r>
      <w:r w:rsidR="00616AAB" w:rsidRPr="00301427">
        <w:t xml:space="preserve">ustības analīze pilsētas mērogā, kas sniedz </w:t>
      </w:r>
      <w:r w:rsidRPr="00301427">
        <w:t xml:space="preserve">iespēju optimizēt </w:t>
      </w:r>
      <w:r w:rsidR="00616AAB" w:rsidRPr="00301427">
        <w:t xml:space="preserve">transporta organizāciju (piemēram, ieviest reversīvās kustības joslas, kuras tiek izmantotas vienā virzienā no rīta un pretējā virzienā vakarā), uzlabot </w:t>
      </w:r>
      <w:r w:rsidRPr="00301427">
        <w:t>sabiedriskā transporta maršrutus un</w:t>
      </w:r>
      <w:r w:rsidR="00616AAB" w:rsidRPr="00301427">
        <w:t xml:space="preserve"> grafikus, lai nogādātu cilvēkus gala mērķi pa pēc iespējas īsāku un konkrētajā laikā mazāk noslogoto maršrutu.</w:t>
      </w:r>
      <w:r w:rsidR="00325D10" w:rsidRPr="00301427">
        <w:t xml:space="preserve"> </w:t>
      </w:r>
    </w:p>
    <w:p w14:paraId="28C3F5AE" w14:textId="77777777" w:rsidR="00CF18DC" w:rsidRPr="00301427" w:rsidRDefault="00325D10" w:rsidP="004A5BE5">
      <w:pPr>
        <w:pStyle w:val="ListParagraph"/>
        <w:spacing w:line="276" w:lineRule="auto"/>
        <w:ind w:left="1944"/>
        <w:jc w:val="both"/>
      </w:pPr>
      <w:r w:rsidRPr="00301427">
        <w:t>Cits piemērs ir analītikas rīks korupcijas apkarošanai, kas var konstatēt, ka konkrēts celtniecības uzņēmums regulāri uzvar pašvaldību konkursos tieši tajās pašvaldībās, kur pie varas ir partija, kurai regulāri ziedo celtniecības uzņēmuma īpašnieks.</w:t>
      </w:r>
    </w:p>
    <w:p w14:paraId="00B4DEEB" w14:textId="77777777" w:rsidR="00AB3CB9" w:rsidRPr="00D749AA" w:rsidRDefault="00AB3CB9" w:rsidP="00D749AA">
      <w:pPr>
        <w:spacing w:line="276" w:lineRule="auto"/>
        <w:ind w:firstLine="709"/>
        <w:jc w:val="both"/>
        <w:rPr>
          <w:rFonts w:ascii="Times New Roman" w:eastAsia="Times New Roman" w:hAnsi="Times New Roman" w:cs="Times New Roman"/>
          <w:sz w:val="24"/>
          <w:szCs w:val="24"/>
        </w:rPr>
      </w:pPr>
      <w:r w:rsidRPr="00301427">
        <w:rPr>
          <w:rFonts w:ascii="Times New Roman" w:eastAsia="Times New Roman" w:hAnsi="Times New Roman" w:cs="Times New Roman"/>
          <w:sz w:val="24"/>
          <w:szCs w:val="24"/>
        </w:rPr>
        <w:t>Ja arī MI iev</w:t>
      </w:r>
      <w:r w:rsidR="00B74604" w:rsidRPr="00301427">
        <w:rPr>
          <w:rFonts w:ascii="Times New Roman" w:eastAsia="Times New Roman" w:hAnsi="Times New Roman" w:cs="Times New Roman"/>
          <w:sz w:val="24"/>
          <w:szCs w:val="24"/>
        </w:rPr>
        <w:t>iešana nekavējoties nav plānota ir</w:t>
      </w:r>
      <w:r w:rsidR="00A71FB9" w:rsidRPr="00301427">
        <w:rPr>
          <w:rFonts w:ascii="Times New Roman" w:eastAsia="Times New Roman" w:hAnsi="Times New Roman" w:cs="Times New Roman"/>
          <w:sz w:val="24"/>
          <w:szCs w:val="24"/>
        </w:rPr>
        <w:t xml:space="preserve"> būtiski</w:t>
      </w:r>
      <w:r w:rsidRPr="00301427">
        <w:rPr>
          <w:rFonts w:ascii="Times New Roman" w:eastAsia="Times New Roman" w:hAnsi="Times New Roman" w:cs="Times New Roman"/>
          <w:sz w:val="24"/>
          <w:szCs w:val="24"/>
        </w:rPr>
        <w:t xml:space="preserve"> </w:t>
      </w:r>
      <w:r w:rsidR="00A71FB9" w:rsidRPr="00301427">
        <w:rPr>
          <w:rFonts w:ascii="Times New Roman" w:eastAsia="Times New Roman" w:hAnsi="Times New Roman" w:cs="Times New Roman"/>
          <w:sz w:val="24"/>
          <w:szCs w:val="24"/>
        </w:rPr>
        <w:t>sākt</w:t>
      </w:r>
      <w:r w:rsidRPr="00301427">
        <w:rPr>
          <w:rFonts w:ascii="Times New Roman" w:eastAsia="Times New Roman" w:hAnsi="Times New Roman" w:cs="Times New Roman"/>
          <w:sz w:val="24"/>
          <w:szCs w:val="24"/>
        </w:rPr>
        <w:t xml:space="preserve"> strukturēt</w:t>
      </w:r>
      <w:r w:rsidR="00A71FB9" w:rsidRPr="00301427">
        <w:rPr>
          <w:rFonts w:ascii="Times New Roman" w:eastAsia="Times New Roman" w:hAnsi="Times New Roman" w:cs="Times New Roman"/>
          <w:sz w:val="24"/>
          <w:szCs w:val="24"/>
        </w:rPr>
        <w:t>o datu uzkrāšanu</w:t>
      </w:r>
      <w:r w:rsidRPr="00301427">
        <w:rPr>
          <w:rFonts w:ascii="Times New Roman" w:eastAsia="Times New Roman" w:hAnsi="Times New Roman" w:cs="Times New Roman"/>
          <w:sz w:val="24"/>
          <w:szCs w:val="24"/>
        </w:rPr>
        <w:t xml:space="preserve"> MI sistēmu treniņam nākotnē. Piemēram, </w:t>
      </w:r>
      <w:r w:rsidR="00B74604" w:rsidRPr="00301427">
        <w:rPr>
          <w:rFonts w:ascii="Times New Roman" w:eastAsia="Times New Roman" w:hAnsi="Times New Roman" w:cs="Times New Roman"/>
          <w:sz w:val="24"/>
          <w:szCs w:val="24"/>
        </w:rPr>
        <w:t xml:space="preserve">uzkrāt </w:t>
      </w:r>
      <w:r w:rsidR="00A71FB9" w:rsidRPr="00301427">
        <w:rPr>
          <w:rFonts w:ascii="Times New Roman" w:eastAsia="Times New Roman" w:hAnsi="Times New Roman" w:cs="Times New Roman"/>
          <w:sz w:val="24"/>
          <w:szCs w:val="24"/>
        </w:rPr>
        <w:t xml:space="preserve">iedzīvotāju </w:t>
      </w:r>
      <w:r w:rsidRPr="00301427">
        <w:rPr>
          <w:rFonts w:ascii="Times New Roman" w:eastAsia="Times New Roman" w:hAnsi="Times New Roman" w:cs="Times New Roman"/>
          <w:sz w:val="24"/>
          <w:szCs w:val="24"/>
        </w:rPr>
        <w:t>jaut</w:t>
      </w:r>
      <w:r w:rsidR="00B74604" w:rsidRPr="00301427">
        <w:rPr>
          <w:rFonts w:ascii="Times New Roman" w:eastAsia="Times New Roman" w:hAnsi="Times New Roman" w:cs="Times New Roman"/>
          <w:sz w:val="24"/>
          <w:szCs w:val="24"/>
        </w:rPr>
        <w:t>ājumus</w:t>
      </w:r>
      <w:r w:rsidRPr="00301427">
        <w:rPr>
          <w:rFonts w:ascii="Times New Roman" w:eastAsia="Times New Roman" w:hAnsi="Times New Roman" w:cs="Times New Roman"/>
          <w:sz w:val="24"/>
          <w:szCs w:val="24"/>
        </w:rPr>
        <w:t xml:space="preserve"> un </w:t>
      </w:r>
      <w:r w:rsidR="00A71FB9" w:rsidRPr="00301427">
        <w:rPr>
          <w:rFonts w:ascii="Times New Roman" w:eastAsia="Times New Roman" w:hAnsi="Times New Roman" w:cs="Times New Roman"/>
          <w:sz w:val="24"/>
          <w:szCs w:val="24"/>
        </w:rPr>
        <w:t>iestā</w:t>
      </w:r>
      <w:r w:rsidR="00B74604" w:rsidRPr="00301427">
        <w:rPr>
          <w:rFonts w:ascii="Times New Roman" w:eastAsia="Times New Roman" w:hAnsi="Times New Roman" w:cs="Times New Roman"/>
          <w:sz w:val="24"/>
          <w:szCs w:val="24"/>
        </w:rPr>
        <w:t>ž</w:t>
      </w:r>
      <w:r w:rsidR="00A71FB9" w:rsidRPr="00301427">
        <w:rPr>
          <w:rFonts w:ascii="Times New Roman" w:eastAsia="Times New Roman" w:hAnsi="Times New Roman" w:cs="Times New Roman"/>
          <w:sz w:val="24"/>
          <w:szCs w:val="24"/>
        </w:rPr>
        <w:t xml:space="preserve">u sniegtās </w:t>
      </w:r>
      <w:r w:rsidRPr="00301427">
        <w:rPr>
          <w:rFonts w:ascii="Times New Roman" w:eastAsia="Times New Roman" w:hAnsi="Times New Roman" w:cs="Times New Roman"/>
          <w:sz w:val="24"/>
          <w:szCs w:val="24"/>
        </w:rPr>
        <w:t>atbi</w:t>
      </w:r>
      <w:r w:rsidR="00A71FB9" w:rsidRPr="00301427">
        <w:rPr>
          <w:rFonts w:ascii="Times New Roman" w:eastAsia="Times New Roman" w:hAnsi="Times New Roman" w:cs="Times New Roman"/>
          <w:sz w:val="24"/>
          <w:szCs w:val="24"/>
        </w:rPr>
        <w:t>ldes st</w:t>
      </w:r>
      <w:r w:rsidR="004A12A0" w:rsidRPr="00301427">
        <w:rPr>
          <w:rFonts w:ascii="Times New Roman" w:eastAsia="Times New Roman" w:hAnsi="Times New Roman" w:cs="Times New Roman"/>
          <w:sz w:val="24"/>
          <w:szCs w:val="24"/>
        </w:rPr>
        <w:t>r</w:t>
      </w:r>
      <w:r w:rsidR="00A71FB9" w:rsidRPr="00301427">
        <w:rPr>
          <w:rFonts w:ascii="Times New Roman" w:eastAsia="Times New Roman" w:hAnsi="Times New Roman" w:cs="Times New Roman"/>
          <w:sz w:val="24"/>
          <w:szCs w:val="24"/>
        </w:rPr>
        <w:t>ukturētā veidā.</w:t>
      </w:r>
    </w:p>
    <w:p w14:paraId="35D89485" w14:textId="77777777" w:rsidR="00CF18DC" w:rsidRPr="000F301F" w:rsidRDefault="007E2702" w:rsidP="00410D0B">
      <w:pPr>
        <w:spacing w:line="276" w:lineRule="auto"/>
        <w:ind w:firstLine="709"/>
        <w:jc w:val="both"/>
        <w:rPr>
          <w:rFonts w:ascii="Times New Roman" w:eastAsia="Times New Roman" w:hAnsi="Times New Roman" w:cs="Times New Roman"/>
          <w:sz w:val="24"/>
          <w:szCs w:val="24"/>
        </w:rPr>
      </w:pPr>
      <w:r w:rsidRPr="007E2702">
        <w:rPr>
          <w:rFonts w:ascii="Times New Roman" w:eastAsia="Times New Roman" w:hAnsi="Times New Roman" w:cs="Times New Roman"/>
          <w:sz w:val="24"/>
          <w:szCs w:val="24"/>
        </w:rPr>
        <w:t>VARAM kā vadošā valsts pārvaldes iestāde MI risinājumu attīstības un ieviešanas jautājumos sniegs konsultatīvu atbalstu citām iestādēm</w:t>
      </w:r>
      <w:r w:rsidR="00AF0599">
        <w:rPr>
          <w:rFonts w:ascii="Times New Roman" w:eastAsia="Times New Roman" w:hAnsi="Times New Roman" w:cs="Times New Roman"/>
          <w:sz w:val="24"/>
          <w:szCs w:val="24"/>
        </w:rPr>
        <w:t xml:space="preserve"> MI ieviešanā un plānošanas dokumentu sadaļu sagatavošanā par automatizāciju un MI ieviešanu</w:t>
      </w:r>
      <w:r w:rsidRPr="007E2702">
        <w:rPr>
          <w:rFonts w:ascii="Times New Roman" w:eastAsia="Times New Roman" w:hAnsi="Times New Roman" w:cs="Times New Roman"/>
          <w:sz w:val="24"/>
          <w:szCs w:val="24"/>
        </w:rPr>
        <w:t>.</w:t>
      </w:r>
      <w:r w:rsidR="00BD1C95">
        <w:rPr>
          <w:rFonts w:ascii="Times New Roman" w:eastAsia="Times New Roman" w:hAnsi="Times New Roman" w:cs="Times New Roman"/>
          <w:sz w:val="24"/>
          <w:szCs w:val="24"/>
        </w:rPr>
        <w:t xml:space="preserve"> </w:t>
      </w:r>
      <w:r w:rsidR="000F301F" w:rsidRPr="000F301F">
        <w:rPr>
          <w:rFonts w:ascii="Times New Roman" w:eastAsia="Times New Roman" w:hAnsi="Times New Roman" w:cs="Times New Roman"/>
          <w:sz w:val="24"/>
          <w:szCs w:val="24"/>
        </w:rPr>
        <w:t>VARAM, sagatavojot plānošanas dokumentu “Digitālās transformācijas pamatnostādnes 2021.-2028. gadam”, līdz 2020. gada 30. decembrim noteik</w:t>
      </w:r>
      <w:r w:rsidR="00AF0599">
        <w:rPr>
          <w:rFonts w:ascii="Times New Roman" w:eastAsia="Times New Roman" w:hAnsi="Times New Roman" w:cs="Times New Roman"/>
          <w:sz w:val="24"/>
          <w:szCs w:val="24"/>
        </w:rPr>
        <w:t>s</w:t>
      </w:r>
      <w:r w:rsidR="000F301F" w:rsidRPr="000F301F">
        <w:rPr>
          <w:rFonts w:ascii="Times New Roman" w:eastAsia="Times New Roman" w:hAnsi="Times New Roman" w:cs="Times New Roman"/>
          <w:sz w:val="24"/>
          <w:szCs w:val="24"/>
        </w:rPr>
        <w:t xml:space="preserve"> MI risinājumu ieviešanu kā vienu no publiskās pārvaldes prioritātēm.</w:t>
      </w:r>
    </w:p>
    <w:p w14:paraId="50C6802B" w14:textId="77777777" w:rsidR="0045070E" w:rsidRPr="00372824" w:rsidRDefault="0086082B" w:rsidP="0045070E">
      <w:pPr>
        <w:pStyle w:val="ListParagraph"/>
        <w:numPr>
          <w:ilvl w:val="1"/>
          <w:numId w:val="12"/>
        </w:numPr>
        <w:spacing w:line="276" w:lineRule="auto"/>
        <w:ind w:left="426"/>
        <w:jc w:val="both"/>
      </w:pPr>
      <w:r w:rsidRPr="00372824">
        <w:t>Valsts aizsardzība.</w:t>
      </w:r>
    </w:p>
    <w:p w14:paraId="46BFBDFD" w14:textId="47E64069" w:rsidR="004E7B65" w:rsidRPr="00E07B40" w:rsidRDefault="0045070E" w:rsidP="00E07B40">
      <w:pPr>
        <w:spacing w:line="276" w:lineRule="auto"/>
        <w:jc w:val="both"/>
        <w:rPr>
          <w:rFonts w:ascii="Times New Roman" w:eastAsia="Times New Roman" w:hAnsi="Times New Roman" w:cs="Times New Roman"/>
          <w:sz w:val="24"/>
          <w:szCs w:val="24"/>
        </w:rPr>
      </w:pPr>
      <w:r w:rsidRPr="00E07B40">
        <w:rPr>
          <w:rFonts w:ascii="Times New Roman" w:eastAsia="Times New Roman" w:hAnsi="Times New Roman" w:cs="Times New Roman"/>
          <w:sz w:val="24"/>
          <w:szCs w:val="24"/>
        </w:rPr>
        <w:t xml:space="preserve">MI valsts aizsardzībai tiks lietots militāro spēju attīstībai un operāciju vajadzībām, tostarp tādiem nolūkiem kā izlūkdatu apstrāde, operatīvā un taktiskā </w:t>
      </w:r>
      <w:r w:rsidR="00E90D7B" w:rsidRPr="00E07B40">
        <w:rPr>
          <w:rFonts w:ascii="Times New Roman" w:eastAsia="Times New Roman" w:hAnsi="Times New Roman" w:cs="Times New Roman"/>
          <w:sz w:val="24"/>
          <w:szCs w:val="24"/>
        </w:rPr>
        <w:t xml:space="preserve">komandvadības līmeņa </w:t>
      </w:r>
      <w:r w:rsidRPr="00E07B40">
        <w:rPr>
          <w:rFonts w:ascii="Times New Roman" w:eastAsia="Times New Roman" w:hAnsi="Times New Roman" w:cs="Times New Roman"/>
          <w:sz w:val="24"/>
          <w:szCs w:val="24"/>
        </w:rPr>
        <w:t>lēmumu pieņemšanas atbalsta rīkiem</w:t>
      </w:r>
      <w:r w:rsidR="009309B0">
        <w:rPr>
          <w:rFonts w:ascii="Times New Roman" w:eastAsia="Times New Roman" w:hAnsi="Times New Roman" w:cs="Times New Roman"/>
          <w:sz w:val="24"/>
          <w:szCs w:val="24"/>
        </w:rPr>
        <w:t xml:space="preserve"> to izstrādē un ieviešanā</w:t>
      </w:r>
      <w:r w:rsidR="00E07B40" w:rsidRPr="00E07B40">
        <w:rPr>
          <w:rFonts w:ascii="Times New Roman" w:eastAsia="Times New Roman" w:hAnsi="Times New Roman" w:cs="Times New Roman"/>
          <w:sz w:val="24"/>
          <w:szCs w:val="24"/>
        </w:rPr>
        <w:t xml:space="preserve"> cieši sadarbojoties ar sabiedrotajiem.</w:t>
      </w:r>
    </w:p>
    <w:p w14:paraId="44E86136" w14:textId="77777777" w:rsidR="00A31A3B" w:rsidRPr="00632416" w:rsidRDefault="000657D6">
      <w:pPr>
        <w:pStyle w:val="ListParagraph"/>
        <w:numPr>
          <w:ilvl w:val="1"/>
          <w:numId w:val="12"/>
        </w:numPr>
        <w:spacing w:line="276" w:lineRule="auto"/>
        <w:ind w:left="426" w:hanging="426"/>
        <w:jc w:val="both"/>
        <w:rPr>
          <w:bCs/>
        </w:rPr>
      </w:pPr>
      <w:r w:rsidRPr="00632416">
        <w:rPr>
          <w:bCs/>
        </w:rPr>
        <w:t>Citi MI risinājumi.</w:t>
      </w:r>
      <w:r w:rsidR="009B3F50" w:rsidRPr="00632416">
        <w:rPr>
          <w:bCs/>
        </w:rPr>
        <w:t xml:space="preserve"> </w:t>
      </w:r>
      <w:r w:rsidR="00A31A3B" w:rsidRPr="00632416">
        <w:rPr>
          <w:bCs/>
        </w:rPr>
        <w:t xml:space="preserve">Ņemot </w:t>
      </w:r>
      <w:r w:rsidR="001F3670" w:rsidRPr="00632416">
        <w:rPr>
          <w:bCs/>
        </w:rPr>
        <w:t xml:space="preserve">vērā </w:t>
      </w:r>
      <w:r w:rsidR="00A31A3B" w:rsidRPr="00632416">
        <w:rPr>
          <w:bCs/>
        </w:rPr>
        <w:t xml:space="preserve">starptautisko pieredzi dažādu </w:t>
      </w:r>
      <w:r w:rsidR="00BC724A" w:rsidRPr="00632416">
        <w:rPr>
          <w:bCs/>
        </w:rPr>
        <w:t>MI</w:t>
      </w:r>
      <w:r w:rsidR="00A31A3B" w:rsidRPr="00632416">
        <w:rPr>
          <w:bCs/>
        </w:rPr>
        <w:t xml:space="preserve"> risinājumu ieviešanā,</w:t>
      </w:r>
      <w:r w:rsidR="00040C73" w:rsidRPr="00632416">
        <w:rPr>
          <w:bCs/>
        </w:rPr>
        <w:t xml:space="preserve"> </w:t>
      </w:r>
      <w:r w:rsidR="001F3670" w:rsidRPr="00632416">
        <w:rPr>
          <w:bCs/>
        </w:rPr>
        <w:t>uzskatām</w:t>
      </w:r>
      <w:r w:rsidR="00040C73" w:rsidRPr="00632416">
        <w:rPr>
          <w:bCs/>
        </w:rPr>
        <w:t>s</w:t>
      </w:r>
      <w:r w:rsidR="001F3670" w:rsidRPr="00632416">
        <w:rPr>
          <w:bCs/>
        </w:rPr>
        <w:t>, ka ir augsts potenciāls Latvijā ieviest arī šādus MI pielietojumus</w:t>
      </w:r>
      <w:r w:rsidR="00A31A3B" w:rsidRPr="00632416">
        <w:rPr>
          <w:bCs/>
        </w:rPr>
        <w:t>:</w:t>
      </w:r>
    </w:p>
    <w:p w14:paraId="21E62757" w14:textId="77777777" w:rsidR="000657D6" w:rsidRPr="00632416" w:rsidRDefault="000657D6">
      <w:pPr>
        <w:pStyle w:val="ListParagraph"/>
        <w:numPr>
          <w:ilvl w:val="2"/>
          <w:numId w:val="12"/>
        </w:numPr>
        <w:spacing w:line="276" w:lineRule="auto"/>
        <w:rPr>
          <w:bCs/>
        </w:rPr>
      </w:pPr>
      <w:r w:rsidRPr="00632416">
        <w:rPr>
          <w:bCs/>
        </w:rPr>
        <w:t>S</w:t>
      </w:r>
      <w:r w:rsidR="00A31A3B" w:rsidRPr="00632416">
        <w:rPr>
          <w:bCs/>
        </w:rPr>
        <w:t>ociālo tīklu monitoring</w:t>
      </w:r>
      <w:r w:rsidRPr="00632416">
        <w:rPr>
          <w:bCs/>
        </w:rPr>
        <w:t>s.</w:t>
      </w:r>
    </w:p>
    <w:p w14:paraId="157FFC77" w14:textId="77777777" w:rsidR="00A31A3B" w:rsidRPr="00632416" w:rsidRDefault="000657D6">
      <w:pPr>
        <w:pStyle w:val="ListParagraph"/>
        <w:spacing w:line="276" w:lineRule="auto"/>
        <w:ind w:left="426"/>
        <w:jc w:val="both"/>
        <w:rPr>
          <w:bCs/>
        </w:rPr>
      </w:pPr>
      <w:r w:rsidRPr="00632416">
        <w:rPr>
          <w:bCs/>
        </w:rPr>
        <w:t>V</w:t>
      </w:r>
      <w:r w:rsidR="00A31A3B" w:rsidRPr="00632416">
        <w:rPr>
          <w:bCs/>
        </w:rPr>
        <w:t>ar lietot, lai mērītu iedzīvotāju</w:t>
      </w:r>
      <w:r w:rsidR="00040C73" w:rsidRPr="00632416">
        <w:rPr>
          <w:bCs/>
        </w:rPr>
        <w:t xml:space="preserve"> sociālo grupu</w:t>
      </w:r>
      <w:r w:rsidR="00A31A3B" w:rsidRPr="00632416">
        <w:rPr>
          <w:bCs/>
        </w:rPr>
        <w:t xml:space="preserve"> </w:t>
      </w:r>
      <w:r w:rsidR="00040C73" w:rsidRPr="00632416">
        <w:rPr>
          <w:bCs/>
        </w:rPr>
        <w:t xml:space="preserve">viedokļus </w:t>
      </w:r>
      <w:r w:rsidR="00A31A3B" w:rsidRPr="00632416">
        <w:rPr>
          <w:bCs/>
        </w:rPr>
        <w:t>ļoti dažādos jautājumos, piemēram: ielu tīrību, trokšņu līmeni, sabiedrisk</w:t>
      </w:r>
      <w:r w:rsidR="00040C73" w:rsidRPr="00632416">
        <w:rPr>
          <w:bCs/>
        </w:rPr>
        <w:t>ā</w:t>
      </w:r>
      <w:r w:rsidR="00A31A3B" w:rsidRPr="00632416">
        <w:rPr>
          <w:bCs/>
        </w:rPr>
        <w:t xml:space="preserve"> transport</w:t>
      </w:r>
      <w:r w:rsidR="00040C73" w:rsidRPr="00632416">
        <w:rPr>
          <w:bCs/>
        </w:rPr>
        <w:t>a darbu</w:t>
      </w:r>
      <w:r w:rsidR="00A31A3B" w:rsidRPr="00632416">
        <w:rPr>
          <w:bCs/>
        </w:rPr>
        <w:t>, apmier</w:t>
      </w:r>
      <w:r w:rsidRPr="00632416">
        <w:rPr>
          <w:bCs/>
        </w:rPr>
        <w:t>inātību ar dažādu iestāžu darbu.</w:t>
      </w:r>
    </w:p>
    <w:p w14:paraId="6A051C1F" w14:textId="77777777" w:rsidR="00997480" w:rsidRPr="00632416" w:rsidRDefault="00997480">
      <w:pPr>
        <w:pStyle w:val="ListParagraph"/>
        <w:numPr>
          <w:ilvl w:val="2"/>
          <w:numId w:val="12"/>
        </w:numPr>
        <w:spacing w:line="276" w:lineRule="auto"/>
        <w:jc w:val="both"/>
        <w:rPr>
          <w:bCs/>
        </w:rPr>
      </w:pPr>
      <w:r w:rsidRPr="00632416">
        <w:rPr>
          <w:bCs/>
        </w:rPr>
        <w:t xml:space="preserve">Ceļa satiksmes negadījumu profilakse. </w:t>
      </w:r>
    </w:p>
    <w:p w14:paraId="6114C89F" w14:textId="77777777" w:rsidR="00997480" w:rsidRPr="00632416" w:rsidRDefault="002B0759">
      <w:pPr>
        <w:spacing w:after="0" w:line="276" w:lineRule="auto"/>
        <w:ind w:left="425"/>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lastRenderedPageBreak/>
        <w:t xml:space="preserve">Novērošanas kameras, kas </w:t>
      </w:r>
      <w:r w:rsidR="00B6585C" w:rsidRPr="00632416">
        <w:rPr>
          <w:rFonts w:ascii="Times New Roman" w:eastAsia="Times New Roman" w:hAnsi="Times New Roman" w:cs="Times New Roman"/>
          <w:bCs/>
          <w:sz w:val="24"/>
          <w:szCs w:val="24"/>
        </w:rPr>
        <w:t>patstāvīgi</w:t>
      </w:r>
      <w:r w:rsidRPr="00632416">
        <w:rPr>
          <w:rFonts w:ascii="Times New Roman" w:eastAsia="Times New Roman" w:hAnsi="Times New Roman" w:cs="Times New Roman"/>
          <w:bCs/>
          <w:sz w:val="24"/>
          <w:szCs w:val="24"/>
        </w:rPr>
        <w:t xml:space="preserve"> spējīgas atpazīt </w:t>
      </w:r>
      <w:r w:rsidR="00B6585C" w:rsidRPr="00632416">
        <w:rPr>
          <w:rFonts w:ascii="Times New Roman" w:eastAsia="Times New Roman" w:hAnsi="Times New Roman" w:cs="Times New Roman"/>
          <w:bCs/>
          <w:sz w:val="24"/>
          <w:szCs w:val="24"/>
        </w:rPr>
        <w:t xml:space="preserve">dažādus </w:t>
      </w:r>
      <w:r w:rsidRPr="00632416">
        <w:rPr>
          <w:rFonts w:ascii="Times New Roman" w:eastAsia="Times New Roman" w:hAnsi="Times New Roman" w:cs="Times New Roman"/>
          <w:bCs/>
          <w:sz w:val="24"/>
          <w:szCs w:val="24"/>
        </w:rPr>
        <w:t>ceļu satiksmes pārkāpumus</w:t>
      </w:r>
      <w:r w:rsidR="00B6585C" w:rsidRPr="00632416">
        <w:rPr>
          <w:rFonts w:ascii="Times New Roman" w:eastAsia="Times New Roman" w:hAnsi="Times New Roman" w:cs="Times New Roman"/>
          <w:bCs/>
          <w:sz w:val="24"/>
          <w:szCs w:val="24"/>
        </w:rPr>
        <w:t>, ne tikai ātruma p</w:t>
      </w:r>
      <w:r w:rsidR="004F134A" w:rsidRPr="00632416">
        <w:rPr>
          <w:rFonts w:ascii="Times New Roman" w:eastAsia="Times New Roman" w:hAnsi="Times New Roman" w:cs="Times New Roman"/>
          <w:bCs/>
          <w:sz w:val="24"/>
          <w:szCs w:val="24"/>
        </w:rPr>
        <w:t>ārsniegšanu, piemēram,</w:t>
      </w:r>
      <w:r w:rsidR="00B6585C" w:rsidRPr="00632416">
        <w:rPr>
          <w:rFonts w:ascii="Times New Roman" w:eastAsia="Times New Roman" w:hAnsi="Times New Roman" w:cs="Times New Roman"/>
          <w:bCs/>
          <w:sz w:val="24"/>
          <w:szCs w:val="24"/>
        </w:rPr>
        <w:t xml:space="preserve"> braukšana uz sarkano gaismu, nepārtrauktas līnijas šķērsošanu, tālruņa lietošanu pie stūres, drošības jostu nelietošanu. Vēlams uzsākt sistēmu izstrādi, kas ir spējīgas pēc auto kustības noteikt, ka vadītājs varētu būt slims, pārguris, atrodas alkohola vai narkotisko vielu reibumā. Šajā gadījumā sods nav automātisks, bet policija saņemtu signālu par nepieciešamību pārbaudīt konkrēto auto.</w:t>
      </w:r>
    </w:p>
    <w:p w14:paraId="75616329" w14:textId="77777777" w:rsidR="00997480" w:rsidRPr="00632416" w:rsidRDefault="00997480">
      <w:pPr>
        <w:pStyle w:val="ListParagraph"/>
        <w:numPr>
          <w:ilvl w:val="2"/>
          <w:numId w:val="12"/>
        </w:numPr>
        <w:spacing w:line="276" w:lineRule="auto"/>
        <w:jc w:val="both"/>
        <w:rPr>
          <w:bCs/>
        </w:rPr>
      </w:pPr>
      <w:r w:rsidRPr="00632416">
        <w:rPr>
          <w:bCs/>
        </w:rPr>
        <w:t>Noziedzīgu nodarījumu izmeklēšana.</w:t>
      </w:r>
    </w:p>
    <w:p w14:paraId="34260F36" w14:textId="7517E94D" w:rsidR="00997480" w:rsidRPr="00632416" w:rsidRDefault="004047C3">
      <w:pPr>
        <w:pStyle w:val="ListParagraph"/>
        <w:spacing w:line="276" w:lineRule="auto"/>
        <w:ind w:left="426"/>
        <w:jc w:val="both"/>
        <w:rPr>
          <w:bCs/>
        </w:rPr>
      </w:pPr>
      <w:r w:rsidRPr="00632416">
        <w:rPr>
          <w:bCs/>
        </w:rPr>
        <w:t>Noziedzīgu nodarījumu izmeklēšana un noziedzības tendenču prognozēšana</w:t>
      </w:r>
      <w:r w:rsidR="00997480" w:rsidRPr="00632416">
        <w:rPr>
          <w:bCs/>
        </w:rPr>
        <w:t>. Turpmāk ir iespējams ieviest MI sistēmas, kas atpazīst meklēšanā esošās personas</w:t>
      </w:r>
      <w:r w:rsidR="00583B91" w:rsidRPr="00632416">
        <w:rPr>
          <w:bCs/>
        </w:rPr>
        <w:t xml:space="preserve"> </w:t>
      </w:r>
      <w:r w:rsidRPr="00632416">
        <w:rPr>
          <w:bCs/>
        </w:rPr>
        <w:t xml:space="preserve">pēc to </w:t>
      </w:r>
      <w:r w:rsidR="00E07B40">
        <w:rPr>
          <w:bCs/>
        </w:rPr>
        <w:t xml:space="preserve">balss, </w:t>
      </w:r>
      <w:r w:rsidRPr="00632416">
        <w:rPr>
          <w:bCs/>
        </w:rPr>
        <w:t>foto vai video attēla</w:t>
      </w:r>
      <w:r w:rsidR="00997480" w:rsidRPr="00632416">
        <w:rPr>
          <w:bCs/>
        </w:rPr>
        <w:t>.</w:t>
      </w:r>
    </w:p>
    <w:p w14:paraId="33225313" w14:textId="77777777" w:rsidR="000657D6" w:rsidRPr="00632416" w:rsidRDefault="000657D6">
      <w:pPr>
        <w:pStyle w:val="ListParagraph"/>
        <w:numPr>
          <w:ilvl w:val="2"/>
          <w:numId w:val="12"/>
        </w:numPr>
        <w:spacing w:line="276" w:lineRule="auto"/>
        <w:jc w:val="both"/>
        <w:rPr>
          <w:bCs/>
        </w:rPr>
      </w:pPr>
      <w:r w:rsidRPr="00632416">
        <w:rPr>
          <w:bCs/>
        </w:rPr>
        <w:t>Politikas plānošana.</w:t>
      </w:r>
    </w:p>
    <w:p w14:paraId="46D9CC2E" w14:textId="77777777" w:rsidR="00A31A3B" w:rsidRPr="00632416" w:rsidRDefault="000657D6">
      <w:pPr>
        <w:pStyle w:val="ListParagraph"/>
        <w:spacing w:line="276" w:lineRule="auto"/>
        <w:ind w:left="426"/>
        <w:jc w:val="both"/>
        <w:rPr>
          <w:bCs/>
        </w:rPr>
      </w:pPr>
      <w:r w:rsidRPr="00632416">
        <w:rPr>
          <w:bCs/>
        </w:rPr>
        <w:t>R</w:t>
      </w:r>
      <w:r w:rsidR="00A31A3B" w:rsidRPr="00632416">
        <w:rPr>
          <w:bCs/>
        </w:rPr>
        <w:t>eģionālās attīstības analīze, pašvaldību</w:t>
      </w:r>
      <w:r w:rsidR="00B93BC5" w:rsidRPr="00632416">
        <w:rPr>
          <w:bCs/>
        </w:rPr>
        <w:t xml:space="preserve"> </w:t>
      </w:r>
      <w:r w:rsidR="00A2084A" w:rsidRPr="00632416">
        <w:rPr>
          <w:bCs/>
        </w:rPr>
        <w:t>uzraudzība</w:t>
      </w:r>
      <w:r w:rsidRPr="00632416">
        <w:rPr>
          <w:bCs/>
        </w:rPr>
        <w:t>, iepirkumu analīze</w:t>
      </w:r>
      <w:r w:rsidR="00A31A3B" w:rsidRPr="00632416">
        <w:rPr>
          <w:bCs/>
        </w:rPr>
        <w:t>. Interaktīvais rīks attīstības plānošanai</w:t>
      </w:r>
      <w:r w:rsidR="000D7C7F" w:rsidRPr="00632416">
        <w:rPr>
          <w:bCs/>
        </w:rPr>
        <w:t>, kas dod iespēju modelēt scenārijus un novērtēt intervenci</w:t>
      </w:r>
      <w:r w:rsidR="00A31A3B" w:rsidRPr="00632416">
        <w:rPr>
          <w:bCs/>
        </w:rPr>
        <w:t xml:space="preserve">. Politikas prognozēšana, plānošana, </w:t>
      </w:r>
      <w:r w:rsidR="00040C73" w:rsidRPr="00632416">
        <w:rPr>
          <w:bCs/>
        </w:rPr>
        <w:t xml:space="preserve">rezultātu </w:t>
      </w:r>
      <w:r w:rsidR="00A31A3B" w:rsidRPr="00632416">
        <w:rPr>
          <w:bCs/>
        </w:rPr>
        <w:t>analī</w:t>
      </w:r>
      <w:r w:rsidRPr="00632416">
        <w:rPr>
          <w:bCs/>
        </w:rPr>
        <w:t xml:space="preserve">ze. </w:t>
      </w:r>
      <w:r w:rsidRPr="00632416">
        <w:rPr>
          <w:bCs/>
          <w:i/>
        </w:rPr>
        <w:t>Ex ante</w:t>
      </w:r>
      <w:r w:rsidRPr="00632416">
        <w:rPr>
          <w:bCs/>
        </w:rPr>
        <w:t xml:space="preserve"> un </w:t>
      </w:r>
      <w:r w:rsidRPr="00632416">
        <w:rPr>
          <w:bCs/>
          <w:i/>
        </w:rPr>
        <w:t>ex post</w:t>
      </w:r>
      <w:r w:rsidRPr="00632416">
        <w:rPr>
          <w:bCs/>
        </w:rPr>
        <w:t xml:space="preserve"> analīze.</w:t>
      </w:r>
    </w:p>
    <w:p w14:paraId="2C7AD71B" w14:textId="77777777" w:rsidR="003C297B" w:rsidRPr="00632416" w:rsidRDefault="000657D6">
      <w:pPr>
        <w:pStyle w:val="ListParagraph"/>
        <w:numPr>
          <w:ilvl w:val="2"/>
          <w:numId w:val="12"/>
        </w:numPr>
        <w:spacing w:line="276" w:lineRule="auto"/>
        <w:jc w:val="both"/>
        <w:rPr>
          <w:bCs/>
        </w:rPr>
      </w:pPr>
      <w:r w:rsidRPr="00632416">
        <w:rPr>
          <w:bCs/>
        </w:rPr>
        <w:t>K</w:t>
      </w:r>
      <w:r w:rsidR="003C297B" w:rsidRPr="00632416">
        <w:rPr>
          <w:bCs/>
        </w:rPr>
        <w:t>ultūra.</w:t>
      </w:r>
    </w:p>
    <w:p w14:paraId="7F9AEAD7" w14:textId="315E1759" w:rsidR="00A31A3B" w:rsidRPr="00632416" w:rsidRDefault="003C297B">
      <w:pPr>
        <w:spacing w:after="0" w:line="276" w:lineRule="auto"/>
        <w:ind w:left="425"/>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A</w:t>
      </w:r>
      <w:r w:rsidR="00A31A3B" w:rsidRPr="00632416">
        <w:rPr>
          <w:rFonts w:ascii="Times New Roman" w:eastAsia="Times New Roman" w:hAnsi="Times New Roman" w:cs="Times New Roman"/>
          <w:bCs/>
          <w:sz w:val="24"/>
          <w:szCs w:val="24"/>
        </w:rPr>
        <w:t>u</w:t>
      </w:r>
      <w:r w:rsidR="000657D6" w:rsidRPr="00632416">
        <w:rPr>
          <w:rFonts w:ascii="Times New Roman" w:eastAsia="Times New Roman" w:hAnsi="Times New Roman" w:cs="Times New Roman"/>
          <w:bCs/>
          <w:sz w:val="24"/>
          <w:szCs w:val="24"/>
        </w:rPr>
        <w:t>tortiesību aizsardzība, patenti.</w:t>
      </w:r>
      <w:r w:rsidR="00BE35EC" w:rsidRPr="00632416">
        <w:rPr>
          <w:rFonts w:ascii="Times New Roman" w:eastAsia="Times New Roman" w:hAnsi="Times New Roman" w:cs="Times New Roman"/>
          <w:bCs/>
          <w:sz w:val="24"/>
          <w:szCs w:val="24"/>
        </w:rPr>
        <w:t xml:space="preserve"> Piemēram, MI sistēma varētu meklēt vai līdzīgs autortiesību objekts</w:t>
      </w:r>
      <w:r w:rsidR="00CF4A73" w:rsidRPr="00632416">
        <w:rPr>
          <w:rFonts w:ascii="Times New Roman" w:eastAsia="Times New Roman" w:hAnsi="Times New Roman" w:cs="Times New Roman"/>
          <w:bCs/>
          <w:sz w:val="24"/>
          <w:szCs w:val="24"/>
        </w:rPr>
        <w:t xml:space="preserve"> (mūzika, glezn</w:t>
      </w:r>
      <w:r w:rsidR="00E90D7B">
        <w:rPr>
          <w:rFonts w:ascii="Times New Roman" w:eastAsia="Times New Roman" w:hAnsi="Times New Roman" w:cs="Times New Roman"/>
          <w:bCs/>
          <w:sz w:val="24"/>
          <w:szCs w:val="24"/>
        </w:rPr>
        <w:t>iecība</w:t>
      </w:r>
      <w:r w:rsidR="00CF4A73" w:rsidRPr="00632416">
        <w:rPr>
          <w:rFonts w:ascii="Times New Roman" w:eastAsia="Times New Roman" w:hAnsi="Times New Roman" w:cs="Times New Roman"/>
          <w:bCs/>
          <w:sz w:val="24"/>
          <w:szCs w:val="24"/>
        </w:rPr>
        <w:t>)</w:t>
      </w:r>
      <w:r w:rsidR="00BE35EC" w:rsidRPr="00632416">
        <w:rPr>
          <w:rFonts w:ascii="Times New Roman" w:eastAsia="Times New Roman" w:hAnsi="Times New Roman" w:cs="Times New Roman"/>
          <w:bCs/>
          <w:sz w:val="24"/>
          <w:szCs w:val="24"/>
        </w:rPr>
        <w:t xml:space="preserve"> jau ir starp esošajiem autor</w:t>
      </w:r>
      <w:r w:rsidR="00CF4A73" w:rsidRPr="00632416">
        <w:rPr>
          <w:rFonts w:ascii="Times New Roman" w:eastAsia="Times New Roman" w:hAnsi="Times New Roman" w:cs="Times New Roman"/>
          <w:bCs/>
          <w:sz w:val="24"/>
          <w:szCs w:val="24"/>
        </w:rPr>
        <w:t>u</w:t>
      </w:r>
      <w:r w:rsidR="00BE35EC" w:rsidRPr="00632416">
        <w:rPr>
          <w:rFonts w:ascii="Times New Roman" w:eastAsia="Times New Roman" w:hAnsi="Times New Roman" w:cs="Times New Roman"/>
          <w:bCs/>
          <w:sz w:val="24"/>
          <w:szCs w:val="24"/>
        </w:rPr>
        <w:t xml:space="preserve"> darbiem, </w:t>
      </w:r>
      <w:r w:rsidR="00CF4A73" w:rsidRPr="00632416">
        <w:rPr>
          <w:rFonts w:ascii="Times New Roman" w:eastAsia="Times New Roman" w:hAnsi="Times New Roman" w:cs="Times New Roman"/>
          <w:bCs/>
          <w:sz w:val="24"/>
          <w:szCs w:val="24"/>
        </w:rPr>
        <w:t xml:space="preserve">vai </w:t>
      </w:r>
      <w:r w:rsidR="00BE35EC" w:rsidRPr="00632416">
        <w:rPr>
          <w:rFonts w:ascii="Times New Roman" w:eastAsia="Times New Roman" w:hAnsi="Times New Roman" w:cs="Times New Roman"/>
          <w:bCs/>
          <w:sz w:val="24"/>
          <w:szCs w:val="24"/>
        </w:rPr>
        <w:t xml:space="preserve">konkrētais pieteiktais patents jau nav </w:t>
      </w:r>
      <w:r w:rsidR="00CF4A73" w:rsidRPr="00632416">
        <w:rPr>
          <w:rFonts w:ascii="Times New Roman" w:eastAsia="Times New Roman" w:hAnsi="Times New Roman" w:cs="Times New Roman"/>
          <w:bCs/>
          <w:sz w:val="24"/>
          <w:szCs w:val="24"/>
        </w:rPr>
        <w:t>starp esošajiem patentiem.</w:t>
      </w:r>
    </w:p>
    <w:p w14:paraId="7530379C" w14:textId="77777777" w:rsidR="000657D6" w:rsidRPr="00632416" w:rsidRDefault="000657D6">
      <w:pPr>
        <w:pStyle w:val="ListParagraph"/>
        <w:numPr>
          <w:ilvl w:val="2"/>
          <w:numId w:val="12"/>
        </w:numPr>
        <w:spacing w:line="276" w:lineRule="auto"/>
        <w:jc w:val="both"/>
        <w:rPr>
          <w:bCs/>
        </w:rPr>
      </w:pPr>
      <w:r w:rsidRPr="00632416">
        <w:rPr>
          <w:bCs/>
        </w:rPr>
        <w:t>Satiksme.</w:t>
      </w:r>
    </w:p>
    <w:p w14:paraId="55D23F1A" w14:textId="77777777" w:rsidR="00AC56F2" w:rsidRPr="00632416" w:rsidRDefault="00AC56F2">
      <w:pPr>
        <w:pStyle w:val="ListParagraph"/>
        <w:spacing w:line="276" w:lineRule="auto"/>
        <w:ind w:left="426"/>
        <w:jc w:val="both"/>
        <w:rPr>
          <w:bCs/>
        </w:rPr>
      </w:pPr>
      <w:r w:rsidRPr="00632416">
        <w:rPr>
          <w:bCs/>
        </w:rPr>
        <w:t xml:space="preserve">Īstenot Latvijas inteliģento transporta sistēmu </w:t>
      </w:r>
      <w:r w:rsidR="00E77026" w:rsidRPr="00632416">
        <w:rPr>
          <w:bCs/>
        </w:rPr>
        <w:t xml:space="preserve">(ITS) </w:t>
      </w:r>
      <w:r w:rsidRPr="00632416">
        <w:rPr>
          <w:bCs/>
        </w:rPr>
        <w:t xml:space="preserve">arhitektūras vadlīnijas, ieviešot koplietošanas platformu, lai balstoties uz faktiskajiem ceļu tīkla noslodzes datiem veiktu satiksmes plūsmu optimizēšanu, sabiedriskā transporta maršrutu uzlabošanu, ceļu infrastruktūras ieguldījumu prioritizēšanu u.c. vadlīnijās noteiktos uzdevumus. </w:t>
      </w:r>
    </w:p>
    <w:p w14:paraId="7DCBA3C8" w14:textId="77777777" w:rsidR="000657D6" w:rsidRPr="00632416" w:rsidRDefault="000657D6">
      <w:pPr>
        <w:pStyle w:val="ListParagraph"/>
        <w:numPr>
          <w:ilvl w:val="2"/>
          <w:numId w:val="12"/>
        </w:numPr>
        <w:spacing w:line="276" w:lineRule="auto"/>
        <w:rPr>
          <w:bCs/>
        </w:rPr>
      </w:pPr>
      <w:r w:rsidRPr="00632416">
        <w:rPr>
          <w:bCs/>
        </w:rPr>
        <w:t>Tieslietas.</w:t>
      </w:r>
    </w:p>
    <w:p w14:paraId="0857199C" w14:textId="77777777" w:rsidR="00A31A3B" w:rsidRPr="00632416" w:rsidRDefault="000657D6">
      <w:pPr>
        <w:pStyle w:val="ListParagraph"/>
        <w:spacing w:line="276" w:lineRule="auto"/>
        <w:ind w:left="426"/>
        <w:jc w:val="both"/>
        <w:rPr>
          <w:bCs/>
        </w:rPr>
      </w:pPr>
      <w:r w:rsidRPr="00632416">
        <w:rPr>
          <w:bCs/>
        </w:rPr>
        <w:t>A</w:t>
      </w:r>
      <w:r w:rsidR="00A31A3B" w:rsidRPr="00632416">
        <w:rPr>
          <w:bCs/>
        </w:rPr>
        <w:t>tbalsta sistēma lēmuma pieņemšanai prokuratūrai un tiesai, atbalsta sistēma normatīvo aktu izstrādei – konsekventa terminu un saīsinājumu lietošana</w:t>
      </w:r>
      <w:r w:rsidR="00B83B57" w:rsidRPr="00632416">
        <w:rPr>
          <w:bCs/>
        </w:rPr>
        <w:t xml:space="preserve">, tai skaitā </w:t>
      </w:r>
      <w:r w:rsidR="00B83B57" w:rsidRPr="00632416">
        <w:t>Latvijas Nacionālo terminoloģijas portāla attīstība</w:t>
      </w:r>
      <w:r w:rsidR="00A31A3B" w:rsidRPr="00632416">
        <w:rPr>
          <w:bCs/>
        </w:rPr>
        <w:t>, automatizēta pretrunu meklēšana. Tiktu ietaupīts laiks atbilžu, tiesas l</w:t>
      </w:r>
      <w:r w:rsidR="008D17D9" w:rsidRPr="00632416">
        <w:rPr>
          <w:bCs/>
        </w:rPr>
        <w:t>ēmumu</w:t>
      </w:r>
      <w:r w:rsidR="003707BB" w:rsidRPr="00632416">
        <w:rPr>
          <w:bCs/>
        </w:rPr>
        <w:t xml:space="preserve"> un</w:t>
      </w:r>
      <w:r w:rsidR="008D17D9" w:rsidRPr="00632416">
        <w:rPr>
          <w:bCs/>
        </w:rPr>
        <w:t xml:space="preserve"> normatīvo aktu izstrādei.</w:t>
      </w:r>
      <w:r w:rsidR="00463C2E" w:rsidRPr="00632416">
        <w:rPr>
          <w:bCs/>
        </w:rPr>
        <w:t xml:space="preserve"> Turpmāk </w:t>
      </w:r>
      <w:r w:rsidR="00463C2E" w:rsidRPr="00632416">
        <w:t>atbalsta sistēma lēmumu pieņemšanai varētu tikt ieviesta visās iestādēs, kuras izdod administratīvos aktus.</w:t>
      </w:r>
    </w:p>
    <w:p w14:paraId="107E2328" w14:textId="77777777" w:rsidR="00463C2E" w:rsidRPr="00632416" w:rsidRDefault="00463C2E" w:rsidP="00087D0C">
      <w:pPr>
        <w:pStyle w:val="NormalWeb"/>
        <w:spacing w:before="0" w:after="0" w:line="276" w:lineRule="auto"/>
        <w:ind w:left="426"/>
        <w:jc w:val="both"/>
        <w:rPr>
          <w:lang w:val="lv-LV"/>
        </w:rPr>
      </w:pPr>
      <w:r w:rsidRPr="00632416">
        <w:rPr>
          <w:lang w:val="lv-LV"/>
        </w:rPr>
        <w:t>Kriminālsodu izpilde. MI varētu tikt pielietots pētnieciskās un analītiskās kapacitātes attīstīšanai, resocializācijas pasākumu plānošanai, atbalsta sniegšanai notiesātajām personām un to ģimenes locekļiem, kā arī lielapjoma informācijas sistēmu (piemēram, "Probācijas lietu uzskaites sistēma") pārvaldības un drošības pilnveidošanai.</w:t>
      </w:r>
    </w:p>
    <w:p w14:paraId="521772D2" w14:textId="77777777" w:rsidR="000657D6" w:rsidRPr="00632416" w:rsidRDefault="000657D6">
      <w:pPr>
        <w:pStyle w:val="ListParagraph"/>
        <w:numPr>
          <w:ilvl w:val="2"/>
          <w:numId w:val="12"/>
        </w:numPr>
        <w:spacing w:line="276" w:lineRule="auto"/>
        <w:jc w:val="both"/>
        <w:rPr>
          <w:bCs/>
        </w:rPr>
      </w:pPr>
      <w:r w:rsidRPr="00632416">
        <w:rPr>
          <w:bCs/>
        </w:rPr>
        <w:t>Finanses.</w:t>
      </w:r>
    </w:p>
    <w:p w14:paraId="689CD274" w14:textId="77777777" w:rsidR="00A31A3B" w:rsidRPr="00632416" w:rsidRDefault="0068352D">
      <w:pPr>
        <w:pStyle w:val="ListParagraph"/>
        <w:spacing w:line="276" w:lineRule="auto"/>
        <w:ind w:left="426"/>
        <w:jc w:val="both"/>
        <w:rPr>
          <w:bCs/>
        </w:rPr>
      </w:pPr>
      <w:r w:rsidRPr="00632416">
        <w:rPr>
          <w:szCs w:val="28"/>
        </w:rPr>
        <w:t>Situāciju modelēšana dažādiem nodokļu izmaiņu scenārijiem. Nodokļu un muitas lietās klientu izzināšanas pasākumi uz klientu orientēto pakalpojumu sniegšanai (MI kā pakalpojumu neatņemama sastāvdaļa)</w:t>
      </w:r>
      <w:r w:rsidR="0084696F">
        <w:rPr>
          <w:szCs w:val="28"/>
        </w:rPr>
        <w:t>.</w:t>
      </w:r>
      <w:r w:rsidRPr="00632416">
        <w:rPr>
          <w:szCs w:val="28"/>
        </w:rPr>
        <w:t xml:space="preserve"> Cīņa pret naudas atmazgāšanu un </w:t>
      </w:r>
      <w:r w:rsidRPr="00632416">
        <w:rPr>
          <w:szCs w:val="28"/>
        </w:rPr>
        <w:lastRenderedPageBreak/>
        <w:t>terorisma finansēšanu. Grāmatvedība (automatizēta rēķinu apstrāde, atskaišu sagatavošana</w:t>
      </w:r>
      <w:r w:rsidR="0084696F">
        <w:rPr>
          <w:szCs w:val="28"/>
        </w:rPr>
        <w:t>, algu aprēķins)</w:t>
      </w:r>
      <w:r w:rsidR="000657D6" w:rsidRPr="00632416">
        <w:rPr>
          <w:bCs/>
        </w:rPr>
        <w:t>.</w:t>
      </w:r>
    </w:p>
    <w:p w14:paraId="6342A91F" w14:textId="77777777" w:rsidR="000657D6" w:rsidRPr="00632416" w:rsidRDefault="000657D6">
      <w:pPr>
        <w:pStyle w:val="ListParagraph"/>
        <w:numPr>
          <w:ilvl w:val="2"/>
          <w:numId w:val="12"/>
        </w:numPr>
        <w:spacing w:line="276" w:lineRule="auto"/>
        <w:jc w:val="both"/>
        <w:rPr>
          <w:bCs/>
        </w:rPr>
      </w:pPr>
      <w:r w:rsidRPr="00632416">
        <w:rPr>
          <w:bCs/>
        </w:rPr>
        <w:t>Sarakste.</w:t>
      </w:r>
    </w:p>
    <w:p w14:paraId="0F5EE334" w14:textId="77777777" w:rsidR="00A31A3B" w:rsidRPr="00632416" w:rsidRDefault="000657D6">
      <w:pPr>
        <w:pStyle w:val="ListParagraph"/>
        <w:spacing w:line="276" w:lineRule="auto"/>
        <w:ind w:left="426"/>
        <w:jc w:val="both"/>
        <w:rPr>
          <w:bCs/>
        </w:rPr>
      </w:pPr>
      <w:r w:rsidRPr="00632416">
        <w:rPr>
          <w:bCs/>
        </w:rPr>
        <w:t>A</w:t>
      </w:r>
      <w:r w:rsidR="00A31A3B" w:rsidRPr="00632416">
        <w:rPr>
          <w:bCs/>
        </w:rPr>
        <w:t>tbilžu sagatavju izve</w:t>
      </w:r>
      <w:r w:rsidRPr="00632416">
        <w:rPr>
          <w:bCs/>
        </w:rPr>
        <w:t xml:space="preserve">ide uz </w:t>
      </w:r>
      <w:r w:rsidR="0084696F">
        <w:rPr>
          <w:bCs/>
        </w:rPr>
        <w:t xml:space="preserve">uzņēmumu un </w:t>
      </w:r>
      <w:r w:rsidRPr="00632416">
        <w:rPr>
          <w:bCs/>
        </w:rPr>
        <w:t>iedzīvotāju iesniegumiem.</w:t>
      </w:r>
    </w:p>
    <w:p w14:paraId="463F0CAB" w14:textId="77777777" w:rsidR="000657D6" w:rsidRPr="00632416" w:rsidRDefault="000657D6">
      <w:pPr>
        <w:pStyle w:val="ListParagraph"/>
        <w:numPr>
          <w:ilvl w:val="2"/>
          <w:numId w:val="12"/>
        </w:numPr>
        <w:spacing w:line="276" w:lineRule="auto"/>
        <w:jc w:val="both"/>
        <w:rPr>
          <w:bCs/>
        </w:rPr>
      </w:pPr>
      <w:r w:rsidRPr="00632416">
        <w:rPr>
          <w:bCs/>
        </w:rPr>
        <w:t>Būvniecība.</w:t>
      </w:r>
    </w:p>
    <w:p w14:paraId="7BD5E099" w14:textId="77777777" w:rsidR="00A31A3B" w:rsidRPr="00632416" w:rsidRDefault="000657D6">
      <w:pPr>
        <w:pStyle w:val="ListParagraph"/>
        <w:spacing w:line="276" w:lineRule="auto"/>
        <w:ind w:left="426"/>
        <w:jc w:val="both"/>
        <w:rPr>
          <w:bCs/>
        </w:rPr>
      </w:pPr>
      <w:r w:rsidRPr="00632416">
        <w:rPr>
          <w:bCs/>
        </w:rPr>
        <w:t>Būvniecības</w:t>
      </w:r>
      <w:r w:rsidR="00A31A3B" w:rsidRPr="00632416">
        <w:rPr>
          <w:bCs/>
        </w:rPr>
        <w:t xml:space="preserve"> dokumentu sākotnēja pārbaude būvprojektiem, pieteiku</w:t>
      </w:r>
      <w:r w:rsidRPr="00632416">
        <w:rPr>
          <w:bCs/>
        </w:rPr>
        <w:t>miem dažādām atļaujām, licencēm.</w:t>
      </w:r>
    </w:p>
    <w:p w14:paraId="57163DAC" w14:textId="77777777" w:rsidR="00A31A3B" w:rsidRPr="00632416" w:rsidRDefault="000657D6">
      <w:pPr>
        <w:pStyle w:val="ListParagraph"/>
        <w:numPr>
          <w:ilvl w:val="2"/>
          <w:numId w:val="12"/>
        </w:numPr>
        <w:spacing w:line="276" w:lineRule="auto"/>
        <w:jc w:val="both"/>
        <w:rPr>
          <w:bCs/>
        </w:rPr>
      </w:pPr>
      <w:r w:rsidRPr="00632416">
        <w:rPr>
          <w:bCs/>
        </w:rPr>
        <w:t>U</w:t>
      </w:r>
      <w:r w:rsidR="00A31A3B" w:rsidRPr="00632416">
        <w:rPr>
          <w:bCs/>
        </w:rPr>
        <w:t>zņēmēju atbals</w:t>
      </w:r>
      <w:r w:rsidRPr="00632416">
        <w:rPr>
          <w:bCs/>
        </w:rPr>
        <w:t>ta rīks investīciju plānošanai.</w:t>
      </w:r>
    </w:p>
    <w:p w14:paraId="0B48E580" w14:textId="77777777" w:rsidR="00A31A3B" w:rsidRPr="00632416" w:rsidRDefault="00A31A3B">
      <w:pPr>
        <w:pStyle w:val="ListParagraph"/>
        <w:spacing w:line="276" w:lineRule="auto"/>
        <w:ind w:left="426"/>
        <w:jc w:val="both"/>
        <w:rPr>
          <w:bCs/>
        </w:rPr>
      </w:pPr>
      <w:r w:rsidRPr="00632416">
        <w:rPr>
          <w:bCs/>
        </w:rPr>
        <w:t xml:space="preserve">Piemēram, uzņēmums plāno pārdot pārtikas piedevas, kas uzlabo organisma noturību pret saaukstēšanas slimībām. Sistēma automatizēti norāda, ka vislabāk pārdot šādu produkciju ir apvidos ar augstāku saslimstību ar saaukstēšanas slimībām. </w:t>
      </w:r>
    </w:p>
    <w:p w14:paraId="06991634" w14:textId="77777777" w:rsidR="000657D6" w:rsidRPr="00632416" w:rsidRDefault="000657D6">
      <w:pPr>
        <w:pStyle w:val="ListParagraph"/>
        <w:numPr>
          <w:ilvl w:val="2"/>
          <w:numId w:val="12"/>
        </w:numPr>
        <w:spacing w:line="276" w:lineRule="auto"/>
        <w:jc w:val="both"/>
        <w:rPr>
          <w:bCs/>
        </w:rPr>
      </w:pPr>
      <w:r w:rsidRPr="00632416">
        <w:rPr>
          <w:bCs/>
        </w:rPr>
        <w:t>Vides aizsardzība.</w:t>
      </w:r>
    </w:p>
    <w:p w14:paraId="39F56CEF" w14:textId="77777777" w:rsidR="00A31A3B" w:rsidRPr="00632416" w:rsidRDefault="008D17D9">
      <w:pPr>
        <w:pStyle w:val="ListParagraph"/>
        <w:spacing w:line="276" w:lineRule="auto"/>
        <w:ind w:left="426"/>
        <w:jc w:val="both"/>
        <w:rPr>
          <w:bCs/>
        </w:rPr>
      </w:pPr>
      <w:r w:rsidRPr="00632416">
        <w:rPr>
          <w:bCs/>
        </w:rPr>
        <w:t>Satelītattēlu</w:t>
      </w:r>
      <w:r w:rsidR="00A31A3B" w:rsidRPr="00632416">
        <w:rPr>
          <w:bCs/>
        </w:rPr>
        <w:t xml:space="preserve"> attēlu analīze, lai pamanītu bīstamo vielu klātbūtni vidē. Noteiktos </w:t>
      </w:r>
      <w:r w:rsidR="00C86BB4" w:rsidRPr="00632416">
        <w:rPr>
          <w:bCs/>
        </w:rPr>
        <w:t xml:space="preserve">gaismas </w:t>
      </w:r>
      <w:r w:rsidR="00A31A3B" w:rsidRPr="00632416">
        <w:rPr>
          <w:bCs/>
        </w:rPr>
        <w:t>spektros var pamanīt izmaiņas augsnē un lapotnē, ka</w:t>
      </w:r>
      <w:r w:rsidR="000657D6" w:rsidRPr="00632416">
        <w:rPr>
          <w:bCs/>
        </w:rPr>
        <w:t>s var liecināt par piesārņojumu.</w:t>
      </w:r>
      <w:r w:rsidR="00583B91" w:rsidRPr="00632416">
        <w:rPr>
          <w:bCs/>
        </w:rPr>
        <w:t xml:space="preserve"> Dronu (bezpilota lidaparātu) izmantošana </w:t>
      </w:r>
      <w:r w:rsidR="006F3A50" w:rsidRPr="00632416">
        <w:rPr>
          <w:bCs/>
        </w:rPr>
        <w:t xml:space="preserve">ugunsgrēku </w:t>
      </w:r>
      <w:r w:rsidR="00583B91" w:rsidRPr="00632416">
        <w:rPr>
          <w:bCs/>
        </w:rPr>
        <w:t>dzēšanā, aizsargājamo teritoriju novērošanā.</w:t>
      </w:r>
    </w:p>
    <w:p w14:paraId="1760CE77" w14:textId="77777777" w:rsidR="006C2DC6" w:rsidRPr="00632416" w:rsidRDefault="000657D6">
      <w:pPr>
        <w:pStyle w:val="ListParagraph"/>
        <w:numPr>
          <w:ilvl w:val="2"/>
          <w:numId w:val="12"/>
        </w:numPr>
        <w:spacing w:line="276" w:lineRule="auto"/>
        <w:jc w:val="both"/>
      </w:pPr>
      <w:r w:rsidRPr="00632416">
        <w:t>Dezinformācijas apkarošana.</w:t>
      </w:r>
    </w:p>
    <w:p w14:paraId="77DD6333" w14:textId="77777777" w:rsidR="00A31A3B" w:rsidRPr="00632416" w:rsidRDefault="00A31A3B">
      <w:pPr>
        <w:pStyle w:val="ListParagraph"/>
        <w:spacing w:line="276" w:lineRule="auto"/>
        <w:ind w:left="426"/>
        <w:jc w:val="both"/>
      </w:pPr>
      <w:r w:rsidRPr="00632416">
        <w:t xml:space="preserve">MI rīks varētu veikt automatizēto </w:t>
      </w:r>
      <w:r w:rsidR="00997480" w:rsidRPr="00632416">
        <w:t>ziņu salīdzināšanu, apskatot viedokļus un sentimentu pret notikumiem, kas tajos tiek pausti</w:t>
      </w:r>
      <w:r w:rsidRPr="00632416">
        <w:t xml:space="preserve">, identificēt ziņas avotu, </w:t>
      </w:r>
      <w:r w:rsidR="000657D6" w:rsidRPr="00632416">
        <w:t>sekot ziņas izplatīšanas</w:t>
      </w:r>
      <w:r w:rsidR="00C86BB4" w:rsidRPr="00632416">
        <w:t xml:space="preserve"> </w:t>
      </w:r>
      <w:r w:rsidR="00997480" w:rsidRPr="00632416">
        <w:t>ceļam</w:t>
      </w:r>
      <w:r w:rsidR="000657D6" w:rsidRPr="00632416">
        <w:t>.</w:t>
      </w:r>
    </w:p>
    <w:p w14:paraId="03338FAC" w14:textId="77777777" w:rsidR="006C2DC6" w:rsidRPr="00632416" w:rsidRDefault="000657D6">
      <w:pPr>
        <w:pStyle w:val="ListParagraph"/>
        <w:numPr>
          <w:ilvl w:val="2"/>
          <w:numId w:val="12"/>
        </w:numPr>
        <w:spacing w:line="276" w:lineRule="auto"/>
        <w:jc w:val="both"/>
      </w:pPr>
      <w:r w:rsidRPr="00632416">
        <w:t>Lauksaimniecība.</w:t>
      </w:r>
    </w:p>
    <w:p w14:paraId="6C1B5B93" w14:textId="77777777" w:rsidR="00A31A3B" w:rsidRPr="00632416" w:rsidRDefault="000657D6">
      <w:pPr>
        <w:pStyle w:val="ListParagraph"/>
        <w:spacing w:line="276" w:lineRule="auto"/>
        <w:ind w:left="426"/>
        <w:jc w:val="both"/>
      </w:pPr>
      <w:r w:rsidRPr="00632416">
        <w:t>A</w:t>
      </w:r>
      <w:r w:rsidR="00A31A3B" w:rsidRPr="00632416">
        <w:t xml:space="preserve">utomatizēta </w:t>
      </w:r>
      <w:r w:rsidRPr="00632416">
        <w:t>subsīdiju saņēmēju</w:t>
      </w:r>
      <w:r w:rsidR="00A31A3B" w:rsidRPr="00632416">
        <w:t xml:space="preserve"> kontrole pēc satelītattēliem un </w:t>
      </w:r>
      <w:r w:rsidR="00C237E0" w:rsidRPr="00632416">
        <w:t xml:space="preserve">bezpilota gaisa kuģu </w:t>
      </w:r>
      <w:r w:rsidR="00A31A3B" w:rsidRPr="00632416">
        <w:t>uzņemtiem attēliem</w:t>
      </w:r>
      <w:r w:rsidRPr="00632416">
        <w:t>.</w:t>
      </w:r>
    </w:p>
    <w:p w14:paraId="7095090B" w14:textId="77777777" w:rsidR="00F15C3C" w:rsidRPr="00632416" w:rsidRDefault="00F15C3C">
      <w:pPr>
        <w:pStyle w:val="ListParagraph"/>
        <w:numPr>
          <w:ilvl w:val="2"/>
          <w:numId w:val="12"/>
        </w:numPr>
        <w:spacing w:line="276" w:lineRule="auto"/>
        <w:ind w:left="426" w:firstLine="850"/>
        <w:jc w:val="both"/>
        <w:rPr>
          <w:bCs/>
        </w:rPr>
      </w:pPr>
      <w:r w:rsidRPr="00632416">
        <w:rPr>
          <w:bCs/>
        </w:rPr>
        <w:t>Tulkošana.</w:t>
      </w:r>
    </w:p>
    <w:p w14:paraId="2088D878" w14:textId="77777777" w:rsidR="00851EB1" w:rsidRPr="00632416" w:rsidRDefault="00F15C3C" w:rsidP="0098147D">
      <w:pPr>
        <w:spacing w:after="0" w:line="276" w:lineRule="auto"/>
        <w:ind w:left="426"/>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M</w:t>
      </w:r>
      <w:r w:rsidR="0078441A" w:rsidRPr="00632416">
        <w:rPr>
          <w:rFonts w:ascii="Times New Roman" w:eastAsia="Times New Roman" w:hAnsi="Times New Roman" w:cs="Times New Roman"/>
          <w:bCs/>
          <w:sz w:val="24"/>
          <w:szCs w:val="24"/>
        </w:rPr>
        <w:t>I neironu tīklos balstītu mašīntulkošanas pakalpojumu izmantošana no un uz dažādām valodām (īpaši tādām lielajām valodām, kuras Latvijā pārvalda ierobežots cilvēku skaits, piemēram, ķīniešu, japāņu, arābu, hind</w:t>
      </w:r>
      <w:r w:rsidR="00F45EEC">
        <w:rPr>
          <w:rFonts w:ascii="Times New Roman" w:eastAsia="Times New Roman" w:hAnsi="Times New Roman" w:cs="Times New Roman"/>
          <w:bCs/>
          <w:sz w:val="24"/>
          <w:szCs w:val="24"/>
        </w:rPr>
        <w:t>i</w:t>
      </w:r>
      <w:r w:rsidR="0078441A" w:rsidRPr="00632416">
        <w:rPr>
          <w:rFonts w:ascii="Times New Roman" w:eastAsia="Times New Roman" w:hAnsi="Times New Roman" w:cs="Times New Roman"/>
          <w:bCs/>
          <w:sz w:val="24"/>
          <w:szCs w:val="24"/>
        </w:rPr>
        <w:t xml:space="preserve"> u.c.) un latviešu valodu.</w:t>
      </w:r>
      <w:r w:rsidR="000315D1" w:rsidRPr="00632416">
        <w:rPr>
          <w:rFonts w:ascii="Times New Roman" w:eastAsia="Times New Roman" w:hAnsi="Times New Roman" w:cs="Times New Roman"/>
          <w:bCs/>
          <w:sz w:val="24"/>
          <w:szCs w:val="24"/>
        </w:rPr>
        <w:t xml:space="preserve"> Materiālu tulkošana kriminālprocesā, kas Iekšlietu ministrijas iestādēm ir ļoti nozīmīga un pašreizējā izpildījumā ir laika un finanšu ietilpīga darbība.</w:t>
      </w:r>
    </w:p>
    <w:p w14:paraId="3CE5359B" w14:textId="77777777" w:rsidR="00A92C26" w:rsidRPr="00632416" w:rsidRDefault="00A92C26" w:rsidP="00A92C26">
      <w:pPr>
        <w:pStyle w:val="ListParagraph"/>
        <w:numPr>
          <w:ilvl w:val="2"/>
          <w:numId w:val="12"/>
        </w:numPr>
        <w:spacing w:line="276" w:lineRule="auto"/>
        <w:jc w:val="both"/>
        <w:rPr>
          <w:bCs/>
        </w:rPr>
      </w:pPr>
      <w:r w:rsidRPr="00632416">
        <w:rPr>
          <w:bCs/>
        </w:rPr>
        <w:t>Balss apstrāde un tehnoloģijas cilvēkiem ar īpašām vajadzībām</w:t>
      </w:r>
      <w:r w:rsidR="0084696F">
        <w:rPr>
          <w:bCs/>
        </w:rPr>
        <w:t>.</w:t>
      </w:r>
    </w:p>
    <w:p w14:paraId="4046561F" w14:textId="77777777" w:rsidR="00087D0C" w:rsidRPr="00632416" w:rsidRDefault="00A92C26" w:rsidP="00087D0C">
      <w:pPr>
        <w:spacing w:after="0" w:line="276" w:lineRule="auto"/>
        <w:ind w:left="426"/>
        <w:jc w:val="both"/>
        <w:rPr>
          <w:rFonts w:ascii="Times New Roman" w:eastAsia="Times New Roman" w:hAnsi="Times New Roman" w:cs="Times New Roman"/>
          <w:bCs/>
          <w:sz w:val="24"/>
          <w:szCs w:val="24"/>
        </w:rPr>
      </w:pPr>
      <w:r w:rsidRPr="00632416">
        <w:rPr>
          <w:rFonts w:ascii="Times New Roman" w:eastAsia="Times New Roman" w:hAnsi="Times New Roman" w:cs="Times New Roman"/>
          <w:bCs/>
          <w:sz w:val="24"/>
          <w:szCs w:val="24"/>
        </w:rPr>
        <w:t>Automātiska sanāksmju u</w:t>
      </w:r>
      <w:r w:rsidR="00E9576D" w:rsidRPr="00632416">
        <w:rPr>
          <w:rFonts w:ascii="Times New Roman" w:eastAsia="Times New Roman" w:hAnsi="Times New Roman" w:cs="Times New Roman"/>
          <w:bCs/>
          <w:sz w:val="24"/>
          <w:szCs w:val="24"/>
        </w:rPr>
        <w:t>n</w:t>
      </w:r>
      <w:r w:rsidRPr="00632416">
        <w:rPr>
          <w:rFonts w:ascii="Times New Roman" w:eastAsia="Times New Roman" w:hAnsi="Times New Roman" w:cs="Times New Roman"/>
          <w:bCs/>
          <w:sz w:val="24"/>
          <w:szCs w:val="24"/>
        </w:rPr>
        <w:t xml:space="preserve"> sēžu audioierakstu stenografēšana. Automātiski ģenerētu subtitru nodrošināšana televīzijas pārraidēm un publiskos pasākumos cilvēkiem ar dzirdes ierobežojumiem. Balss tehnoloģiju integrēšana publiskā sektora mājaslapās un e-pakalpojumos cilvēkiem ar redzes ierobežojumiem.</w:t>
      </w:r>
      <w:r w:rsidR="00087D0C" w:rsidRPr="00632416">
        <w:rPr>
          <w:rFonts w:ascii="Times New Roman" w:eastAsia="Times New Roman" w:hAnsi="Times New Roman" w:cs="Times New Roman"/>
          <w:bCs/>
          <w:sz w:val="24"/>
          <w:szCs w:val="24"/>
        </w:rPr>
        <w:t xml:space="preserve"> </w:t>
      </w:r>
    </w:p>
    <w:p w14:paraId="6562C2CB" w14:textId="3194FD8D" w:rsidR="00087D0C" w:rsidRPr="00632416" w:rsidRDefault="00087D0C" w:rsidP="00087D0C">
      <w:pPr>
        <w:pStyle w:val="ListParagraph"/>
        <w:numPr>
          <w:ilvl w:val="2"/>
          <w:numId w:val="12"/>
        </w:numPr>
        <w:spacing w:line="276" w:lineRule="auto"/>
        <w:ind w:left="426" w:firstLine="850"/>
        <w:jc w:val="both"/>
        <w:rPr>
          <w:bCs/>
        </w:rPr>
      </w:pPr>
      <w:r w:rsidRPr="00632416">
        <w:rPr>
          <w:bCs/>
        </w:rPr>
        <w:t xml:space="preserve">Valsts valodas centrs un </w:t>
      </w:r>
      <w:r w:rsidR="00E07B40">
        <w:rPr>
          <w:bCs/>
        </w:rPr>
        <w:t>Latvijas Zinātņu akadēmijas  Terminoloģijas komisija</w:t>
      </w:r>
      <w:r w:rsidRPr="00632416">
        <w:rPr>
          <w:bCs/>
        </w:rPr>
        <w:t xml:space="preserve"> </w:t>
      </w:r>
      <w:r w:rsidR="00E07B40">
        <w:rPr>
          <w:bCs/>
        </w:rPr>
        <w:t xml:space="preserve">(turpmāk - </w:t>
      </w:r>
      <w:r w:rsidR="00E07B40" w:rsidRPr="00632416">
        <w:rPr>
          <w:bCs/>
        </w:rPr>
        <w:t>LZA</w:t>
      </w:r>
      <w:r w:rsidR="00E07B40" w:rsidRPr="00E07B40">
        <w:rPr>
          <w:bCs/>
        </w:rPr>
        <w:t xml:space="preserve"> </w:t>
      </w:r>
      <w:r w:rsidR="00E07B40" w:rsidRPr="00632416">
        <w:rPr>
          <w:bCs/>
        </w:rPr>
        <w:t>TK</w:t>
      </w:r>
      <w:r w:rsidR="00E07B40">
        <w:rPr>
          <w:bCs/>
        </w:rPr>
        <w:t>)</w:t>
      </w:r>
      <w:r w:rsidRPr="00632416">
        <w:rPr>
          <w:bCs/>
        </w:rPr>
        <w:t xml:space="preserve"> sadarbībā ar Kultūras informācijas sistēmu centru ir izstrādājis resursu – Latvijas Nacionālo terminoloģijas portālu (turpmāk – LNTP) (https://termini.gov.lv/), kurā apkopota Valsts valodas centra un LZA TK izstrādāta un apstiprināta nozaru terminoloģija, kas ir pieejama gan tiešsaistē, gan, ievērojot labo praksi atvērto datu jomā, lejupielādējama ikvienam interesantam. LNTP attīstība uzskatāma par būtisku MI ieviešanas un kapacitātes stiprināšanas priekšnoteikumu valsts pārvaldē, tāpēc ir jāparedz MI elementu integrācija LNTP turpmākos attīstības posmos.</w:t>
      </w:r>
    </w:p>
    <w:p w14:paraId="18D7D64B" w14:textId="77777777" w:rsidR="00746167" w:rsidRPr="00632416" w:rsidRDefault="00F66B80" w:rsidP="0098147D">
      <w:pPr>
        <w:pStyle w:val="ListParagraph"/>
        <w:spacing w:line="276" w:lineRule="auto"/>
        <w:ind w:left="0"/>
        <w:jc w:val="both"/>
        <w:rPr>
          <w:bCs/>
        </w:rPr>
      </w:pPr>
      <w:r w:rsidRPr="00632416">
        <w:rPr>
          <w:bCs/>
        </w:rPr>
        <w:lastRenderedPageBreak/>
        <w:tab/>
      </w:r>
      <w:r w:rsidR="00CB26C0" w:rsidRPr="00632416">
        <w:rPr>
          <w:bCs/>
        </w:rPr>
        <w:t>Plānojot turpmāku valsts IKT arhitektūras attīstību, ir jāizvērtē iespēja</w:t>
      </w:r>
      <w:r w:rsidR="00381FF4" w:rsidRPr="00632416">
        <w:rPr>
          <w:bCs/>
        </w:rPr>
        <w:t xml:space="preserve"> īstenot IKT projektus, ieviešot augstāk minētos MI risinājumu pielietojumus publiskajā pārvaldē. </w:t>
      </w:r>
    </w:p>
    <w:p w14:paraId="2B44A7FB" w14:textId="77777777" w:rsidR="005F5DD5" w:rsidRPr="00632416" w:rsidRDefault="00851EB1">
      <w:pPr>
        <w:pStyle w:val="ListParagraph"/>
        <w:numPr>
          <w:ilvl w:val="1"/>
          <w:numId w:val="12"/>
        </w:numPr>
        <w:spacing w:line="276" w:lineRule="auto"/>
        <w:ind w:left="426" w:hanging="426"/>
        <w:jc w:val="both"/>
        <w:rPr>
          <w:bCs/>
        </w:rPr>
      </w:pPr>
      <w:r w:rsidRPr="00632416">
        <w:rPr>
          <w:bCs/>
        </w:rPr>
        <w:t xml:space="preserve">Publiski-privātā partnerība (PPP) MI projektos. </w:t>
      </w:r>
      <w:r w:rsidR="00BD6E27" w:rsidRPr="00632416">
        <w:rPr>
          <w:bCs/>
        </w:rPr>
        <w:t xml:space="preserve">MI risinājumu ieviešanā lietderīgi sadarboties valstij un privātajam sektoram. Piemēram, valsts varētu nodrošināt datus un regulējumu, savukārt privātais sektors – tehnoloģisko risinājumu. </w:t>
      </w:r>
      <w:r w:rsidR="00AC72D3" w:rsidRPr="00632416">
        <w:rPr>
          <w:bCs/>
        </w:rPr>
        <w:t>Piemērs ir</w:t>
      </w:r>
      <w:r w:rsidR="00BD6E27" w:rsidRPr="00632416">
        <w:rPr>
          <w:bCs/>
        </w:rPr>
        <w:t xml:space="preserve"> </w:t>
      </w:r>
      <w:r w:rsidR="00AC72D3" w:rsidRPr="00632416">
        <w:rPr>
          <w:bCs/>
        </w:rPr>
        <w:t>iepriekš minēts</w:t>
      </w:r>
      <w:r w:rsidR="00BD6E27" w:rsidRPr="00632416">
        <w:rPr>
          <w:bCs/>
        </w:rPr>
        <w:t xml:space="preserve"> </w:t>
      </w:r>
      <w:r w:rsidR="000D7C7F" w:rsidRPr="00632416">
        <w:rPr>
          <w:bCs/>
        </w:rPr>
        <w:t>LIAA</w:t>
      </w:r>
      <w:r w:rsidR="00BD6E27" w:rsidRPr="00632416">
        <w:rPr>
          <w:bCs/>
        </w:rPr>
        <w:t xml:space="preserve"> atbalstīto projektu agrīnai vēža diagnosticēšanai. Projekti varētu būt ar starptautisko mērogu, kas samazinātu izmaksas katrai valstij atsevišķi, jo risinājumu vajadzētu tikai adaptēt, nevis vieniem pašiem radīt pilnībā no jauna.</w:t>
      </w:r>
      <w:r w:rsidR="00972E2B" w:rsidRPr="00632416">
        <w:rPr>
          <w:bCs/>
        </w:rPr>
        <w:t xml:space="preserve"> </w:t>
      </w:r>
    </w:p>
    <w:p w14:paraId="03ED0C86" w14:textId="77777777" w:rsidR="002A1884" w:rsidRPr="00632416" w:rsidRDefault="002A1884">
      <w:pPr>
        <w:pStyle w:val="ListParagraph"/>
        <w:spacing w:line="276" w:lineRule="auto"/>
        <w:ind w:left="426"/>
        <w:jc w:val="both"/>
        <w:rPr>
          <w:bCs/>
        </w:rPr>
      </w:pPr>
    </w:p>
    <w:p w14:paraId="380616F8" w14:textId="77777777" w:rsidR="006C2DC6" w:rsidRPr="00632416" w:rsidRDefault="006C2DC6">
      <w:pPr>
        <w:pStyle w:val="ListParagraph"/>
        <w:numPr>
          <w:ilvl w:val="0"/>
          <w:numId w:val="12"/>
        </w:numPr>
        <w:spacing w:line="276" w:lineRule="auto"/>
        <w:ind w:left="426" w:hanging="426"/>
        <w:jc w:val="both"/>
        <w:rPr>
          <w:bCs/>
        </w:rPr>
      </w:pPr>
      <w:r w:rsidRPr="00632416">
        <w:rPr>
          <w:bCs/>
        </w:rPr>
        <w:t>Finan</w:t>
      </w:r>
      <w:r w:rsidR="000657D6" w:rsidRPr="00632416">
        <w:rPr>
          <w:bCs/>
        </w:rPr>
        <w:t>sē</w:t>
      </w:r>
      <w:r w:rsidRPr="00632416">
        <w:rPr>
          <w:bCs/>
        </w:rPr>
        <w:t>jums</w:t>
      </w:r>
      <w:r w:rsidR="000657D6" w:rsidRPr="00632416">
        <w:rPr>
          <w:bCs/>
        </w:rPr>
        <w:t>.</w:t>
      </w:r>
    </w:p>
    <w:p w14:paraId="5CABFAF7" w14:textId="77777777" w:rsidR="006D201F" w:rsidRPr="00632416" w:rsidRDefault="006C2DC6">
      <w:pPr>
        <w:pStyle w:val="ListParagraph"/>
        <w:numPr>
          <w:ilvl w:val="1"/>
          <w:numId w:val="12"/>
        </w:numPr>
        <w:spacing w:line="276" w:lineRule="auto"/>
        <w:ind w:left="426"/>
        <w:jc w:val="both"/>
        <w:rPr>
          <w:bCs/>
        </w:rPr>
      </w:pPr>
      <w:r w:rsidRPr="00632416">
        <w:rPr>
          <w:bCs/>
        </w:rPr>
        <w:t>Eiropas komisijas Eiropas līmeņa attīstības plāns (</w:t>
      </w:r>
      <w:r w:rsidRPr="00632416">
        <w:rPr>
          <w:bCs/>
          <w:i/>
        </w:rPr>
        <w:t>Coordinated Plan on the development of Artificial Intelligence Made in Europe – 2018</w:t>
      </w:r>
      <w:r w:rsidRPr="00632416">
        <w:rPr>
          <w:bCs/>
        </w:rPr>
        <w:t>)</w:t>
      </w:r>
      <w:r w:rsidRPr="00632416">
        <w:rPr>
          <w:vertAlign w:val="superscript"/>
        </w:rPr>
        <w:footnoteReference w:id="112"/>
      </w:r>
      <w:r w:rsidRPr="00632416">
        <w:rPr>
          <w:bCs/>
        </w:rPr>
        <w:t xml:space="preserve">. Viena no </w:t>
      </w:r>
      <w:r w:rsidR="00677AB5" w:rsidRPr="00632416">
        <w:rPr>
          <w:bCs/>
        </w:rPr>
        <w:t xml:space="preserve">šī </w:t>
      </w:r>
      <w:r w:rsidRPr="00632416">
        <w:rPr>
          <w:bCs/>
        </w:rPr>
        <w:t>plānā izteiktajām vīzijām ir palielināt izdevumus MI pēt</w:t>
      </w:r>
      <w:r w:rsidR="000657D6" w:rsidRPr="00632416">
        <w:rPr>
          <w:bCs/>
        </w:rPr>
        <w:t xml:space="preserve">niecības un attīstībai Eiropā. </w:t>
      </w:r>
      <w:r w:rsidRPr="00632416">
        <w:rPr>
          <w:bCs/>
        </w:rPr>
        <w:t xml:space="preserve">2018.-2020. gados rekomendē sasniegt 20 miljrd. </w:t>
      </w:r>
      <w:r w:rsidR="000D7C7F" w:rsidRPr="00632416">
        <w:rPr>
          <w:bCs/>
          <w:i/>
        </w:rPr>
        <w:t xml:space="preserve">euro </w:t>
      </w:r>
      <w:r w:rsidRPr="00632416">
        <w:rPr>
          <w:bCs/>
        </w:rPr>
        <w:t xml:space="preserve">ieguldījumu (trīs gadu periodā), bet līdz 2029. gadam ieguldījumiem jāsasniedz 20 miljrd. </w:t>
      </w:r>
      <w:r w:rsidR="000D7C7F" w:rsidRPr="00632416">
        <w:rPr>
          <w:bCs/>
          <w:i/>
        </w:rPr>
        <w:t>euro</w:t>
      </w:r>
      <w:r w:rsidR="000D7C7F" w:rsidRPr="00632416">
        <w:rPr>
          <w:bCs/>
        </w:rPr>
        <w:t xml:space="preserve"> </w:t>
      </w:r>
      <w:r w:rsidRPr="00632416">
        <w:rPr>
          <w:bCs/>
        </w:rPr>
        <w:t xml:space="preserve">gadā (publiskajā un privātā sektorā kopā). Ja izdala finansējumu ar iedzīvotāju skaitu, tad uz vienu Eiropas iedzīvotāju būtu jātērē 39 </w:t>
      </w:r>
      <w:r w:rsidR="00677AB5" w:rsidRPr="00632416">
        <w:rPr>
          <w:bCs/>
          <w:i/>
        </w:rPr>
        <w:t>e</w:t>
      </w:r>
      <w:r w:rsidRPr="00632416">
        <w:rPr>
          <w:bCs/>
          <w:i/>
        </w:rPr>
        <w:t>uro</w:t>
      </w:r>
      <w:r w:rsidRPr="00632416">
        <w:rPr>
          <w:bCs/>
        </w:rPr>
        <w:t xml:space="preserve"> gadā kopumā vai 14 </w:t>
      </w:r>
      <w:r w:rsidR="00677AB5" w:rsidRPr="00632416">
        <w:rPr>
          <w:bCs/>
          <w:i/>
        </w:rPr>
        <w:t>eu</w:t>
      </w:r>
      <w:r w:rsidRPr="00632416">
        <w:rPr>
          <w:bCs/>
          <w:i/>
        </w:rPr>
        <w:t>ro</w:t>
      </w:r>
      <w:r w:rsidRPr="00632416">
        <w:rPr>
          <w:bCs/>
        </w:rPr>
        <w:t xml:space="preserve"> valsts sektorā. Pārrēķinot uz iedzīvotāju skaitu Latvijā tie būtu 74 milj. gadā kopā. Valsts sektora ieguldījumiem ES jāsasniedz 7 miljrd. </w:t>
      </w:r>
      <w:r w:rsidR="000D7C7F" w:rsidRPr="00632416">
        <w:rPr>
          <w:bCs/>
          <w:i/>
        </w:rPr>
        <w:t xml:space="preserve">euro </w:t>
      </w:r>
      <w:r w:rsidRPr="00632416">
        <w:rPr>
          <w:bCs/>
        </w:rPr>
        <w:t xml:space="preserve">gadā, Latvijas gadījumā tie ir 25 milj. </w:t>
      </w:r>
      <w:r w:rsidR="000D7C7F" w:rsidRPr="00632416">
        <w:rPr>
          <w:bCs/>
          <w:i/>
        </w:rPr>
        <w:t xml:space="preserve">euro </w:t>
      </w:r>
      <w:r w:rsidRPr="00632416">
        <w:rPr>
          <w:bCs/>
        </w:rPr>
        <w:t xml:space="preserve">gadā. </w:t>
      </w:r>
      <w:r w:rsidR="006D201F" w:rsidRPr="00632416">
        <w:rPr>
          <w:bCs/>
        </w:rPr>
        <w:t xml:space="preserve">Šos skaitļus </w:t>
      </w:r>
      <w:r w:rsidR="000D7C7F" w:rsidRPr="00632416">
        <w:rPr>
          <w:bCs/>
        </w:rPr>
        <w:t xml:space="preserve">visām valsts iestādēm </w:t>
      </w:r>
      <w:r w:rsidR="006D201F" w:rsidRPr="00632416">
        <w:rPr>
          <w:bCs/>
        </w:rPr>
        <w:t xml:space="preserve">nepieciešams ņemt vērā, sagatavojot attiecīgo gadu budžetu. Tāpat atsevišķa sadaļa būtu jāiestrādā ES struktūrfondu plānošanas dokumentos un jāizmanto </w:t>
      </w:r>
      <w:r w:rsidR="007C5381" w:rsidRPr="00632416">
        <w:rPr>
          <w:bCs/>
        </w:rPr>
        <w:t>ES</w:t>
      </w:r>
      <w:r w:rsidR="006D201F" w:rsidRPr="00632416">
        <w:rPr>
          <w:bCs/>
        </w:rPr>
        <w:t xml:space="preserve"> </w:t>
      </w:r>
      <w:r w:rsidR="008F376F" w:rsidRPr="00632416">
        <w:rPr>
          <w:bCs/>
        </w:rPr>
        <w:t xml:space="preserve">”Apvārsnis </w:t>
      </w:r>
      <w:r w:rsidR="006D201F" w:rsidRPr="00632416">
        <w:rPr>
          <w:bCs/>
        </w:rPr>
        <w:t>2020</w:t>
      </w:r>
      <w:r w:rsidR="008F376F" w:rsidRPr="00632416">
        <w:rPr>
          <w:bCs/>
        </w:rPr>
        <w:t>”</w:t>
      </w:r>
      <w:r w:rsidR="006D201F" w:rsidRPr="00632416">
        <w:rPr>
          <w:bCs/>
        </w:rPr>
        <w:t xml:space="preserve"> un “Digitālā Eiropa” sniegtās iespējas. </w:t>
      </w:r>
      <w:r w:rsidR="000D7C7F" w:rsidRPr="00632416">
        <w:rPr>
          <w:bCs/>
        </w:rPr>
        <w:t xml:space="preserve">Valsts iestādēm nepieciešams </w:t>
      </w:r>
      <w:r w:rsidR="006D201F" w:rsidRPr="00632416">
        <w:rPr>
          <w:bCs/>
        </w:rPr>
        <w:t xml:space="preserve">pievērst uzmanību, ka ne vienmēr </w:t>
      </w:r>
      <w:r w:rsidR="00677AB5" w:rsidRPr="00632416">
        <w:rPr>
          <w:bCs/>
        </w:rPr>
        <w:t xml:space="preserve">iespējams </w:t>
      </w:r>
      <w:r w:rsidR="006D201F" w:rsidRPr="00632416">
        <w:rPr>
          <w:bCs/>
        </w:rPr>
        <w:t xml:space="preserve">nošķirt finansējumu tieši MI risinājumiem, jo bieži tā būs tikai daļa no </w:t>
      </w:r>
      <w:r w:rsidR="00677AB5" w:rsidRPr="00632416">
        <w:rPr>
          <w:bCs/>
        </w:rPr>
        <w:t xml:space="preserve">MI </w:t>
      </w:r>
      <w:r w:rsidR="006D201F" w:rsidRPr="00632416">
        <w:rPr>
          <w:bCs/>
        </w:rPr>
        <w:t>sistēmas izmaksām un MI risinājumi arvien biežāk tiks iestrādāti visdažādākās sistēmās. Iespējams jau nākošās desmitgades laikā, MI sistēmas būs integrētas tik daudz kur, ka to vairs neizcels kā atsevišķu pozīciju.</w:t>
      </w:r>
      <w:r w:rsidR="00C33DB1" w:rsidRPr="00632416">
        <w:rPr>
          <w:bCs/>
        </w:rPr>
        <w:t xml:space="preserve"> </w:t>
      </w:r>
    </w:p>
    <w:p w14:paraId="4CC7AB86" w14:textId="77777777" w:rsidR="002A1884" w:rsidRPr="00632416" w:rsidRDefault="00C02A7A">
      <w:pPr>
        <w:pStyle w:val="ListParagraph"/>
        <w:numPr>
          <w:ilvl w:val="1"/>
          <w:numId w:val="12"/>
        </w:numPr>
        <w:spacing w:line="276" w:lineRule="auto"/>
        <w:ind w:left="426"/>
        <w:jc w:val="both"/>
        <w:rPr>
          <w:bCs/>
        </w:rPr>
      </w:pPr>
      <w:r>
        <w:rPr>
          <w:bCs/>
        </w:rPr>
        <w:t xml:space="preserve"> </w:t>
      </w:r>
      <w:r w:rsidR="002A1884" w:rsidRPr="00632416">
        <w:rPr>
          <w:bCs/>
        </w:rPr>
        <w:t>ES būs pieejams centralizēts finansējums MI izstrādei un ieviešanai. Daļa finansējuma tiks virzīta kā atbalsts MI Digitālās Inovācijas centriem (</w:t>
      </w:r>
      <w:r w:rsidR="002A1884" w:rsidRPr="00632416">
        <w:rPr>
          <w:bCs/>
          <w:i/>
        </w:rPr>
        <w:t>AI Digital Innovation hubs</w:t>
      </w:r>
      <w:r w:rsidR="002A1884" w:rsidRPr="00632416">
        <w:rPr>
          <w:bCs/>
        </w:rPr>
        <w:t>, turpmāk - DIH)</w:t>
      </w:r>
      <w:r w:rsidR="002A1884" w:rsidRPr="00632416">
        <w:rPr>
          <w:vertAlign w:val="superscript"/>
        </w:rPr>
        <w:footnoteReference w:id="113"/>
      </w:r>
      <w:r w:rsidR="002A1884" w:rsidRPr="00632416">
        <w:rPr>
          <w:bCs/>
        </w:rPr>
        <w:t xml:space="preserve">. Joprojām tikai viens no pieciem Eiropas maziem un vidējiem komersantiem (turpmāk – MVK) ir augsti digitalizēts, ir krasas atšķirības digitalizācijas līmenī </w:t>
      </w:r>
      <w:r w:rsidR="00677AB5" w:rsidRPr="00632416">
        <w:rPr>
          <w:bCs/>
        </w:rPr>
        <w:t xml:space="preserve">ES </w:t>
      </w:r>
      <w:r w:rsidR="002A1884" w:rsidRPr="00632416">
        <w:rPr>
          <w:bCs/>
        </w:rPr>
        <w:t>dalībvalstu un</w:t>
      </w:r>
      <w:r w:rsidR="00677AB5" w:rsidRPr="00632416">
        <w:rPr>
          <w:bCs/>
        </w:rPr>
        <w:t xml:space="preserve"> to</w:t>
      </w:r>
      <w:r w:rsidR="002A1884" w:rsidRPr="00632416">
        <w:rPr>
          <w:bCs/>
        </w:rPr>
        <w:t xml:space="preserve"> nozaru starpā. DIH palīdzēs nodrošināt, ka ikviens uzņēmums, mazs vai liels, augsto vai zemo tehnoloģiju, varēs izmantot digitalizācijas iespējas. Iesaistot augstskolas vai pētniecības organizācijas, DIH darbosies kā vienas pieturas aģentūras, kur uzņēmumi, jo īpaši MVK un jaunuzņēmumi, varēs piekļūt tehnoloģiju izmēģināšanai, finanšu konsultācijām, tirgus informācijai un tīklu veidošanas </w:t>
      </w:r>
      <w:r w:rsidR="002A1884" w:rsidRPr="00632416">
        <w:rPr>
          <w:bCs/>
        </w:rPr>
        <w:lastRenderedPageBreak/>
        <w:t>iespējām. Latvijā šobrīd DIH status</w:t>
      </w:r>
      <w:r w:rsidR="00677AB5" w:rsidRPr="00632416">
        <w:rPr>
          <w:bCs/>
        </w:rPr>
        <w:t>ā</w:t>
      </w:r>
      <w:r w:rsidR="002A1884" w:rsidRPr="00632416">
        <w:rPr>
          <w:bCs/>
        </w:rPr>
        <w:t xml:space="preserve"> </w:t>
      </w:r>
      <w:r w:rsidR="00677AB5" w:rsidRPr="00632416">
        <w:rPr>
          <w:bCs/>
        </w:rPr>
        <w:t xml:space="preserve">darbojas </w:t>
      </w:r>
      <w:r w:rsidR="002A1884" w:rsidRPr="00632416">
        <w:rPr>
          <w:bCs/>
        </w:rPr>
        <w:t xml:space="preserve">Ventspils augsto tehnoloģiju parks, </w:t>
      </w:r>
      <w:r w:rsidR="000D7C7F" w:rsidRPr="00632416">
        <w:rPr>
          <w:bCs/>
        </w:rPr>
        <w:t>biedrība “</w:t>
      </w:r>
      <w:r w:rsidR="002A1884" w:rsidRPr="00632416">
        <w:rPr>
          <w:bCs/>
        </w:rPr>
        <w:t>Latvijas IT klasteris</w:t>
      </w:r>
      <w:r w:rsidR="000D7C7F" w:rsidRPr="00632416">
        <w:rPr>
          <w:bCs/>
        </w:rPr>
        <w:t>”</w:t>
      </w:r>
      <w:r w:rsidR="002A1884" w:rsidRPr="00632416">
        <w:rPr>
          <w:bCs/>
        </w:rPr>
        <w:t xml:space="preserve"> un </w:t>
      </w:r>
      <w:r w:rsidR="000D7C7F" w:rsidRPr="00632416">
        <w:rPr>
          <w:bCs/>
        </w:rPr>
        <w:t>EDI</w:t>
      </w:r>
      <w:r w:rsidR="002A1884" w:rsidRPr="00632416">
        <w:rPr>
          <w:vertAlign w:val="superscript"/>
        </w:rPr>
        <w:footnoteReference w:id="114"/>
      </w:r>
      <w:r w:rsidR="002A1884" w:rsidRPr="00632416">
        <w:rPr>
          <w:bCs/>
        </w:rPr>
        <w:t>.</w:t>
      </w:r>
    </w:p>
    <w:p w14:paraId="230C0CB2" w14:textId="77777777" w:rsidR="002A1884" w:rsidRPr="00632416" w:rsidRDefault="00463C2E" w:rsidP="0098147D">
      <w:pPr>
        <w:pStyle w:val="ListParagraph"/>
        <w:numPr>
          <w:ilvl w:val="1"/>
          <w:numId w:val="12"/>
        </w:numPr>
        <w:spacing w:line="276" w:lineRule="auto"/>
        <w:ind w:left="426"/>
        <w:jc w:val="both"/>
        <w:rPr>
          <w:bCs/>
        </w:rPr>
      </w:pPr>
      <w:r w:rsidRPr="00632416">
        <w:rPr>
          <w:bCs/>
        </w:rPr>
        <w:t>Latvijai būtu nepieciešamas atsevi</w:t>
      </w:r>
      <w:r w:rsidR="00584633">
        <w:rPr>
          <w:bCs/>
        </w:rPr>
        <w:t>š</w:t>
      </w:r>
      <w:r w:rsidRPr="00632416">
        <w:rPr>
          <w:bCs/>
        </w:rPr>
        <w:t xml:space="preserve">ķs finansējums, lai pilotprojektu formā izmēģinātu jaunus elektroniskos risinājumus publisko pakalpojumu sniegšanā pēc Igaunijas parauga. </w:t>
      </w:r>
    </w:p>
    <w:p w14:paraId="204FDA6A" w14:textId="77777777" w:rsidR="001F3670" w:rsidRPr="00632416" w:rsidRDefault="001F3670" w:rsidP="0098147D">
      <w:pPr>
        <w:pStyle w:val="ListParagraph"/>
        <w:numPr>
          <w:ilvl w:val="1"/>
          <w:numId w:val="12"/>
        </w:numPr>
        <w:spacing w:line="276" w:lineRule="auto"/>
        <w:ind w:left="426"/>
        <w:jc w:val="both"/>
        <w:rPr>
          <w:bCs/>
        </w:rPr>
      </w:pPr>
      <w:r w:rsidRPr="00632416">
        <w:rPr>
          <w:bCs/>
        </w:rPr>
        <w:t xml:space="preserve">Plānojot 2021.-2027. gadu ERAF līdzekļu sadali IKT jomā, VARAM kā vienu no prioritātēm </w:t>
      </w:r>
      <w:r w:rsidR="0068352D" w:rsidRPr="00632416">
        <w:rPr>
          <w:bCs/>
        </w:rPr>
        <w:t xml:space="preserve">plāno </w:t>
      </w:r>
      <w:r w:rsidRPr="00632416">
        <w:rPr>
          <w:bCs/>
        </w:rPr>
        <w:t>noteik</w:t>
      </w:r>
      <w:r w:rsidR="0068352D" w:rsidRPr="00632416">
        <w:rPr>
          <w:bCs/>
        </w:rPr>
        <w:t>t</w:t>
      </w:r>
      <w:r w:rsidR="001A4BBB" w:rsidRPr="00632416">
        <w:rPr>
          <w:bCs/>
        </w:rPr>
        <w:t xml:space="preserve"> </w:t>
      </w:r>
      <w:r w:rsidRPr="00632416">
        <w:rPr>
          <w:bCs/>
        </w:rPr>
        <w:t xml:space="preserve">MI </w:t>
      </w:r>
      <w:r w:rsidR="00A66552" w:rsidRPr="00632416">
        <w:rPr>
          <w:bCs/>
        </w:rPr>
        <w:t>risinājumu</w:t>
      </w:r>
      <w:r w:rsidRPr="00632416">
        <w:rPr>
          <w:bCs/>
        </w:rPr>
        <w:t xml:space="preserve"> ieviešanu publiskās </w:t>
      </w:r>
      <w:r w:rsidR="00A66552" w:rsidRPr="00632416">
        <w:rPr>
          <w:bCs/>
        </w:rPr>
        <w:t>pārvaldes</w:t>
      </w:r>
      <w:r w:rsidRPr="00632416">
        <w:rPr>
          <w:bCs/>
        </w:rPr>
        <w:t xml:space="preserve"> </w:t>
      </w:r>
      <w:r w:rsidR="00A66552" w:rsidRPr="00632416">
        <w:rPr>
          <w:bCs/>
        </w:rPr>
        <w:t>procesos</w:t>
      </w:r>
      <w:r w:rsidR="001A4BBB" w:rsidRPr="00632416">
        <w:rPr>
          <w:bCs/>
        </w:rPr>
        <w:t>, vienlaicīgi i</w:t>
      </w:r>
      <w:r w:rsidR="00A66552" w:rsidRPr="00632416">
        <w:rPr>
          <w:bCs/>
        </w:rPr>
        <w:t>zvirzot</w:t>
      </w:r>
      <w:r w:rsidRPr="00632416">
        <w:rPr>
          <w:bCs/>
        </w:rPr>
        <w:t xml:space="preserve"> </w:t>
      </w:r>
      <w:r w:rsidR="001A4BBB" w:rsidRPr="00632416">
        <w:rPr>
          <w:bCs/>
        </w:rPr>
        <w:t xml:space="preserve">mērķi </w:t>
      </w:r>
      <w:r w:rsidR="001E7265" w:rsidRPr="00632416">
        <w:rPr>
          <w:bCs/>
        </w:rPr>
        <w:t>izvērtēt, un, ja tas ir tehniski un tiesiski iespējams un lietderīgi</w:t>
      </w:r>
      <w:r w:rsidRPr="00632416">
        <w:rPr>
          <w:bCs/>
        </w:rPr>
        <w:t xml:space="preserve">, </w:t>
      </w:r>
      <w:r w:rsidR="001E7265" w:rsidRPr="00632416">
        <w:rPr>
          <w:bCs/>
        </w:rPr>
        <w:t>nodrošināt funkcionalitāti</w:t>
      </w:r>
      <w:r w:rsidR="0068352D" w:rsidRPr="00632416">
        <w:rPr>
          <w:bCs/>
        </w:rPr>
        <w:t>,</w:t>
      </w:r>
      <w:r w:rsidRPr="00632416">
        <w:rPr>
          <w:bCs/>
        </w:rPr>
        <w:t xml:space="preserve"> </w:t>
      </w:r>
      <w:r w:rsidR="001E7265" w:rsidRPr="00632416">
        <w:rPr>
          <w:bCs/>
        </w:rPr>
        <w:t>kas dod iespēju publiskam sektoram ilgākais divu darba dienu laikā kopš brīža, kad ir bijusi pieejama visa lēmuma pieņemšanai nepieciešamā informācija, pieņemt un izpildīt lēmumu</w:t>
      </w:r>
      <w:r w:rsidR="00A66552" w:rsidRPr="00632416">
        <w:rPr>
          <w:bCs/>
        </w:rPr>
        <w:t>,</w:t>
      </w:r>
      <w:r w:rsidRPr="00632416">
        <w:rPr>
          <w:bCs/>
        </w:rPr>
        <w:t xml:space="preserve"> </w:t>
      </w:r>
      <w:r w:rsidR="00A66552" w:rsidRPr="00632416">
        <w:rPr>
          <w:bCs/>
        </w:rPr>
        <w:t>ī</w:t>
      </w:r>
      <w:r w:rsidR="00AE5597" w:rsidRPr="00632416">
        <w:rPr>
          <w:bCs/>
        </w:rPr>
        <w:t>paši gadījumos</w:t>
      </w:r>
      <w:r w:rsidR="001A4BBB" w:rsidRPr="00632416">
        <w:rPr>
          <w:bCs/>
        </w:rPr>
        <w:t>,</w:t>
      </w:r>
      <w:r w:rsidR="00AE5597" w:rsidRPr="00632416">
        <w:rPr>
          <w:bCs/>
        </w:rPr>
        <w:t xml:space="preserve"> kad informācij</w:t>
      </w:r>
      <w:r w:rsidR="00A66552" w:rsidRPr="00632416">
        <w:rPr>
          <w:bCs/>
        </w:rPr>
        <w:t>u</w:t>
      </w:r>
      <w:r w:rsidR="00AE5597" w:rsidRPr="00632416">
        <w:rPr>
          <w:bCs/>
        </w:rPr>
        <w:t xml:space="preserve"> lēmuma subjekts iesniedz mašīnlasāmā formā.</w:t>
      </w:r>
    </w:p>
    <w:p w14:paraId="327ACE81" w14:textId="77777777" w:rsidR="002A1884" w:rsidRPr="00632416" w:rsidRDefault="002A1884" w:rsidP="0098147D">
      <w:pPr>
        <w:pStyle w:val="ListParagraph"/>
        <w:spacing w:line="276" w:lineRule="auto"/>
        <w:ind w:left="426"/>
        <w:jc w:val="both"/>
        <w:rPr>
          <w:bCs/>
        </w:rPr>
      </w:pPr>
    </w:p>
    <w:p w14:paraId="2C50F4F8" w14:textId="77777777" w:rsidR="006C2DC6" w:rsidRPr="00632416" w:rsidRDefault="006C2DC6">
      <w:pPr>
        <w:pStyle w:val="ListParagraph"/>
        <w:numPr>
          <w:ilvl w:val="0"/>
          <w:numId w:val="12"/>
        </w:numPr>
        <w:spacing w:line="276" w:lineRule="auto"/>
        <w:ind w:left="426" w:hanging="426"/>
        <w:jc w:val="both"/>
      </w:pPr>
      <w:r w:rsidRPr="00632416">
        <w:t xml:space="preserve">Novērtējuma sistēma. </w:t>
      </w:r>
    </w:p>
    <w:p w14:paraId="38D29A39" w14:textId="77777777" w:rsidR="00381FF4" w:rsidRPr="00632416" w:rsidRDefault="006D201F">
      <w:pPr>
        <w:pStyle w:val="ListParagraph"/>
        <w:spacing w:line="276" w:lineRule="auto"/>
        <w:ind w:left="426"/>
        <w:jc w:val="both"/>
      </w:pPr>
      <w:r w:rsidRPr="00632416">
        <w:t xml:space="preserve">Lai salīdzinātu savu veikumu MI jomā gan starptautiski, gan laika gaitā progresa </w:t>
      </w:r>
      <w:r w:rsidR="00C86E7A" w:rsidRPr="00632416">
        <w:t>mērīšanai</w:t>
      </w:r>
      <w:r w:rsidRPr="00632416">
        <w:t xml:space="preserve"> ir nepieciešams sagatavot statistisko rādīt</w:t>
      </w:r>
      <w:r w:rsidR="00C86E7A" w:rsidRPr="00632416">
        <w:t>āju kopu</w:t>
      </w:r>
      <w:r w:rsidR="00847C00" w:rsidRPr="00632416">
        <w:t>mu</w:t>
      </w:r>
      <w:r w:rsidR="00C86E7A" w:rsidRPr="00632416">
        <w:t xml:space="preserve">, kas atspoguļotu progresu. </w:t>
      </w:r>
      <w:r w:rsidR="00AE5597" w:rsidRPr="00632416">
        <w:t xml:space="preserve">Ņemot vēra, ka </w:t>
      </w:r>
      <w:r w:rsidR="00A66552" w:rsidRPr="00632416">
        <w:t>šobrīd</w:t>
      </w:r>
      <w:r w:rsidR="00AE5597" w:rsidRPr="00632416">
        <w:t xml:space="preserve"> ir atvērts jaut</w:t>
      </w:r>
      <w:r w:rsidR="00A66552" w:rsidRPr="00632416">
        <w:t xml:space="preserve">ājums par novērtēšanas sistēmu, </w:t>
      </w:r>
      <w:r w:rsidR="00AE5597" w:rsidRPr="00632416">
        <w:t xml:space="preserve">ir būtiski, ka Latvijas eksperti </w:t>
      </w:r>
      <w:r w:rsidR="00A66552" w:rsidRPr="00632416">
        <w:t xml:space="preserve">aktīvi </w:t>
      </w:r>
      <w:r w:rsidR="00AE5597" w:rsidRPr="00632416">
        <w:t>piedalās Latvijas digitālizācijas un novērtēšanas metodiku izstrād</w:t>
      </w:r>
      <w:r w:rsidR="00A66552" w:rsidRPr="00632416">
        <w:t xml:space="preserve">ē </w:t>
      </w:r>
      <w:r w:rsidR="00AE5597" w:rsidRPr="00632416">
        <w:t xml:space="preserve">un viedokļa veidošanā. Latvijas ekspertiem jāizstāv </w:t>
      </w:r>
      <w:r w:rsidR="00A66552" w:rsidRPr="00632416">
        <w:t>nepieciešamībā</w:t>
      </w:r>
      <w:r w:rsidR="00AE5597" w:rsidRPr="00632416">
        <w:t xml:space="preserve"> </w:t>
      </w:r>
      <w:r w:rsidR="00A66552" w:rsidRPr="00632416">
        <w:t>visaptverošai</w:t>
      </w:r>
      <w:r w:rsidR="00AE5597" w:rsidRPr="00632416">
        <w:t xml:space="preserve"> </w:t>
      </w:r>
      <w:r w:rsidR="00A66552" w:rsidRPr="00632416">
        <w:t>valstu MI</w:t>
      </w:r>
      <w:r w:rsidR="00AE5597" w:rsidRPr="00632416">
        <w:t xml:space="preserve"> </w:t>
      </w:r>
      <w:r w:rsidR="00A66552" w:rsidRPr="00632416">
        <w:t xml:space="preserve">snieguma </w:t>
      </w:r>
      <w:r w:rsidR="00AE5597" w:rsidRPr="00632416">
        <w:t>novērtēšanas sistēm</w:t>
      </w:r>
      <w:r w:rsidR="00A66552" w:rsidRPr="00632416">
        <w:t>ai</w:t>
      </w:r>
      <w:r w:rsidR="00AE5597" w:rsidRPr="00632416">
        <w:t xml:space="preserve">. </w:t>
      </w:r>
    </w:p>
    <w:p w14:paraId="0273452B" w14:textId="77777777" w:rsidR="00AB6667" w:rsidRPr="00632416" w:rsidRDefault="00381FF4">
      <w:pPr>
        <w:pStyle w:val="ListParagraph"/>
        <w:spacing w:line="276" w:lineRule="auto"/>
        <w:ind w:left="426"/>
        <w:jc w:val="both"/>
      </w:pPr>
      <w:r w:rsidRPr="00632416">
        <w:t xml:space="preserve">Lai pievērstu iestāžu uzmanību un vienlaikus mērītu sniegumu MI pielietojumā publiskajā pārvaldē, </w:t>
      </w:r>
      <w:r w:rsidR="00AE5597" w:rsidRPr="00632416">
        <w:t xml:space="preserve">VARAM </w:t>
      </w:r>
      <w:r w:rsidRPr="00632416">
        <w:t>plāno papildināt</w:t>
      </w:r>
      <w:r w:rsidR="00AE5597" w:rsidRPr="00632416">
        <w:t xml:space="preserve"> e-indeksu</w:t>
      </w:r>
      <w:r w:rsidR="00A66552" w:rsidRPr="00632416">
        <w:t xml:space="preserve"> ar MI komponenti</w:t>
      </w:r>
      <w:r w:rsidRPr="00632416">
        <w:t>.</w:t>
      </w:r>
    </w:p>
    <w:p w14:paraId="1B31288A" w14:textId="77777777" w:rsidR="002A1884" w:rsidRPr="00632416" w:rsidRDefault="002A1884">
      <w:pPr>
        <w:pStyle w:val="ListParagraph"/>
        <w:spacing w:line="276" w:lineRule="auto"/>
        <w:ind w:left="0"/>
        <w:jc w:val="both"/>
      </w:pPr>
    </w:p>
    <w:p w14:paraId="47ECE62A" w14:textId="77777777" w:rsidR="006C2DC6" w:rsidRPr="00632416" w:rsidRDefault="006C2DC6">
      <w:pPr>
        <w:pStyle w:val="ListParagraph"/>
        <w:numPr>
          <w:ilvl w:val="0"/>
          <w:numId w:val="12"/>
        </w:numPr>
        <w:spacing w:line="276" w:lineRule="auto"/>
        <w:ind w:left="426" w:hanging="426"/>
        <w:jc w:val="both"/>
      </w:pPr>
      <w:r w:rsidRPr="00632416">
        <w:t>Tiesiskai</w:t>
      </w:r>
      <w:r w:rsidR="000315D1" w:rsidRPr="00632416">
        <w:t>s</w:t>
      </w:r>
      <w:r w:rsidRPr="00632416">
        <w:t xml:space="preserve"> regulējums</w:t>
      </w:r>
      <w:r w:rsidR="002A1884" w:rsidRPr="00632416">
        <w:t xml:space="preserve"> un ētika</w:t>
      </w:r>
      <w:r w:rsidR="000657D6" w:rsidRPr="00632416">
        <w:t>.</w:t>
      </w:r>
    </w:p>
    <w:p w14:paraId="6646B44B" w14:textId="77777777" w:rsidR="00AB6667" w:rsidRPr="00632416" w:rsidRDefault="00C86E7A">
      <w:pPr>
        <w:pStyle w:val="ListParagraph"/>
        <w:spacing w:line="276" w:lineRule="auto"/>
        <w:ind w:left="426"/>
        <w:jc w:val="both"/>
      </w:pPr>
      <w:r w:rsidRPr="00632416">
        <w:t xml:space="preserve">Jaunās tehnoloģijas radīs jaunos izaicinājumus </w:t>
      </w:r>
      <w:r w:rsidR="001A4BBB" w:rsidRPr="00632416">
        <w:t xml:space="preserve">normatīvā </w:t>
      </w:r>
      <w:r w:rsidRPr="00632416">
        <w:t xml:space="preserve">regulējuma jomā. </w:t>
      </w:r>
    </w:p>
    <w:p w14:paraId="417F95AF" w14:textId="77777777" w:rsidR="002A1884" w:rsidRPr="00632416" w:rsidRDefault="002A1884">
      <w:pPr>
        <w:pStyle w:val="ListParagraph"/>
        <w:numPr>
          <w:ilvl w:val="1"/>
          <w:numId w:val="12"/>
        </w:numPr>
        <w:spacing w:line="276" w:lineRule="auto"/>
        <w:ind w:left="426"/>
        <w:jc w:val="both"/>
      </w:pPr>
      <w:r w:rsidRPr="00632416">
        <w:rPr>
          <w:bCs/>
        </w:rPr>
        <w:t xml:space="preserve">MI sistēmu lietošanā tieslietu jomā vēlams ievērot CEPEJ 31. plenārsēdes laikā Strasbūrā 2018. gada 2.-4. decembrī pieņemto dokumentu “Eiropas Ētikas harta par </w:t>
      </w:r>
      <w:r w:rsidR="00440BED" w:rsidRPr="00632416">
        <w:rPr>
          <w:bCs/>
        </w:rPr>
        <w:t>MI</w:t>
      </w:r>
      <w:r w:rsidRPr="00632416">
        <w:rPr>
          <w:bCs/>
        </w:rPr>
        <w:t xml:space="preserve"> izmantošanu tiesu sistēmā” (</w:t>
      </w:r>
      <w:r w:rsidRPr="00632416">
        <w:rPr>
          <w:bCs/>
          <w:i/>
        </w:rPr>
        <w:t>European Ethical Charter on the Use of Artificial Intelligence in Judicial Systems and their environment</w:t>
      </w:r>
      <w:r w:rsidR="00F66B80" w:rsidRPr="00632416">
        <w:rPr>
          <w:rStyle w:val="FootnoteReference"/>
          <w:bCs/>
          <w:i/>
        </w:rPr>
        <w:footnoteReference w:id="115"/>
      </w:r>
      <w:r w:rsidRPr="00632416">
        <w:rPr>
          <w:bCs/>
        </w:rPr>
        <w:t>).</w:t>
      </w:r>
    </w:p>
    <w:p w14:paraId="569E3EC1" w14:textId="77777777" w:rsidR="002A1884" w:rsidRPr="00632416" w:rsidRDefault="002A1884">
      <w:pPr>
        <w:pStyle w:val="ListParagraph"/>
        <w:numPr>
          <w:ilvl w:val="1"/>
          <w:numId w:val="12"/>
        </w:numPr>
        <w:spacing w:line="276" w:lineRule="auto"/>
        <w:ind w:left="426"/>
        <w:jc w:val="both"/>
      </w:pPr>
      <w:r w:rsidRPr="00632416">
        <w:rPr>
          <w:bCs/>
        </w:rPr>
        <w:t xml:space="preserve">MI sistēmu izstrādē vēlams vadīties no </w:t>
      </w:r>
      <w:r w:rsidR="000A6CD6" w:rsidRPr="00632416">
        <w:rPr>
          <w:bCs/>
        </w:rPr>
        <w:t xml:space="preserve">ES </w:t>
      </w:r>
      <w:r w:rsidR="001A4BBB" w:rsidRPr="00632416">
        <w:rPr>
          <w:bCs/>
        </w:rPr>
        <w:t>MI</w:t>
      </w:r>
      <w:r w:rsidRPr="00632416">
        <w:rPr>
          <w:bCs/>
        </w:rPr>
        <w:t xml:space="preserve"> ētikas vadlīnijām, kuras apstiprināja 2019. gada </w:t>
      </w:r>
      <w:r w:rsidR="000A6CD6" w:rsidRPr="00632416">
        <w:rPr>
          <w:bCs/>
        </w:rPr>
        <w:t xml:space="preserve">8. </w:t>
      </w:r>
      <w:r w:rsidRPr="00632416">
        <w:rPr>
          <w:bCs/>
        </w:rPr>
        <w:t>aprīlī</w:t>
      </w:r>
      <w:r w:rsidR="000A6CD6" w:rsidRPr="00632416">
        <w:rPr>
          <w:rStyle w:val="FootnoteReference"/>
          <w:bCs/>
        </w:rPr>
        <w:footnoteReference w:id="116"/>
      </w:r>
      <w:r w:rsidR="00483EDF" w:rsidRPr="00632416">
        <w:rPr>
          <w:bCs/>
        </w:rPr>
        <w:t>.</w:t>
      </w:r>
    </w:p>
    <w:p w14:paraId="0FDA4656" w14:textId="77777777" w:rsidR="002A1884" w:rsidRPr="00632416" w:rsidRDefault="000A6CD6">
      <w:pPr>
        <w:pStyle w:val="ListParagraph"/>
        <w:numPr>
          <w:ilvl w:val="1"/>
          <w:numId w:val="12"/>
        </w:numPr>
        <w:autoSpaceDE w:val="0"/>
        <w:autoSpaceDN w:val="0"/>
        <w:adjustRightInd w:val="0"/>
        <w:spacing w:line="276" w:lineRule="auto"/>
        <w:ind w:left="426"/>
        <w:jc w:val="both"/>
        <w:rPr>
          <w:bCs/>
        </w:rPr>
      </w:pPr>
      <w:r w:rsidRPr="00632416">
        <w:t xml:space="preserve">MI sistēmu pasūtītājiem un izstrādātājiem, </w:t>
      </w:r>
      <w:r w:rsidR="00013BA9" w:rsidRPr="00632416">
        <w:t>kuri</w:t>
      </w:r>
      <w:r w:rsidRPr="00632416">
        <w:t xml:space="preserve"> </w:t>
      </w:r>
      <w:r w:rsidR="00013BA9" w:rsidRPr="00632416">
        <w:t>izmanto</w:t>
      </w:r>
      <w:r w:rsidRPr="00632416">
        <w:t xml:space="preserve"> MI sist</w:t>
      </w:r>
      <w:r w:rsidR="00013BA9" w:rsidRPr="00632416">
        <w:t xml:space="preserve">ēmas komunikācijai </w:t>
      </w:r>
      <w:r w:rsidRPr="00632416">
        <w:t xml:space="preserve">ar </w:t>
      </w:r>
      <w:r w:rsidR="00013BA9" w:rsidRPr="00632416">
        <w:t>klientiem, būtu</w:t>
      </w:r>
      <w:r w:rsidR="002A1884" w:rsidRPr="00632416">
        <w:t xml:space="preserve"> jābrīdina</w:t>
      </w:r>
      <w:r w:rsidR="00013BA9" w:rsidRPr="00632416">
        <w:t xml:space="preserve"> cilvēks</w:t>
      </w:r>
      <w:r w:rsidR="002A1884" w:rsidRPr="00632416">
        <w:t xml:space="preserve">, </w:t>
      </w:r>
      <w:r w:rsidR="004810B4" w:rsidRPr="00632416">
        <w:t xml:space="preserve">ja </w:t>
      </w:r>
      <w:r w:rsidR="002A1884" w:rsidRPr="00632416">
        <w:t xml:space="preserve">konkrētā situācijā </w:t>
      </w:r>
      <w:r w:rsidR="00013BA9" w:rsidRPr="00632416">
        <w:t xml:space="preserve">klients komunicē </w:t>
      </w:r>
      <w:r w:rsidR="002A1884" w:rsidRPr="00632416">
        <w:t xml:space="preserve">ar virtuālo asistentu nevis dzīvu cilvēku. MI sistēmām arī vienmēr būtu jābrīdina cilvēks, ja cilvēka rīcība var apdraudēt viņu pašu, citus cilvēkus vai apkārtējo vidi. </w:t>
      </w:r>
    </w:p>
    <w:p w14:paraId="43C90B03" w14:textId="77777777" w:rsidR="002A1884" w:rsidRPr="00632416" w:rsidRDefault="002A1884">
      <w:pPr>
        <w:pStyle w:val="ListParagraph"/>
        <w:numPr>
          <w:ilvl w:val="1"/>
          <w:numId w:val="12"/>
        </w:numPr>
        <w:spacing w:line="276" w:lineRule="auto"/>
        <w:ind w:left="426"/>
        <w:jc w:val="both"/>
      </w:pPr>
      <w:r w:rsidRPr="00632416">
        <w:lastRenderedPageBreak/>
        <w:t>Ievērojot prognozēto plašo MI izplatību, no sabiedrības drošības un veselības viedokļa būtu svarīgi ieviest standartizētu MI risinājumu drošības marķējumu, kas attiecīgā risinājuma lietotājam dotu iespēju izprast būtiskākos MI risinājuma kvalitātes rādītājus un tā izveidē izman</w:t>
      </w:r>
      <w:r w:rsidR="007159F5" w:rsidRPr="00632416">
        <w:t>toto datu sadalījuma īpatnības.</w:t>
      </w:r>
      <w:r w:rsidR="00997480" w:rsidRPr="00632416">
        <w:t xml:space="preserve"> Marķējums apliecinās, ka katrs risinājums tiek auditēts no MI apmācības kopas analīzes viedokļa</w:t>
      </w:r>
      <w:r w:rsidR="007159F5" w:rsidRPr="00632416">
        <w:t>,</w:t>
      </w:r>
      <w:r w:rsidR="00997480" w:rsidRPr="00632416">
        <w:t xml:space="preserve"> lai saprastu cik homogēni un reprezentatīvi bija parametri un savāktie dati. </w:t>
      </w:r>
      <w:r w:rsidRPr="00632416">
        <w:t>Tādējādi potenciālais lietotājs varēs novērtēt sagaidāmo risinājuma atbilstību konkrētajiem darbināšanas apstākļiem un izveidot kopējo pakalpojuma piegādes procesu, kas novērš iespējamos diskriminācijas vai citus riskus.</w:t>
      </w:r>
    </w:p>
    <w:p w14:paraId="12B84DA8" w14:textId="77777777" w:rsidR="002A1884" w:rsidRPr="00632416" w:rsidRDefault="002A1884">
      <w:pPr>
        <w:pStyle w:val="ListParagraph"/>
        <w:numPr>
          <w:ilvl w:val="1"/>
          <w:numId w:val="12"/>
        </w:numPr>
        <w:spacing w:line="276" w:lineRule="auto"/>
        <w:ind w:left="426"/>
        <w:jc w:val="both"/>
        <w:rPr>
          <w:bCs/>
        </w:rPr>
      </w:pPr>
      <w:r w:rsidRPr="00632416">
        <w:rPr>
          <w:bCs/>
        </w:rPr>
        <w:t xml:space="preserve">MI sistēmas, kurām ir liels risks nodarīt kādu kaitējumu, </w:t>
      </w:r>
      <w:r w:rsidR="004810B4" w:rsidRPr="00632416">
        <w:rPr>
          <w:bCs/>
        </w:rPr>
        <w:t xml:space="preserve">jānodrošina </w:t>
      </w:r>
      <w:r w:rsidRPr="00632416">
        <w:rPr>
          <w:bCs/>
        </w:rPr>
        <w:t xml:space="preserve">ar sava veida “melnās kastes” analogu, lai </w:t>
      </w:r>
      <w:r w:rsidR="001A4BBB" w:rsidRPr="00632416">
        <w:rPr>
          <w:bCs/>
        </w:rPr>
        <w:t xml:space="preserve">fiksētu </w:t>
      </w:r>
      <w:r w:rsidRPr="00632416">
        <w:rPr>
          <w:bCs/>
        </w:rPr>
        <w:t xml:space="preserve">visas darbības un </w:t>
      </w:r>
      <w:r w:rsidR="001A4BBB" w:rsidRPr="00632416">
        <w:rPr>
          <w:bCs/>
        </w:rPr>
        <w:t xml:space="preserve">ar to saistīto </w:t>
      </w:r>
      <w:r w:rsidRPr="00632416">
        <w:rPr>
          <w:bCs/>
        </w:rPr>
        <w:t>informāciju vēlākai analīzei.</w:t>
      </w:r>
    </w:p>
    <w:p w14:paraId="4387D829" w14:textId="77777777" w:rsidR="002A1884" w:rsidRPr="00632416" w:rsidRDefault="002A1884" w:rsidP="0098147D">
      <w:pPr>
        <w:spacing w:after="0" w:line="276" w:lineRule="auto"/>
        <w:jc w:val="both"/>
        <w:rPr>
          <w:b/>
        </w:rPr>
      </w:pPr>
    </w:p>
    <w:p w14:paraId="4D7C643A" w14:textId="77777777" w:rsidR="00C13FC4" w:rsidRPr="00632416" w:rsidRDefault="000F2A8E" w:rsidP="0098147D">
      <w:pPr>
        <w:pStyle w:val="ListParagraph"/>
        <w:numPr>
          <w:ilvl w:val="0"/>
          <w:numId w:val="12"/>
        </w:numPr>
        <w:spacing w:line="276" w:lineRule="auto"/>
        <w:ind w:left="426" w:hanging="426"/>
        <w:rPr>
          <w:bCs/>
        </w:rPr>
      </w:pPr>
      <w:r w:rsidRPr="00632416">
        <w:rPr>
          <w:bCs/>
        </w:rPr>
        <w:t xml:space="preserve">Aktīva MI </w:t>
      </w:r>
      <w:r w:rsidR="00A31A3B" w:rsidRPr="00632416">
        <w:rPr>
          <w:bCs/>
        </w:rPr>
        <w:t>ieviešana tautsaimniecībā</w:t>
      </w:r>
      <w:r w:rsidR="00C13FC4" w:rsidRPr="00632416">
        <w:rPr>
          <w:bCs/>
        </w:rPr>
        <w:t>.</w:t>
      </w:r>
    </w:p>
    <w:p w14:paraId="381DDBEA" w14:textId="77777777" w:rsidR="006C144C" w:rsidRPr="00632416" w:rsidRDefault="00E5712A" w:rsidP="00E5712A">
      <w:pPr>
        <w:pStyle w:val="ListParagraph"/>
        <w:spacing w:line="276" w:lineRule="auto"/>
        <w:ind w:left="426"/>
        <w:jc w:val="both"/>
        <w:rPr>
          <w:bCs/>
        </w:rPr>
      </w:pPr>
      <w:r w:rsidRPr="00632416">
        <w:rPr>
          <w:bCs/>
        </w:rPr>
        <w:t>2014. -</w:t>
      </w:r>
      <w:r w:rsidR="00590045" w:rsidRPr="00632416">
        <w:rPr>
          <w:bCs/>
        </w:rPr>
        <w:t xml:space="preserve"> </w:t>
      </w:r>
      <w:r w:rsidRPr="00632416">
        <w:rPr>
          <w:bCs/>
        </w:rPr>
        <w:t xml:space="preserve">2020.gadu periodā tiek realizēta Viedās specializācijas stratēģija (turpmāk – RIS3), kurā noteikti tautsaimniecības transformācijas virzieni un viedās specializācijas jomas, paredzot mērķtiecīgu pētniecības un inovāciju resursu koncentrēšanu. Viena no RIS3 specializāciju jomām ir tieši Informāciju un komunikācijas tehnoloģijas, kura ir tiešā veidā sasaistīta ar MI jomu. </w:t>
      </w:r>
      <w:r w:rsidR="006C144C" w:rsidRPr="00632416">
        <w:rPr>
          <w:bCs/>
        </w:rPr>
        <w:t xml:space="preserve">2018.gadā balstoties uz Eiropas Komisijas iezīmētajiem prioritārajiem virzieniem EM identificēja trīs stratēģiskās jomas, uz kā pamata attiecīgi tika izveidotas biomedicīnas, viedās pilsētas un viedo materiālu </w:t>
      </w:r>
      <w:r w:rsidR="007F644B" w:rsidRPr="00632416">
        <w:rPr>
          <w:bCs/>
        </w:rPr>
        <w:t xml:space="preserve">vērtību ķēdes </w:t>
      </w:r>
      <w:r w:rsidR="006C144C" w:rsidRPr="00632416">
        <w:rPr>
          <w:bCs/>
        </w:rPr>
        <w:t xml:space="preserve">ekosistēmas, iezīmējot katras ekosistēmas attīstības potenciālu un iespējas jaunu produktu un/vai pakalpojumu radīšanai. Lai nodrošinātu procesa nepārtrauktību un ilgtspēju, nākamā plānošanas perioda būtiskāko tautsaimniecības un ekonomiskās izaugsmes plānošanas dokumentu izstrāde tiks balstīta uz ekosistēmu pieeju, to izveidi un kapacitātes stiprināšanu, kā arī globālo tendenču izvērtēšanu un nepieciešamību iesaistīties </w:t>
      </w:r>
      <w:r w:rsidR="007F644B" w:rsidRPr="00632416">
        <w:rPr>
          <w:bCs/>
        </w:rPr>
        <w:t xml:space="preserve">globālajās </w:t>
      </w:r>
      <w:r w:rsidR="006C144C" w:rsidRPr="00632416">
        <w:rPr>
          <w:bCs/>
        </w:rPr>
        <w:t xml:space="preserve">vērtību ķēdēs. Ekosistēma ir instruments, ar kura palīdzību veicināt sadarbību starp privāto, publisko un akadēmisko sektoru. Tā ir iespēja stiprināt arī starpnozaru sadarbību, kas jo īpaši būtiska turpmākās tautsaimniecības izaugsmes nodrošināšanā caur tehnoloģiskā progresa, inovācijas un digitalizācijas prizmu. Būtiska spēcīgas ekosistēmas priekšrocība ir investīciju piesaiste un vienota pieeja ilgtermiņa mērķu definēšanā. </w:t>
      </w:r>
      <w:r w:rsidR="005A2952">
        <w:rPr>
          <w:bCs/>
        </w:rPr>
        <w:t>Tāpat arī ekosistēmas pieeja sekmēs jaunu MI risinājumu izstrādi un ieviešanu, kas sniegs būtisku ieguldījumu attiecīgo ekosistēmu attīstībā</w:t>
      </w:r>
      <w:r w:rsidR="005A2952" w:rsidRPr="00632416">
        <w:rPr>
          <w:bCs/>
        </w:rPr>
        <w:t xml:space="preserve"> un </w:t>
      </w:r>
      <w:r w:rsidR="005A2952">
        <w:rPr>
          <w:bCs/>
        </w:rPr>
        <w:t>to integrāciju</w:t>
      </w:r>
      <w:r w:rsidR="005A2952" w:rsidRPr="00632416">
        <w:rPr>
          <w:bCs/>
        </w:rPr>
        <w:t xml:space="preserve"> globālajās vērtību ķēdēs.</w:t>
      </w:r>
      <w:r w:rsidR="005A2952">
        <w:rPr>
          <w:bCs/>
        </w:rPr>
        <w:t xml:space="preserve"> Vienlaikus MI sniegs būtisku ieguldījumu arī citu tautsaimniecības jomu attīstībā, nodrošinot digitālās transformācijas priekšrocības.</w:t>
      </w:r>
    </w:p>
    <w:p w14:paraId="6C8A677D" w14:textId="77777777" w:rsidR="00D634C7" w:rsidRPr="00632416" w:rsidRDefault="00DC6EC6">
      <w:pPr>
        <w:pStyle w:val="ListParagraph"/>
        <w:numPr>
          <w:ilvl w:val="1"/>
          <w:numId w:val="12"/>
        </w:numPr>
        <w:spacing w:line="276" w:lineRule="auto"/>
        <w:ind w:left="426" w:hanging="426"/>
        <w:jc w:val="both"/>
        <w:rPr>
          <w:bCs/>
        </w:rPr>
      </w:pPr>
      <w:r w:rsidRPr="00632416">
        <w:rPr>
          <w:bCs/>
        </w:rPr>
        <w:t xml:space="preserve">Rūpniecības </w:t>
      </w:r>
      <w:r w:rsidR="00D634C7" w:rsidRPr="00632416">
        <w:rPr>
          <w:bCs/>
        </w:rPr>
        <w:t xml:space="preserve">turpmāka digitalizācija un MI risinājumu ieviešana tiks veicināta arī caur tādu horizontālo plānošanas dokumentu un to saistīto rīcības plānu aktivitātēm kā Datos balstītas nācijas koncepts. VARAM līdz </w:t>
      </w:r>
      <w:r w:rsidR="000504AF" w:rsidRPr="00632416">
        <w:rPr>
          <w:bCs/>
        </w:rPr>
        <w:t>202</w:t>
      </w:r>
      <w:r w:rsidR="000504AF">
        <w:rPr>
          <w:bCs/>
        </w:rPr>
        <w:t>0</w:t>
      </w:r>
      <w:r w:rsidR="00D634C7" w:rsidRPr="00632416">
        <w:rPr>
          <w:bCs/>
        </w:rPr>
        <w:t>. gada otrajam ceturksnim sagatavos atsevišķu dokumentu “Digitālās transformācijas pamatnostādnes</w:t>
      </w:r>
      <w:r w:rsidR="000075F0" w:rsidRPr="00632416">
        <w:rPr>
          <w:bCs/>
        </w:rPr>
        <w:t xml:space="preserve"> 2021.-2027. gadam</w:t>
      </w:r>
      <w:r w:rsidR="00D634C7" w:rsidRPr="00632416">
        <w:rPr>
          <w:bCs/>
        </w:rPr>
        <w:t xml:space="preserve">”, kur </w:t>
      </w:r>
      <w:r w:rsidR="000D6E35" w:rsidRPr="00632416">
        <w:rPr>
          <w:bCs/>
        </w:rPr>
        <w:t xml:space="preserve">tiks </w:t>
      </w:r>
      <w:r w:rsidR="00D634C7" w:rsidRPr="00632416">
        <w:rPr>
          <w:bCs/>
        </w:rPr>
        <w:t>plašāk aprakstīs nepieciešamos pasākumus digitālai transformācijai</w:t>
      </w:r>
      <w:r w:rsidR="005818AA" w:rsidRPr="00632416">
        <w:rPr>
          <w:bCs/>
        </w:rPr>
        <w:t xml:space="preserve"> tautsaimniecībā, valsts</w:t>
      </w:r>
      <w:r w:rsidR="001E0A4D" w:rsidRPr="00632416">
        <w:rPr>
          <w:bCs/>
        </w:rPr>
        <w:t xml:space="preserve"> pārvaldē</w:t>
      </w:r>
      <w:r w:rsidR="005818AA" w:rsidRPr="00632416">
        <w:rPr>
          <w:bCs/>
        </w:rPr>
        <w:t xml:space="preserve"> un sabiedrībā</w:t>
      </w:r>
      <w:r w:rsidR="00D634C7" w:rsidRPr="00632416">
        <w:rPr>
          <w:bCs/>
        </w:rPr>
        <w:t>.</w:t>
      </w:r>
    </w:p>
    <w:p w14:paraId="14B10B31" w14:textId="77777777" w:rsidR="00D634C7" w:rsidRPr="00632416" w:rsidRDefault="00D634C7">
      <w:pPr>
        <w:pStyle w:val="ListParagraph"/>
        <w:numPr>
          <w:ilvl w:val="1"/>
          <w:numId w:val="12"/>
        </w:numPr>
        <w:spacing w:line="276" w:lineRule="auto"/>
        <w:ind w:left="426"/>
        <w:jc w:val="both"/>
        <w:rPr>
          <w:bCs/>
        </w:rPr>
      </w:pPr>
      <w:r w:rsidRPr="00632416">
        <w:rPr>
          <w:bCs/>
        </w:rPr>
        <w:lastRenderedPageBreak/>
        <w:t xml:space="preserve">Lai veicinātu MI izmantošanu </w:t>
      </w:r>
      <w:r w:rsidR="00DC6EC6" w:rsidRPr="00632416">
        <w:rPr>
          <w:bCs/>
        </w:rPr>
        <w:t>rūpniecībā</w:t>
      </w:r>
      <w:r w:rsidRPr="00632416">
        <w:rPr>
          <w:bCs/>
        </w:rPr>
        <w:t>, jāaicina uzņēmumi, kuri veiksmīgi integrējuši MI savā uzņēmumā, dalīties ar savu pieredzi.</w:t>
      </w:r>
    </w:p>
    <w:p w14:paraId="6707161D" w14:textId="77777777" w:rsidR="002A1884" w:rsidRPr="00632416" w:rsidRDefault="006C144C">
      <w:pPr>
        <w:pStyle w:val="ListParagraph"/>
        <w:spacing w:line="276" w:lineRule="auto"/>
        <w:ind w:left="426"/>
        <w:jc w:val="both"/>
        <w:rPr>
          <w:bCs/>
        </w:rPr>
      </w:pPr>
      <w:r w:rsidRPr="00632416">
        <w:rPr>
          <w:bCs/>
        </w:rPr>
        <w:t>Gatavojoties nākamajam finanšu plānošanas periodam 2021.-2027.gadam, nepieciešams izvērtēt iespēju ieviest atbalsta programmas, kas vērstas uz zinātnes, pētniecības un inovāciju attīstību MI jomā (piemēram, inovāciju vaučers komersantiem MI risinājumu attīstībai).</w:t>
      </w:r>
      <w:r w:rsidRPr="00632416" w:rsidDel="00A07399">
        <w:rPr>
          <w:bCs/>
        </w:rPr>
        <w:t xml:space="preserve"> </w:t>
      </w:r>
      <w:r w:rsidR="00590045" w:rsidRPr="00632416">
        <w:rPr>
          <w:bCs/>
        </w:rPr>
        <w:t xml:space="preserve">Būtiska ir arī kopējā inovāciju vide, pie kā cieši </w:t>
      </w:r>
      <w:r w:rsidR="007F644B" w:rsidRPr="00632416">
        <w:rPr>
          <w:bCs/>
        </w:rPr>
        <w:t>kopā strādā</w:t>
      </w:r>
      <w:r w:rsidR="00590045" w:rsidRPr="00632416">
        <w:rPr>
          <w:bCs/>
        </w:rPr>
        <w:t xml:space="preserve"> EM un I</w:t>
      </w:r>
      <w:r w:rsidR="007F644B" w:rsidRPr="00632416">
        <w:rPr>
          <w:bCs/>
        </w:rPr>
        <w:t>Z</w:t>
      </w:r>
      <w:r w:rsidR="00590045" w:rsidRPr="00632416">
        <w:rPr>
          <w:bCs/>
        </w:rPr>
        <w:t>M.</w:t>
      </w:r>
    </w:p>
    <w:p w14:paraId="15E84309" w14:textId="77777777" w:rsidR="00AD1718" w:rsidRPr="00632416" w:rsidRDefault="00AD1718" w:rsidP="00AD1718">
      <w:pPr>
        <w:pStyle w:val="ListParagraph"/>
        <w:numPr>
          <w:ilvl w:val="1"/>
          <w:numId w:val="12"/>
        </w:numPr>
        <w:spacing w:line="276" w:lineRule="auto"/>
        <w:ind w:left="426"/>
        <w:jc w:val="both"/>
        <w:rPr>
          <w:bCs/>
        </w:rPr>
      </w:pPr>
      <w:r w:rsidRPr="00632416">
        <w:rPr>
          <w:bCs/>
        </w:rPr>
        <w:t>Izmantošana uzņēmumos.</w:t>
      </w:r>
    </w:p>
    <w:p w14:paraId="0A606459" w14:textId="77777777" w:rsidR="00AD1718" w:rsidRPr="00632416" w:rsidRDefault="004B6074" w:rsidP="004A59ED">
      <w:pPr>
        <w:spacing w:line="276" w:lineRule="auto"/>
        <w:ind w:left="66"/>
        <w:jc w:val="both"/>
        <w:rPr>
          <w:rFonts w:ascii="Times New Roman" w:hAnsi="Times New Roman" w:cs="Times New Roman"/>
          <w:bCs/>
          <w:sz w:val="24"/>
          <w:szCs w:val="24"/>
        </w:rPr>
      </w:pPr>
      <w:r w:rsidRPr="00632416">
        <w:rPr>
          <w:rFonts w:ascii="Times New Roman" w:hAnsi="Times New Roman" w:cs="Times New Roman"/>
          <w:bCs/>
          <w:sz w:val="24"/>
          <w:szCs w:val="24"/>
        </w:rPr>
        <w:t xml:space="preserve">Uzņēmumiem primāri būtu jāizvērtē MI un citu automatizācijas risinājumu pielietošana </w:t>
      </w:r>
      <w:r w:rsidR="00B011F6" w:rsidRPr="00632416">
        <w:rPr>
          <w:rFonts w:ascii="Times New Roman" w:hAnsi="Times New Roman" w:cs="Times New Roman"/>
          <w:bCs/>
          <w:sz w:val="24"/>
          <w:szCs w:val="24"/>
        </w:rPr>
        <w:t>šādos</w:t>
      </w:r>
      <w:r w:rsidRPr="00632416">
        <w:rPr>
          <w:rFonts w:ascii="Times New Roman" w:hAnsi="Times New Roman" w:cs="Times New Roman"/>
          <w:bCs/>
          <w:sz w:val="24"/>
          <w:szCs w:val="24"/>
        </w:rPr>
        <w:t xml:space="preserve"> virzienos:</w:t>
      </w:r>
    </w:p>
    <w:p w14:paraId="2EF66706" w14:textId="77777777" w:rsidR="002F608A" w:rsidRPr="00632416" w:rsidRDefault="002F608A" w:rsidP="004A59ED">
      <w:pPr>
        <w:pStyle w:val="ListParagraph"/>
        <w:numPr>
          <w:ilvl w:val="2"/>
          <w:numId w:val="12"/>
        </w:numPr>
        <w:spacing w:line="276" w:lineRule="auto"/>
        <w:jc w:val="both"/>
        <w:rPr>
          <w:bCs/>
        </w:rPr>
      </w:pPr>
      <w:r w:rsidRPr="00632416">
        <w:rPr>
          <w:bCs/>
        </w:rPr>
        <w:t>Personāla kvalifikācijas celšana. Kvalificēts personāls būs vajadzīgs gan gatavo produktu izmantošanai, gan prasību definēšanā jaunajiem produktiem un biznesa paplašināšanai.</w:t>
      </w:r>
    </w:p>
    <w:p w14:paraId="3DDB2FF7" w14:textId="77777777" w:rsidR="004B6074" w:rsidRPr="00632416" w:rsidRDefault="004B6074" w:rsidP="004A59ED">
      <w:pPr>
        <w:pStyle w:val="ListParagraph"/>
        <w:numPr>
          <w:ilvl w:val="2"/>
          <w:numId w:val="12"/>
        </w:numPr>
        <w:spacing w:line="276" w:lineRule="auto"/>
        <w:jc w:val="both"/>
        <w:rPr>
          <w:bCs/>
        </w:rPr>
      </w:pPr>
      <w:r w:rsidRPr="00632416">
        <w:rPr>
          <w:bCs/>
        </w:rPr>
        <w:t xml:space="preserve">Biznesa inteliģences rīki analītikai, </w:t>
      </w:r>
      <w:r w:rsidR="004A59ED" w:rsidRPr="00632416">
        <w:rPr>
          <w:bCs/>
        </w:rPr>
        <w:t xml:space="preserve">plānošanai, </w:t>
      </w:r>
      <w:r w:rsidRPr="00632416">
        <w:rPr>
          <w:bCs/>
        </w:rPr>
        <w:t xml:space="preserve">prognozēšanai, </w:t>
      </w:r>
      <w:r w:rsidR="004A59ED" w:rsidRPr="00632416">
        <w:rPr>
          <w:bCs/>
        </w:rPr>
        <w:t>modelē</w:t>
      </w:r>
      <w:r w:rsidR="002F608A" w:rsidRPr="00632416">
        <w:rPr>
          <w:bCs/>
        </w:rPr>
        <w:t>šanai.</w:t>
      </w:r>
    </w:p>
    <w:p w14:paraId="1CCBE7F5" w14:textId="77777777" w:rsidR="00344693" w:rsidRPr="00632416" w:rsidRDefault="004A59ED" w:rsidP="007E60C3">
      <w:pPr>
        <w:pStyle w:val="ListParagraph"/>
        <w:numPr>
          <w:ilvl w:val="2"/>
          <w:numId w:val="12"/>
        </w:numPr>
        <w:spacing w:line="276" w:lineRule="auto"/>
        <w:ind w:left="1945"/>
        <w:jc w:val="both"/>
        <w:rPr>
          <w:bCs/>
        </w:rPr>
      </w:pPr>
      <w:r w:rsidRPr="00632416">
        <w:rPr>
          <w:bCs/>
        </w:rPr>
        <w:t xml:space="preserve">Darbību automatizācijas rīki, gan ražošanas roboti, gan </w:t>
      </w:r>
      <w:r w:rsidR="001E0261" w:rsidRPr="00632416">
        <w:rPr>
          <w:bCs/>
        </w:rPr>
        <w:t>autonomie auto</w:t>
      </w:r>
      <w:r w:rsidR="007E60C3" w:rsidRPr="00632416">
        <w:rPr>
          <w:bCs/>
        </w:rPr>
        <w:t xml:space="preserve"> un virtuālie asistenti.</w:t>
      </w:r>
    </w:p>
    <w:p w14:paraId="558E5195" w14:textId="77777777" w:rsidR="00344693" w:rsidRPr="00632416" w:rsidRDefault="00344693">
      <w:pPr>
        <w:pStyle w:val="ListParagraph"/>
        <w:numPr>
          <w:ilvl w:val="0"/>
          <w:numId w:val="12"/>
        </w:numPr>
        <w:spacing w:line="276" w:lineRule="auto"/>
        <w:ind w:left="426" w:hanging="426"/>
        <w:rPr>
          <w:bCs/>
        </w:rPr>
      </w:pPr>
      <w:r w:rsidRPr="00632416">
        <w:rPr>
          <w:bCs/>
        </w:rPr>
        <w:t>Starptautiskā sadarbība. Starptautiskā sadarbība būtu jānostiprina kā:</w:t>
      </w:r>
    </w:p>
    <w:p w14:paraId="4FDCA814" w14:textId="77777777" w:rsidR="00344693" w:rsidRPr="00632416" w:rsidRDefault="00344693">
      <w:pPr>
        <w:pStyle w:val="ListParagraph"/>
        <w:numPr>
          <w:ilvl w:val="1"/>
          <w:numId w:val="12"/>
        </w:numPr>
        <w:spacing w:line="276" w:lineRule="auto"/>
        <w:ind w:left="426" w:hanging="426"/>
        <w:jc w:val="both"/>
        <w:rPr>
          <w:rFonts w:eastAsiaTheme="minorHAnsi"/>
          <w:bCs/>
        </w:rPr>
      </w:pPr>
      <w:r w:rsidRPr="00632416">
        <w:rPr>
          <w:rFonts w:eastAsiaTheme="minorHAnsi"/>
          <w:bCs/>
        </w:rPr>
        <w:t xml:space="preserve">aktīva Ārlietu </w:t>
      </w:r>
      <w:r w:rsidR="00463C2E" w:rsidRPr="00632416">
        <w:rPr>
          <w:rFonts w:eastAsiaTheme="minorHAnsi"/>
          <w:bCs/>
        </w:rPr>
        <w:t xml:space="preserve">un Ekonomikas </w:t>
      </w:r>
      <w:r w:rsidRPr="00632416">
        <w:rPr>
          <w:rFonts w:eastAsiaTheme="minorHAnsi"/>
          <w:bCs/>
        </w:rPr>
        <w:t>ministrij</w:t>
      </w:r>
      <w:r w:rsidR="00463C2E" w:rsidRPr="00632416">
        <w:rPr>
          <w:rFonts w:eastAsiaTheme="minorHAnsi"/>
          <w:bCs/>
        </w:rPr>
        <w:t>u</w:t>
      </w:r>
      <w:r w:rsidRPr="00632416">
        <w:rPr>
          <w:rFonts w:eastAsiaTheme="minorHAnsi"/>
          <w:bCs/>
        </w:rPr>
        <w:t xml:space="preserve"> iesaiste Latvijas sasniegumu MI jomā starptautiskā prezentācijā, izmantojot to kā platformu Latvijas nacionālo interešu īstenošanai valsts atpazīstamības, investīciju piesaistes, ekonomiskās un politiskās sadarbības jomās;</w:t>
      </w:r>
    </w:p>
    <w:p w14:paraId="5F28F722" w14:textId="77777777" w:rsidR="00344693" w:rsidRPr="00F62054" w:rsidRDefault="00C02A7A">
      <w:pPr>
        <w:pStyle w:val="ListParagraph"/>
        <w:numPr>
          <w:ilvl w:val="1"/>
          <w:numId w:val="12"/>
        </w:numPr>
        <w:spacing w:line="276" w:lineRule="auto"/>
        <w:ind w:left="426" w:hanging="426"/>
        <w:jc w:val="both"/>
        <w:rPr>
          <w:bCs/>
        </w:rPr>
      </w:pPr>
      <w:r>
        <w:rPr>
          <w:rFonts w:eastAsiaTheme="minorHAnsi"/>
          <w:bCs/>
        </w:rPr>
        <w:t xml:space="preserve"> </w:t>
      </w:r>
      <w:r w:rsidR="007C5381" w:rsidRPr="00632416">
        <w:rPr>
          <w:rFonts w:eastAsiaTheme="minorHAnsi"/>
          <w:bCs/>
        </w:rPr>
        <w:t>Ā</w:t>
      </w:r>
      <w:r w:rsidR="00463C2E" w:rsidRPr="00632416">
        <w:rPr>
          <w:rFonts w:eastAsiaTheme="minorHAnsi"/>
          <w:bCs/>
        </w:rPr>
        <w:t>M</w:t>
      </w:r>
      <w:r w:rsidR="007C5381" w:rsidRPr="00632416">
        <w:rPr>
          <w:rFonts w:eastAsiaTheme="minorHAnsi"/>
          <w:bCs/>
        </w:rPr>
        <w:t>, TM</w:t>
      </w:r>
      <w:r w:rsidR="00463C2E" w:rsidRPr="00632416">
        <w:rPr>
          <w:rFonts w:eastAsiaTheme="minorHAnsi"/>
          <w:bCs/>
        </w:rPr>
        <w:t xml:space="preserve"> un VARAM </w:t>
      </w:r>
      <w:r w:rsidR="00344693" w:rsidRPr="00632416">
        <w:rPr>
          <w:rFonts w:eastAsiaTheme="minorHAnsi"/>
          <w:bCs/>
        </w:rPr>
        <w:t xml:space="preserve">iesaiste </w:t>
      </w:r>
      <w:r w:rsidR="00217C95" w:rsidRPr="00632416">
        <w:rPr>
          <w:rFonts w:eastAsiaTheme="minorHAnsi"/>
          <w:bCs/>
        </w:rPr>
        <w:t xml:space="preserve">diskusijās par </w:t>
      </w:r>
      <w:r w:rsidR="00344693" w:rsidRPr="00632416">
        <w:rPr>
          <w:rFonts w:eastAsiaTheme="minorHAnsi"/>
          <w:bCs/>
        </w:rPr>
        <w:t>starptautiskā regulējuma attiecībā uz MI sistēmām</w:t>
      </w:r>
      <w:r w:rsidR="00217C95" w:rsidRPr="00632416">
        <w:rPr>
          <w:rFonts w:eastAsiaTheme="minorHAnsi"/>
          <w:bCs/>
        </w:rPr>
        <w:t xml:space="preserve"> nepieciešamību</w:t>
      </w:r>
      <w:r w:rsidR="00344693" w:rsidRPr="00632416">
        <w:rPr>
          <w:rFonts w:eastAsiaTheme="minorHAnsi"/>
          <w:bCs/>
        </w:rPr>
        <w:t xml:space="preserve">; </w:t>
      </w:r>
    </w:p>
    <w:p w14:paraId="419DB475" w14:textId="77777777" w:rsidR="00F62054" w:rsidRPr="00F62054" w:rsidRDefault="00F62054" w:rsidP="00F62054">
      <w:pPr>
        <w:pStyle w:val="ListParagraph"/>
        <w:numPr>
          <w:ilvl w:val="1"/>
          <w:numId w:val="12"/>
        </w:numPr>
        <w:spacing w:line="276" w:lineRule="auto"/>
        <w:ind w:left="426" w:hanging="426"/>
        <w:jc w:val="both"/>
        <w:rPr>
          <w:color w:val="000000"/>
        </w:rPr>
      </w:pPr>
      <w:r>
        <w:rPr>
          <w:color w:val="000000"/>
        </w:rPr>
        <w:t>a</w:t>
      </w:r>
      <w:r w:rsidRPr="0018519D">
        <w:rPr>
          <w:color w:val="000000"/>
        </w:rPr>
        <w:t>ktīva iesaiste reģionālu standartu izstrādē līdzīgi domājošu valstu formātos ES un OECD, kā arī globālu vadlīniju gatavošanā</w:t>
      </w:r>
      <w:r w:rsidRPr="00632416">
        <w:rPr>
          <w:color w:val="000000"/>
        </w:rPr>
        <w:t>;</w:t>
      </w:r>
    </w:p>
    <w:p w14:paraId="5A20D5ED" w14:textId="77777777" w:rsidR="00344693" w:rsidRPr="00632416" w:rsidRDefault="00344693">
      <w:pPr>
        <w:pStyle w:val="ListParagraph"/>
        <w:numPr>
          <w:ilvl w:val="1"/>
          <w:numId w:val="12"/>
        </w:numPr>
        <w:spacing w:line="276" w:lineRule="auto"/>
        <w:ind w:left="426" w:hanging="426"/>
        <w:jc w:val="both"/>
        <w:rPr>
          <w:rFonts w:eastAsiaTheme="minorHAnsi"/>
          <w:bCs/>
        </w:rPr>
      </w:pPr>
      <w:r w:rsidRPr="00632416">
        <w:rPr>
          <w:rFonts w:eastAsiaTheme="minorHAnsi"/>
          <w:bCs/>
        </w:rPr>
        <w:t>iespēja ar MI algoritmu palīdzību apkarot organizētas dezinformācijas kampaņas;</w:t>
      </w:r>
    </w:p>
    <w:p w14:paraId="38BBD4BE" w14:textId="77777777" w:rsidR="00344693" w:rsidRPr="00632416" w:rsidRDefault="00344693">
      <w:pPr>
        <w:pStyle w:val="ListParagraph"/>
        <w:numPr>
          <w:ilvl w:val="1"/>
          <w:numId w:val="12"/>
        </w:numPr>
        <w:spacing w:line="276" w:lineRule="auto"/>
        <w:ind w:left="426" w:hanging="426"/>
        <w:jc w:val="both"/>
        <w:rPr>
          <w:bCs/>
        </w:rPr>
      </w:pPr>
      <w:r w:rsidRPr="00632416">
        <w:rPr>
          <w:bCs/>
        </w:rPr>
        <w:t>latviešu diasporas ārvalstīs</w:t>
      </w:r>
      <w:r w:rsidR="007159F5" w:rsidRPr="00632416">
        <w:rPr>
          <w:bCs/>
        </w:rPr>
        <w:t xml:space="preserve"> iesaiste investīciju piesaistē;</w:t>
      </w:r>
    </w:p>
    <w:p w14:paraId="18DD493A" w14:textId="77777777" w:rsidR="00E6093F" w:rsidRPr="00632416" w:rsidRDefault="007159F5" w:rsidP="0098147D">
      <w:pPr>
        <w:pStyle w:val="ListParagraph"/>
        <w:numPr>
          <w:ilvl w:val="1"/>
          <w:numId w:val="12"/>
        </w:numPr>
        <w:spacing w:line="276" w:lineRule="auto"/>
        <w:ind w:left="426" w:hanging="426"/>
        <w:jc w:val="both"/>
        <w:rPr>
          <w:color w:val="000000"/>
        </w:rPr>
      </w:pPr>
      <w:r w:rsidRPr="00632416">
        <w:rPr>
          <w:color w:val="000000"/>
        </w:rPr>
        <w:t>resursu</w:t>
      </w:r>
      <w:r w:rsidR="00E6093F" w:rsidRPr="00632416">
        <w:rPr>
          <w:color w:val="000000"/>
        </w:rPr>
        <w:t xml:space="preserve"> </w:t>
      </w:r>
      <w:r w:rsidR="000315D1" w:rsidRPr="00632416">
        <w:rPr>
          <w:color w:val="000000"/>
        </w:rPr>
        <w:t xml:space="preserve">apvienošana </w:t>
      </w:r>
      <w:r w:rsidR="00E6093F" w:rsidRPr="00632416">
        <w:rPr>
          <w:color w:val="000000"/>
        </w:rPr>
        <w:t xml:space="preserve">pētījumiem un </w:t>
      </w:r>
      <w:r w:rsidR="000315D1" w:rsidRPr="00632416">
        <w:rPr>
          <w:color w:val="000000"/>
        </w:rPr>
        <w:t xml:space="preserve">tehnoloģiju </w:t>
      </w:r>
      <w:r w:rsidR="00E6093F" w:rsidRPr="00632416">
        <w:rPr>
          <w:color w:val="000000"/>
        </w:rPr>
        <w:t>attīstībai;</w:t>
      </w:r>
    </w:p>
    <w:p w14:paraId="7C4F057E" w14:textId="77777777" w:rsidR="00E6093F" w:rsidRPr="00632416" w:rsidRDefault="007159F5" w:rsidP="0098147D">
      <w:pPr>
        <w:pStyle w:val="ListParagraph"/>
        <w:numPr>
          <w:ilvl w:val="1"/>
          <w:numId w:val="12"/>
        </w:numPr>
        <w:spacing w:line="276" w:lineRule="auto"/>
        <w:ind w:left="426" w:hanging="426"/>
        <w:jc w:val="both"/>
        <w:rPr>
          <w:color w:val="000000"/>
        </w:rPr>
      </w:pPr>
      <w:r w:rsidRPr="00632416">
        <w:rPr>
          <w:color w:val="000000"/>
        </w:rPr>
        <w:t xml:space="preserve">piekļuves </w:t>
      </w:r>
      <w:r w:rsidR="00E6093F" w:rsidRPr="00632416">
        <w:rPr>
          <w:color w:val="000000"/>
        </w:rPr>
        <w:t>nodrošinā</w:t>
      </w:r>
      <w:r w:rsidRPr="00632416">
        <w:rPr>
          <w:color w:val="000000"/>
        </w:rPr>
        <w:t>šanu</w:t>
      </w:r>
      <w:r w:rsidR="00E6093F" w:rsidRPr="00632416">
        <w:rPr>
          <w:color w:val="000000"/>
        </w:rPr>
        <w:t xml:space="preserve"> liela apjoma datiem;</w:t>
      </w:r>
    </w:p>
    <w:p w14:paraId="7E92A14A" w14:textId="77777777" w:rsidR="00A92C26" w:rsidRPr="00632416" w:rsidRDefault="00A92C26" w:rsidP="00A92C26">
      <w:pPr>
        <w:pStyle w:val="ListParagraph"/>
        <w:numPr>
          <w:ilvl w:val="1"/>
          <w:numId w:val="12"/>
        </w:numPr>
        <w:spacing w:before="120" w:line="276" w:lineRule="auto"/>
        <w:ind w:left="426" w:hanging="426"/>
        <w:jc w:val="both"/>
        <w:rPr>
          <w:color w:val="000000"/>
        </w:rPr>
      </w:pPr>
      <w:r w:rsidRPr="00632416">
        <w:rPr>
          <w:color w:val="000000"/>
        </w:rPr>
        <w:t xml:space="preserve">Latvijas mākslīgā intelekta risinājumu </w:t>
      </w:r>
      <w:r w:rsidR="00F62054" w:rsidRPr="00632416">
        <w:rPr>
          <w:color w:val="000000"/>
        </w:rPr>
        <w:t>eksport</w:t>
      </w:r>
      <w:r w:rsidR="00F62054">
        <w:rPr>
          <w:color w:val="000000"/>
        </w:rPr>
        <w:t xml:space="preserve">a </w:t>
      </w:r>
      <w:r w:rsidR="00F62054" w:rsidRPr="00632416">
        <w:rPr>
          <w:color w:val="000000"/>
        </w:rPr>
        <w:t>v</w:t>
      </w:r>
      <w:r w:rsidR="00F62054">
        <w:rPr>
          <w:color w:val="000000"/>
        </w:rPr>
        <w:t>eicināšana</w:t>
      </w:r>
      <w:r w:rsidRPr="00632416">
        <w:rPr>
          <w:color w:val="000000"/>
        </w:rPr>
        <w:t>.</w:t>
      </w:r>
    </w:p>
    <w:p w14:paraId="5A429116" w14:textId="77777777" w:rsidR="00E6093F" w:rsidRPr="00632416" w:rsidRDefault="00E6093F" w:rsidP="0098147D">
      <w:pPr>
        <w:spacing w:after="0" w:line="276" w:lineRule="auto"/>
        <w:jc w:val="both"/>
        <w:rPr>
          <w:bCs/>
        </w:rPr>
      </w:pPr>
    </w:p>
    <w:p w14:paraId="46C4E6E9" w14:textId="77777777" w:rsidR="00AE5597" w:rsidRPr="00632416" w:rsidRDefault="002A1884" w:rsidP="00A92C26">
      <w:pPr>
        <w:pStyle w:val="ListParagraph"/>
        <w:numPr>
          <w:ilvl w:val="0"/>
          <w:numId w:val="12"/>
        </w:numPr>
        <w:spacing w:line="276" w:lineRule="auto"/>
        <w:ind w:left="426" w:hanging="426"/>
        <w:jc w:val="both"/>
        <w:rPr>
          <w:rFonts w:eastAsiaTheme="minorHAnsi"/>
          <w:bCs/>
        </w:rPr>
      </w:pPr>
      <w:r w:rsidRPr="00632416">
        <w:rPr>
          <w:rFonts w:eastAsiaTheme="minorHAnsi"/>
          <w:bCs/>
        </w:rPr>
        <w:t>Komunikācija</w:t>
      </w:r>
      <w:r w:rsidR="000D7C48" w:rsidRPr="00632416">
        <w:rPr>
          <w:rFonts w:eastAsiaTheme="minorHAnsi"/>
          <w:bCs/>
        </w:rPr>
        <w:t>.</w:t>
      </w:r>
      <w:r w:rsidR="00F710F3" w:rsidRPr="00632416">
        <w:rPr>
          <w:rFonts w:eastAsiaTheme="minorHAnsi"/>
          <w:bCs/>
        </w:rPr>
        <w:t xml:space="preserve"> </w:t>
      </w:r>
    </w:p>
    <w:p w14:paraId="0ADB6465" w14:textId="59E63FCA" w:rsidR="00C13FC4" w:rsidRPr="00632416" w:rsidRDefault="00AE5597">
      <w:pPr>
        <w:pStyle w:val="ListParagraph"/>
        <w:spacing w:line="276" w:lineRule="auto"/>
        <w:ind w:left="426"/>
        <w:jc w:val="both"/>
        <w:rPr>
          <w:rFonts w:eastAsiaTheme="minorHAnsi"/>
          <w:bCs/>
        </w:rPr>
      </w:pPr>
      <w:r w:rsidRPr="00632416">
        <w:rPr>
          <w:rFonts w:eastAsiaTheme="minorHAnsi"/>
          <w:bCs/>
        </w:rPr>
        <w:t xml:space="preserve">Lai starptautiski </w:t>
      </w:r>
      <w:r w:rsidR="00A66552" w:rsidRPr="00632416">
        <w:rPr>
          <w:rFonts w:eastAsiaTheme="minorHAnsi"/>
          <w:bCs/>
        </w:rPr>
        <w:t>popularizētu</w:t>
      </w:r>
      <w:r w:rsidRPr="00632416">
        <w:rPr>
          <w:rFonts w:eastAsiaTheme="minorHAnsi"/>
          <w:bCs/>
        </w:rPr>
        <w:t xml:space="preserve"> Latvijas panākumus </w:t>
      </w:r>
      <w:r w:rsidR="00A66552" w:rsidRPr="00632416">
        <w:rPr>
          <w:rFonts w:eastAsiaTheme="minorHAnsi"/>
          <w:bCs/>
        </w:rPr>
        <w:t xml:space="preserve">un plānus </w:t>
      </w:r>
      <w:r w:rsidRPr="00632416">
        <w:rPr>
          <w:rFonts w:eastAsiaTheme="minorHAnsi"/>
          <w:bCs/>
        </w:rPr>
        <w:t xml:space="preserve">MI jomā, tādā veidā prezentējot Latviju kā modernu un </w:t>
      </w:r>
      <w:r w:rsidR="00A66552" w:rsidRPr="00632416">
        <w:rPr>
          <w:rFonts w:eastAsiaTheme="minorHAnsi"/>
          <w:bCs/>
        </w:rPr>
        <w:t>konkurētspējīgu valsti</w:t>
      </w:r>
      <w:r w:rsidRPr="00632416">
        <w:rPr>
          <w:rFonts w:eastAsiaTheme="minorHAnsi"/>
          <w:bCs/>
        </w:rPr>
        <w:t xml:space="preserve">, ir nepieciešams izstrādāt </w:t>
      </w:r>
      <w:r w:rsidR="009F0063">
        <w:rPr>
          <w:rFonts w:eastAsiaTheme="minorHAnsi"/>
          <w:bCs/>
        </w:rPr>
        <w:t>komunikācijas rekomendācijas</w:t>
      </w:r>
      <w:r w:rsidR="00A66552" w:rsidRPr="00632416">
        <w:rPr>
          <w:rFonts w:eastAsiaTheme="minorHAnsi"/>
          <w:bCs/>
        </w:rPr>
        <w:t xml:space="preserve"> starptautiskajā</w:t>
      </w:r>
      <w:r w:rsidRPr="00632416">
        <w:rPr>
          <w:rFonts w:eastAsiaTheme="minorHAnsi"/>
          <w:bCs/>
        </w:rPr>
        <w:t xml:space="preserve"> sadarbībā iesaistītām institūcijām</w:t>
      </w:r>
      <w:r w:rsidR="00F710F3" w:rsidRPr="00632416">
        <w:rPr>
          <w:rFonts w:eastAsiaTheme="minorHAnsi"/>
          <w:bCs/>
        </w:rPr>
        <w:t>.</w:t>
      </w:r>
    </w:p>
    <w:p w14:paraId="1DA731D0" w14:textId="77777777" w:rsidR="002A1884" w:rsidRPr="00632416" w:rsidRDefault="002A1884">
      <w:pPr>
        <w:pStyle w:val="ListParagraph"/>
        <w:spacing w:line="276" w:lineRule="auto"/>
        <w:ind w:left="426"/>
        <w:jc w:val="both"/>
        <w:rPr>
          <w:rFonts w:eastAsiaTheme="minorHAnsi"/>
          <w:bCs/>
        </w:rPr>
      </w:pPr>
    </w:p>
    <w:p w14:paraId="193B9B20" w14:textId="0ED0DF84" w:rsidR="00A66090" w:rsidRPr="007729A4" w:rsidRDefault="00584633" w:rsidP="001C27A0">
      <w:pPr>
        <w:spacing w:line="276" w:lineRule="auto"/>
        <w:jc w:val="both"/>
      </w:pPr>
      <w:r>
        <w:rPr>
          <w:rFonts w:ascii="Times New Roman" w:hAnsi="Times New Roman" w:cs="Times New Roman"/>
          <w:color w:val="000000"/>
          <w:sz w:val="24"/>
          <w:szCs w:val="24"/>
        </w:rPr>
        <w:t>Būtiskāko rīcību</w:t>
      </w:r>
      <w:r w:rsidR="00E6093F" w:rsidRPr="00632416">
        <w:rPr>
          <w:rFonts w:ascii="Times New Roman" w:hAnsi="Times New Roman" w:cs="Times New Roman"/>
          <w:color w:val="000000"/>
          <w:sz w:val="24"/>
          <w:szCs w:val="24"/>
        </w:rPr>
        <w:t xml:space="preserve"> kopsavilkums tabulas veidā pievienots šī informatīvā ziņojuma </w:t>
      </w:r>
      <w:r>
        <w:rPr>
          <w:rFonts w:ascii="Times New Roman" w:hAnsi="Times New Roman" w:cs="Times New Roman"/>
          <w:color w:val="000000"/>
          <w:sz w:val="24"/>
          <w:szCs w:val="24"/>
        </w:rPr>
        <w:br/>
      </w:r>
      <w:r w:rsidR="00E6093F" w:rsidRPr="00632416">
        <w:rPr>
          <w:rFonts w:ascii="Times New Roman" w:hAnsi="Times New Roman" w:cs="Times New Roman"/>
          <w:color w:val="000000"/>
          <w:sz w:val="24"/>
          <w:szCs w:val="24"/>
        </w:rPr>
        <w:t>2. pielikumā.</w:t>
      </w:r>
      <w:r w:rsidR="00E07B40">
        <w:rPr>
          <w:rFonts w:ascii="Times New Roman" w:hAnsi="Times New Roman" w:cs="Times New Roman"/>
          <w:color w:val="000000"/>
          <w:sz w:val="24"/>
          <w:szCs w:val="24"/>
        </w:rPr>
        <w:t xml:space="preserve"> Apkopojums nav visaptverošs, bet parāda tendences ieskata gūšanai. </w:t>
      </w:r>
    </w:p>
    <w:sectPr w:rsidR="00A66090" w:rsidRPr="007729A4" w:rsidSect="00DC28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3C3F" w14:textId="77777777" w:rsidR="004F1C3B" w:rsidRDefault="004F1C3B" w:rsidP="005D514C">
      <w:pPr>
        <w:spacing w:after="0" w:line="240" w:lineRule="auto"/>
      </w:pPr>
      <w:r>
        <w:separator/>
      </w:r>
    </w:p>
  </w:endnote>
  <w:endnote w:type="continuationSeparator" w:id="0">
    <w:p w14:paraId="6BC79EB0" w14:textId="77777777" w:rsidR="004F1C3B" w:rsidRDefault="004F1C3B" w:rsidP="005D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GVGN I+ Helvetica Neue">
    <w:altName w:val="Times New Roman"/>
    <w:charset w:val="00"/>
    <w:family w:val="auto"/>
    <w:pitch w:val="default"/>
  </w:font>
  <w:font w:name="HelveticaNeueLT Std Lt">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494B" w14:textId="77777777" w:rsidR="002473B0" w:rsidRDefault="002473B0">
    <w:pPr>
      <w:pStyle w:val="Footer"/>
    </w:pPr>
    <w:r>
      <w:rPr>
        <w:noProof/>
      </w:rPr>
      <w:fldChar w:fldCharType="begin"/>
    </w:r>
    <w:r>
      <w:rPr>
        <w:noProof/>
      </w:rPr>
      <w:instrText xml:space="preserve"> FILENAME   \* MERGEFORMAT </w:instrText>
    </w:r>
    <w:r>
      <w:rPr>
        <w:noProof/>
      </w:rPr>
      <w:fldChar w:fldCharType="separate"/>
    </w:r>
    <w:r>
      <w:rPr>
        <w:noProof/>
      </w:rPr>
      <w:t>IZ_MI.docx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C946" w14:textId="77777777" w:rsidR="004F1C3B" w:rsidRDefault="004F1C3B" w:rsidP="005D514C">
      <w:pPr>
        <w:spacing w:after="0" w:line="240" w:lineRule="auto"/>
      </w:pPr>
      <w:r>
        <w:separator/>
      </w:r>
    </w:p>
  </w:footnote>
  <w:footnote w:type="continuationSeparator" w:id="0">
    <w:p w14:paraId="60104C25" w14:textId="77777777" w:rsidR="004F1C3B" w:rsidRDefault="004F1C3B" w:rsidP="005D514C">
      <w:pPr>
        <w:spacing w:after="0" w:line="240" w:lineRule="auto"/>
      </w:pPr>
      <w:r>
        <w:continuationSeparator/>
      </w:r>
    </w:p>
  </w:footnote>
  <w:footnote w:id="1">
    <w:p w14:paraId="4AC6FDE2" w14:textId="77777777" w:rsidR="002473B0" w:rsidRDefault="002473B0">
      <w:pPr>
        <w:pStyle w:val="FootnoteText"/>
      </w:pPr>
      <w:r>
        <w:rPr>
          <w:rStyle w:val="FootnoteReference"/>
        </w:rPr>
        <w:footnoteRef/>
      </w:r>
      <w:r>
        <w:t xml:space="preserve"> Informācijas sabiedrības sadaļa. </w:t>
      </w:r>
      <w:r w:rsidRPr="009B0CEF">
        <w:rPr>
          <w:i/>
        </w:rPr>
        <w:t>VARAM tīmekļvietne.</w:t>
      </w:r>
      <w:r>
        <w:t xml:space="preserve"> Pieejams: </w:t>
      </w:r>
      <w:hyperlink r:id="rId1" w:history="1">
        <w:r w:rsidRPr="00F50572">
          <w:rPr>
            <w:rStyle w:val="Hyperlink"/>
          </w:rPr>
          <w:t>http://www.varam.gov.lv/in_site/tools/download.php?file=files/text/dokumenti/pol_doc/elietas//IS_pamatnostadnes_2013.pdf</w:t>
        </w:r>
      </w:hyperlink>
      <w:r>
        <w:t xml:space="preserve"> [aplūkots 06.08.2019.]</w:t>
      </w:r>
    </w:p>
  </w:footnote>
  <w:footnote w:id="2">
    <w:p w14:paraId="4F069361" w14:textId="77777777" w:rsidR="002473B0" w:rsidRDefault="002473B0">
      <w:pPr>
        <w:pStyle w:val="FootnoteText"/>
      </w:pPr>
      <w:r>
        <w:rPr>
          <w:rStyle w:val="FootnoteReference"/>
        </w:rPr>
        <w:footnoteRef/>
      </w:r>
      <w:r>
        <w:t xml:space="preserve"> </w:t>
      </w:r>
      <w:r w:rsidRPr="000C4D26">
        <w:t>Coordinated Plan on Artificial Intelligence (COM(2018) 795 final)</w:t>
      </w:r>
      <w:r>
        <w:t xml:space="preserve">. </w:t>
      </w:r>
      <w:r w:rsidRPr="00CC5F8A">
        <w:rPr>
          <w:i/>
        </w:rPr>
        <w:t xml:space="preserve">Eiropas </w:t>
      </w:r>
      <w:r>
        <w:rPr>
          <w:i/>
        </w:rPr>
        <w:t>K</w:t>
      </w:r>
      <w:r w:rsidRPr="00CC5F8A">
        <w:rPr>
          <w:i/>
        </w:rPr>
        <w:t>omisijas tīmekļvietne.</w:t>
      </w:r>
      <w:r>
        <w:t xml:space="preserve"> Pieejams: </w:t>
      </w:r>
      <w:hyperlink r:id="rId2" w:history="1">
        <w:r>
          <w:rPr>
            <w:rStyle w:val="Hyperlink"/>
          </w:rPr>
          <w:t>https://ec.europa.eu/knowledge4policy/publication/coordinated-plan-artificial-intelligence-com2018-795-final_en</w:t>
        </w:r>
      </w:hyperlink>
      <w:r>
        <w:t xml:space="preserve"> [aplūkots 06.06.2019.]</w:t>
      </w:r>
    </w:p>
  </w:footnote>
  <w:footnote w:id="3">
    <w:p w14:paraId="4A50C6A1" w14:textId="77777777" w:rsidR="002473B0" w:rsidRPr="0086171B" w:rsidRDefault="002473B0" w:rsidP="00E84B0D">
      <w:pPr>
        <w:spacing w:after="0"/>
        <w:rPr>
          <w:rFonts w:ascii="Times New Roman" w:hAnsi="Times New Roman" w:cs="Times New Roman"/>
          <w:bCs/>
          <w:sz w:val="24"/>
          <w:szCs w:val="24"/>
        </w:rPr>
      </w:pPr>
      <w:r>
        <w:rPr>
          <w:rStyle w:val="FootnoteReference"/>
        </w:rPr>
        <w:footnoteRef/>
      </w:r>
      <w:r>
        <w:t xml:space="preserve"> </w:t>
      </w:r>
      <w:r>
        <w:rPr>
          <w:rFonts w:ascii="Times New Roman" w:hAnsi="Times New Roman" w:cs="Times New Roman"/>
          <w:bCs/>
          <w:sz w:val="20"/>
          <w:szCs w:val="20"/>
        </w:rPr>
        <w:t xml:space="preserve">Pasaules valstu aktuālie </w:t>
      </w:r>
      <w:r w:rsidRPr="00D83D4A">
        <w:rPr>
          <w:rFonts w:ascii="Times New Roman" w:hAnsi="Times New Roman" w:cs="Times New Roman"/>
          <w:bCs/>
          <w:sz w:val="20"/>
          <w:szCs w:val="20"/>
        </w:rPr>
        <w:t>plānošanas dokumenti MI jomā</w:t>
      </w:r>
      <w:r>
        <w:rPr>
          <w:rFonts w:ascii="Times New Roman" w:hAnsi="Times New Roman" w:cs="Times New Roman"/>
          <w:bCs/>
          <w:sz w:val="20"/>
          <w:szCs w:val="20"/>
        </w:rPr>
        <w:t>.</w:t>
      </w:r>
      <w:r w:rsidRPr="00D83D4A">
        <w:rPr>
          <w:rFonts w:ascii="Times New Roman" w:hAnsi="Times New Roman" w:cs="Times New Roman"/>
          <w:bCs/>
          <w:sz w:val="20"/>
          <w:szCs w:val="20"/>
        </w:rPr>
        <w:t xml:space="preserve"> </w:t>
      </w:r>
      <w:r w:rsidRPr="00CC5F8A">
        <w:rPr>
          <w:rFonts w:ascii="Times New Roman" w:hAnsi="Times New Roman" w:cs="Times New Roman"/>
          <w:bCs/>
          <w:i/>
          <w:sz w:val="20"/>
          <w:szCs w:val="20"/>
        </w:rPr>
        <w:t>OECD tīmekļvietne.</w:t>
      </w:r>
      <w:r>
        <w:rPr>
          <w:rFonts w:ascii="Times New Roman" w:hAnsi="Times New Roman" w:cs="Times New Roman"/>
          <w:bCs/>
          <w:sz w:val="20"/>
          <w:szCs w:val="20"/>
        </w:rPr>
        <w:t xml:space="preserve"> Pieejams: </w:t>
      </w:r>
      <w:hyperlink r:id="rId3" w:history="1">
        <w:r w:rsidRPr="006B2BDF">
          <w:rPr>
            <w:rStyle w:val="Hyperlink"/>
            <w:rFonts w:ascii="Times New Roman" w:hAnsi="Times New Roman" w:cs="Times New Roman"/>
            <w:bCs/>
            <w:sz w:val="20"/>
            <w:szCs w:val="20"/>
          </w:rPr>
          <w:t>http://www.oecd.org/going-digital/ai/initiatives-worldwide/</w:t>
        </w:r>
      </w:hyperlink>
      <w:r>
        <w:rPr>
          <w:rFonts w:ascii="Times New Roman" w:hAnsi="Times New Roman" w:cs="Times New Roman"/>
          <w:bCs/>
          <w:sz w:val="20"/>
          <w:szCs w:val="20"/>
        </w:rPr>
        <w:t xml:space="preserve"> [aplūkots </w:t>
      </w:r>
      <w:r w:rsidRPr="00D83D4A">
        <w:rPr>
          <w:rFonts w:ascii="Times New Roman" w:hAnsi="Times New Roman" w:cs="Times New Roman"/>
          <w:bCs/>
          <w:sz w:val="20"/>
          <w:szCs w:val="20"/>
        </w:rPr>
        <w:t>02.05.2019.</w:t>
      </w:r>
      <w:r>
        <w:rPr>
          <w:rFonts w:ascii="Times New Roman" w:hAnsi="Times New Roman" w:cs="Times New Roman"/>
          <w:bCs/>
          <w:sz w:val="20"/>
          <w:szCs w:val="20"/>
        </w:rPr>
        <w:t>]</w:t>
      </w:r>
      <w:r w:rsidRPr="00D83D4A">
        <w:rPr>
          <w:rFonts w:ascii="Times New Roman" w:hAnsi="Times New Roman" w:cs="Times New Roman"/>
          <w:bCs/>
          <w:sz w:val="20"/>
          <w:szCs w:val="20"/>
        </w:rPr>
        <w:t xml:space="preserve"> </w:t>
      </w:r>
    </w:p>
  </w:footnote>
  <w:footnote w:id="4">
    <w:p w14:paraId="17E0F8E4" w14:textId="77777777" w:rsidR="002473B0" w:rsidRPr="00D83D4A" w:rsidRDefault="002473B0" w:rsidP="00E84B0D">
      <w:pPr>
        <w:pStyle w:val="FootnoteText"/>
      </w:pPr>
      <w:r>
        <w:rPr>
          <w:rStyle w:val="FootnoteReference"/>
        </w:rPr>
        <w:footnoteRef/>
      </w:r>
      <w:r w:rsidRPr="00757795">
        <w:t xml:space="preserve"> </w:t>
      </w:r>
      <w:r w:rsidRPr="000C4D26">
        <w:t xml:space="preserve">A </w:t>
      </w:r>
      <w:r w:rsidRPr="000C4D26">
        <w:t>definition of Artificial Intelligence: main capabilities and scientific disciplines</w:t>
      </w:r>
      <w:r>
        <w:t>.</w:t>
      </w:r>
      <w:r w:rsidRPr="00D83D4A">
        <w:t xml:space="preserve"> </w:t>
      </w:r>
      <w:r w:rsidRPr="00CC5F8A">
        <w:rPr>
          <w:i/>
        </w:rPr>
        <w:t xml:space="preserve">Eiropas </w:t>
      </w:r>
      <w:r>
        <w:rPr>
          <w:i/>
        </w:rPr>
        <w:t>K</w:t>
      </w:r>
      <w:r w:rsidRPr="00CC5F8A">
        <w:rPr>
          <w:i/>
        </w:rPr>
        <w:t>omisijas tīmekļvietne.</w:t>
      </w:r>
      <w:r w:rsidRPr="00CC5F8A">
        <w:t xml:space="preserve"> </w:t>
      </w:r>
      <w:r>
        <w:rPr>
          <w:bCs/>
        </w:rPr>
        <w:t xml:space="preserve">Pieejams: </w:t>
      </w:r>
      <w:hyperlink r:id="rId4" w:history="1">
        <w:r w:rsidRPr="00D83D4A">
          <w:rPr>
            <w:rStyle w:val="Hyperlink"/>
            <w:color w:val="auto"/>
          </w:rPr>
          <w:t>https://ec.europa.eu/digital-single-market/en/news/definition-artificial-intelligence-main-capabilities-and-scientific-disciplines</w:t>
        </w:r>
      </w:hyperlink>
      <w:r w:rsidRPr="00D83D4A">
        <w:rPr>
          <w:rStyle w:val="Hyperlink"/>
          <w:color w:val="auto"/>
        </w:rPr>
        <w:t xml:space="preserve"> </w:t>
      </w:r>
      <w:r>
        <w:rPr>
          <w:rStyle w:val="Hyperlink"/>
          <w:color w:val="auto"/>
        </w:rPr>
        <w:t xml:space="preserve">[aplūkots </w:t>
      </w:r>
      <w:r w:rsidRPr="00D83D4A">
        <w:rPr>
          <w:rStyle w:val="Hyperlink"/>
          <w:color w:val="auto"/>
        </w:rPr>
        <w:t>02.05.2019.</w:t>
      </w:r>
      <w:r>
        <w:rPr>
          <w:rStyle w:val="Hyperlink"/>
          <w:color w:val="auto"/>
        </w:rPr>
        <w:t>]</w:t>
      </w:r>
    </w:p>
  </w:footnote>
  <w:footnote w:id="5">
    <w:p w14:paraId="2CB8F39C" w14:textId="77777777" w:rsidR="002473B0" w:rsidRDefault="002473B0">
      <w:pPr>
        <w:pStyle w:val="FootnoteText"/>
      </w:pPr>
      <w:r>
        <w:rPr>
          <w:rStyle w:val="FootnoteReference"/>
        </w:rPr>
        <w:footnoteRef/>
      </w:r>
      <w:r>
        <w:t xml:space="preserve"> </w:t>
      </w:r>
      <w:r w:rsidRPr="00083E8B">
        <w:t>The Ego Tunnel: The Science of the Mind and the Myth of the Self</w:t>
      </w:r>
      <w:r>
        <w:t xml:space="preserve">. 2009. </w:t>
      </w:r>
      <w:r w:rsidRPr="00083E8B">
        <w:t>Thomas Metzinger</w:t>
      </w:r>
      <w:r>
        <w:t>.</w:t>
      </w:r>
    </w:p>
  </w:footnote>
  <w:footnote w:id="6">
    <w:p w14:paraId="4E6664AA" w14:textId="77777777" w:rsidR="002473B0" w:rsidRDefault="002473B0" w:rsidP="00083E8B">
      <w:pPr>
        <w:pStyle w:val="FootnoteText"/>
      </w:pPr>
      <w:r>
        <w:rPr>
          <w:rStyle w:val="FootnoteReference"/>
        </w:rPr>
        <w:footnoteRef/>
      </w:r>
      <w:r>
        <w:t xml:space="preserve"> </w:t>
      </w:r>
      <w:r w:rsidRPr="00B8793F">
        <w:t>Have your say: European expert group seeks feedback on draft ethics guidelines for trustworthy artificial intelligence</w:t>
      </w:r>
      <w:r>
        <w:t xml:space="preserve">. </w:t>
      </w:r>
      <w:r w:rsidRPr="005531AE">
        <w:rPr>
          <w:i/>
        </w:rPr>
        <w:t xml:space="preserve">Eiropas </w:t>
      </w:r>
      <w:r>
        <w:rPr>
          <w:i/>
        </w:rPr>
        <w:t>K</w:t>
      </w:r>
      <w:r w:rsidRPr="005531AE">
        <w:rPr>
          <w:i/>
        </w:rPr>
        <w:t>omisijas tīmekļvietne.</w:t>
      </w:r>
      <w:r>
        <w:t xml:space="preserve"> </w:t>
      </w:r>
      <w:r>
        <w:rPr>
          <w:bCs/>
        </w:rPr>
        <w:t xml:space="preserve">Pieejams: </w:t>
      </w:r>
      <w:hyperlink r:id="rId5" w:history="1">
        <w:r w:rsidRPr="0094226A">
          <w:rPr>
            <w:rStyle w:val="Hyperlink"/>
          </w:rPr>
          <w:t>https://ec.europa.eu/digital-single-market/en/news/have-your-say-european-expert-group-seeks-feedback-draft-ethics-guidelines-trustworthy</w:t>
        </w:r>
      </w:hyperlink>
      <w:r>
        <w:t xml:space="preserve"> [aplūkots 20.02.2019.]</w:t>
      </w:r>
    </w:p>
  </w:footnote>
  <w:footnote w:id="7">
    <w:p w14:paraId="4930A20D" w14:textId="77777777" w:rsidR="002473B0" w:rsidRDefault="002473B0">
      <w:pPr>
        <w:pStyle w:val="FootnoteText"/>
      </w:pPr>
      <w:r>
        <w:rPr>
          <w:rStyle w:val="FootnoteReference"/>
        </w:rPr>
        <w:footnoteRef/>
      </w:r>
      <w:r w:rsidRPr="00487898">
        <w:t>Machine Learning &amp; Data-Related Buzzwords Explained</w:t>
      </w:r>
      <w:r>
        <w:t xml:space="preserve">. </w:t>
      </w:r>
      <w:r>
        <w:rPr>
          <w:i/>
        </w:rPr>
        <w:t>Medium</w:t>
      </w:r>
      <w:r w:rsidRPr="00DE7AD8">
        <w:rPr>
          <w:i/>
        </w:rPr>
        <w:t xml:space="preserve"> tīmekļvietne. </w:t>
      </w:r>
      <w:r>
        <w:rPr>
          <w:bCs/>
        </w:rPr>
        <w:t xml:space="preserve">Pieejams: </w:t>
      </w:r>
      <w:r>
        <w:t>[aplūkots 22.10.2019.]</w:t>
      </w:r>
    </w:p>
  </w:footnote>
  <w:footnote w:id="8">
    <w:p w14:paraId="69C5B3D2" w14:textId="77777777" w:rsidR="002473B0" w:rsidRPr="00215838" w:rsidRDefault="002473B0" w:rsidP="00215838">
      <w:pPr>
        <w:pStyle w:val="FootnoteText"/>
        <w:rPr>
          <w:i/>
        </w:rPr>
      </w:pPr>
      <w:r>
        <w:rPr>
          <w:rStyle w:val="FootnoteReference"/>
        </w:rPr>
        <w:footnoteRef/>
      </w:r>
      <w:r>
        <w:t xml:space="preserve"> </w:t>
      </w:r>
      <w:r w:rsidRPr="000C4D26">
        <w:t>Ekspertsistēma</w:t>
      </w:r>
      <w:r>
        <w:t xml:space="preserve">. </w:t>
      </w:r>
      <w:r w:rsidRPr="00215838">
        <w:rPr>
          <w:i/>
        </w:rPr>
        <w:t>Akadēmiskā terminu datubāze</w:t>
      </w:r>
      <w:r w:rsidRPr="00CC5F8A">
        <w:rPr>
          <w:i/>
        </w:rPr>
        <w:t>.</w:t>
      </w:r>
      <w:r>
        <w:t xml:space="preserve"> </w:t>
      </w:r>
      <w:r>
        <w:rPr>
          <w:bCs/>
        </w:rPr>
        <w:t xml:space="preserve">Pieejams: </w:t>
      </w:r>
      <w:hyperlink r:id="rId6" w:history="1">
        <w:r w:rsidRPr="00A27060">
          <w:rPr>
            <w:rStyle w:val="Hyperlink"/>
          </w:rPr>
          <w:t>http://termini.lza.lv/term.php?term=ekspertsist%C4%93ma&amp;list=ekspertsist%C4%93ma&amp;lang=LV</w:t>
        </w:r>
      </w:hyperlink>
      <w:r>
        <w:t xml:space="preserve"> [aplūkots 05.07.2019.]</w:t>
      </w:r>
    </w:p>
  </w:footnote>
  <w:footnote w:id="9">
    <w:p w14:paraId="60907D18" w14:textId="77777777" w:rsidR="002473B0" w:rsidRDefault="002473B0">
      <w:pPr>
        <w:pStyle w:val="FootnoteText"/>
      </w:pPr>
      <w:r>
        <w:rPr>
          <w:rStyle w:val="FootnoteReference"/>
        </w:rPr>
        <w:footnoteRef/>
      </w:r>
      <w:r>
        <w:t xml:space="preserve"> </w:t>
      </w:r>
      <w:r w:rsidRPr="00FE53A8">
        <w:t xml:space="preserve">AI </w:t>
      </w:r>
      <w:r w:rsidRPr="00FE53A8">
        <w:t>Knowledge Map: how to classify AI technologies</w:t>
      </w:r>
      <w:r>
        <w:t xml:space="preserve">. </w:t>
      </w:r>
      <w:r w:rsidRPr="00FE53A8">
        <w:rPr>
          <w:i/>
        </w:rPr>
        <w:t>Medium tīmekļvietne.</w:t>
      </w:r>
      <w:r>
        <w:t xml:space="preserve"> </w:t>
      </w:r>
      <w:hyperlink r:id="rId7" w:history="1">
        <w:r w:rsidRPr="0057522F">
          <w:rPr>
            <w:rStyle w:val="Hyperlink"/>
          </w:rPr>
          <w:t>https://medium.com/@Francesco_AI/ai-knowledge-map-how-to-classify-ai-technologies-6c073b969020</w:t>
        </w:r>
      </w:hyperlink>
      <w:r>
        <w:t xml:space="preserve"> [aplūkots 23.10.2019.]</w:t>
      </w:r>
    </w:p>
  </w:footnote>
  <w:footnote w:id="10">
    <w:p w14:paraId="221BDA96" w14:textId="77777777" w:rsidR="002473B0" w:rsidRDefault="002473B0" w:rsidP="005A2952">
      <w:pPr>
        <w:pStyle w:val="FootnoteText"/>
      </w:pPr>
      <w:r>
        <w:rPr>
          <w:rStyle w:val="FootnoteReference"/>
        </w:rPr>
        <w:footnoteRef/>
      </w:r>
      <w:r>
        <w:t xml:space="preserve"> </w:t>
      </w:r>
      <w:r w:rsidRPr="000C4D26">
        <w:t>3D druk</w:t>
      </w:r>
      <w:r>
        <w:t xml:space="preserve">a. </w:t>
      </w:r>
      <w:r>
        <w:rPr>
          <w:i/>
        </w:rPr>
        <w:t>Encyclopae</w:t>
      </w:r>
      <w:r w:rsidRPr="00F81185">
        <w:rPr>
          <w:i/>
        </w:rPr>
        <w:t>dia Britannica</w:t>
      </w:r>
      <w:r>
        <w:rPr>
          <w:i/>
        </w:rPr>
        <w:t xml:space="preserve"> tīmekļvietne</w:t>
      </w:r>
      <w:r w:rsidRPr="0047660F">
        <w:rPr>
          <w:i/>
        </w:rPr>
        <w:t>.</w:t>
      </w:r>
      <w:r>
        <w:t xml:space="preserve"> </w:t>
      </w:r>
      <w:r>
        <w:rPr>
          <w:bCs/>
        </w:rPr>
        <w:t xml:space="preserve">Pieejams: </w:t>
      </w:r>
      <w:hyperlink r:id="rId8" w:history="1">
        <w:r>
          <w:rPr>
            <w:rStyle w:val="Hyperlink"/>
          </w:rPr>
          <w:t>https://www.britannica.com/technology/3D-printing</w:t>
        </w:r>
      </w:hyperlink>
      <w:r>
        <w:t xml:space="preserve"> [aplūkots 09.08.2019.]</w:t>
      </w:r>
    </w:p>
  </w:footnote>
  <w:footnote w:id="11">
    <w:p w14:paraId="219D704E" w14:textId="77777777" w:rsidR="002473B0" w:rsidRDefault="002473B0" w:rsidP="005A2952">
      <w:pPr>
        <w:pStyle w:val="FootnoteText"/>
      </w:pPr>
      <w:r>
        <w:rPr>
          <w:rStyle w:val="FootnoteReference"/>
        </w:rPr>
        <w:footnoteRef/>
      </w:r>
      <w:r>
        <w:t xml:space="preserve"> </w:t>
      </w:r>
      <w:r w:rsidRPr="001D3E16">
        <w:t>Tibbits, Skylar</w:t>
      </w:r>
      <w:r>
        <w:t xml:space="preserve">. </w:t>
      </w:r>
      <w:r w:rsidRPr="001D3E16">
        <w:rPr>
          <w:i/>
        </w:rPr>
        <w:t>4D Printing: Multi-Material Shape Change. Architectural Design</w:t>
      </w:r>
      <w:r w:rsidRPr="008F127B">
        <w:t>.</w:t>
      </w:r>
      <w:r>
        <w:t xml:space="preserve"> </w:t>
      </w:r>
      <w:r w:rsidRPr="008F127B">
        <w:t>01.04.2014.</w:t>
      </w:r>
    </w:p>
  </w:footnote>
  <w:footnote w:id="12">
    <w:p w14:paraId="2FEA2293" w14:textId="77777777" w:rsidR="002473B0" w:rsidRDefault="002473B0" w:rsidP="005A2952">
      <w:pPr>
        <w:pStyle w:val="FootnoteText"/>
      </w:pPr>
      <w:r>
        <w:rPr>
          <w:rStyle w:val="FootnoteReference"/>
        </w:rPr>
        <w:footnoteRef/>
      </w:r>
      <w:r>
        <w:t xml:space="preserve"> </w:t>
      </w:r>
      <w:r w:rsidRPr="00B42F0F">
        <w:t>Ceturtā industriālā revolūcija (Industrija 4.0)</w:t>
      </w:r>
      <w:r>
        <w:t xml:space="preserve">. </w:t>
      </w:r>
      <w:r w:rsidRPr="00B42F0F">
        <w:rPr>
          <w:i/>
        </w:rPr>
        <w:t>Biedrība</w:t>
      </w:r>
      <w:r>
        <w:rPr>
          <w:i/>
        </w:rPr>
        <w:t>s</w:t>
      </w:r>
      <w:r w:rsidRPr="00B42F0F">
        <w:rPr>
          <w:i/>
        </w:rPr>
        <w:t xml:space="preserve"> ‘’Mašīnbūves un metālapstrādes rūpniecības asociācija’’</w:t>
      </w:r>
      <w:r>
        <w:rPr>
          <w:i/>
        </w:rPr>
        <w:t xml:space="preserve"> tīmekļvietne</w:t>
      </w:r>
      <w:r w:rsidRPr="00CC5F8A">
        <w:rPr>
          <w:i/>
        </w:rPr>
        <w:t>.</w:t>
      </w:r>
      <w:r>
        <w:t xml:space="preserve"> </w:t>
      </w:r>
      <w:r>
        <w:rPr>
          <w:bCs/>
        </w:rPr>
        <w:t xml:space="preserve">Pieejams: </w:t>
      </w:r>
      <w:hyperlink r:id="rId9" w:history="1">
        <w:r>
          <w:rPr>
            <w:rStyle w:val="Hyperlink"/>
          </w:rPr>
          <w:t>https://www.masoc.lv/jaunumi/masoc-zinas/ceturta-industriala-revolucija-industrija-40</w:t>
        </w:r>
      </w:hyperlink>
      <w:r>
        <w:rPr>
          <w:rStyle w:val="Hyperlink"/>
        </w:rPr>
        <w:t xml:space="preserve"> [aplūkots 09.09.2019.]</w:t>
      </w:r>
    </w:p>
  </w:footnote>
  <w:footnote w:id="13">
    <w:p w14:paraId="443D2AC2" w14:textId="77777777" w:rsidR="002473B0" w:rsidRDefault="002473B0">
      <w:pPr>
        <w:pStyle w:val="FootnoteText"/>
      </w:pPr>
      <w:r>
        <w:rPr>
          <w:rStyle w:val="FootnoteReference"/>
        </w:rPr>
        <w:footnoteRef/>
      </w:r>
      <w:r>
        <w:t xml:space="preserve"> </w:t>
      </w:r>
      <w:r w:rsidRPr="006A49D8">
        <w:t>Ten HR Trends In The Age Of Artificial Intelligence</w:t>
      </w:r>
      <w:r>
        <w:t xml:space="preserve">. </w:t>
      </w:r>
      <w:r w:rsidRPr="00CC5F8A">
        <w:rPr>
          <w:i/>
        </w:rPr>
        <w:t>Forbes</w:t>
      </w:r>
      <w:r>
        <w:rPr>
          <w:i/>
        </w:rPr>
        <w:t xml:space="preserve"> tīmekļvietne</w:t>
      </w:r>
      <w:r w:rsidRPr="00CC5F8A">
        <w:rPr>
          <w:i/>
        </w:rPr>
        <w:t>.</w:t>
      </w:r>
      <w:r>
        <w:t xml:space="preserve"> </w:t>
      </w:r>
      <w:r>
        <w:rPr>
          <w:bCs/>
        </w:rPr>
        <w:t xml:space="preserve">Pieejams: </w:t>
      </w:r>
      <w:hyperlink r:id="rId10" w:anchor="4d615dce3219" w:history="1">
        <w:r>
          <w:rPr>
            <w:rStyle w:val="Hyperlink"/>
          </w:rPr>
          <w:t>https://www.forbes.com/sites/jeannemeister/2019/01/08/ten-hr-trends-in-the-age-of-artificial-intelligence/#4d615dce3219</w:t>
        </w:r>
      </w:hyperlink>
      <w:r>
        <w:rPr>
          <w:rStyle w:val="Hyperlink"/>
        </w:rPr>
        <w:t xml:space="preserve"> [aplūkots 05.02.2019.]</w:t>
      </w:r>
    </w:p>
  </w:footnote>
  <w:footnote w:id="14">
    <w:p w14:paraId="799E27A5" w14:textId="77777777" w:rsidR="002473B0" w:rsidRDefault="002473B0">
      <w:pPr>
        <w:pStyle w:val="FootnoteText"/>
      </w:pPr>
      <w:r>
        <w:rPr>
          <w:rStyle w:val="FootnoteReference"/>
        </w:rPr>
        <w:footnoteRef/>
      </w:r>
      <w:r>
        <w:t xml:space="preserve"> </w:t>
      </w:r>
      <w:r w:rsidRPr="00DC787A">
        <w:t>Accelerating success in the 4th industrial revolution</w:t>
      </w:r>
      <w:r>
        <w:t xml:space="preserve">. </w:t>
      </w:r>
      <w:r>
        <w:rPr>
          <w:i/>
        </w:rPr>
        <w:t>Huawei tīmekļvietne.</w:t>
      </w:r>
      <w:r>
        <w:t xml:space="preserve"> </w:t>
      </w:r>
      <w:r>
        <w:rPr>
          <w:bCs/>
        </w:rPr>
        <w:t xml:space="preserve">Pieejams: </w:t>
      </w:r>
      <w:hyperlink r:id="rId11" w:history="1">
        <w:r>
          <w:rPr>
            <w:rStyle w:val="Hyperlink"/>
          </w:rPr>
          <w:t>https://www.huawei.com/nz/about-huawei/publications/winwin-magazine/29/accelerating-success-in-the-4th-industrial-revolution</w:t>
        </w:r>
      </w:hyperlink>
      <w:r>
        <w:rPr>
          <w:rStyle w:val="Hyperlink"/>
        </w:rPr>
        <w:t xml:space="preserve"> [aplūkots 02.05.2019.]</w:t>
      </w:r>
    </w:p>
  </w:footnote>
  <w:footnote w:id="15">
    <w:p w14:paraId="4363D69C" w14:textId="77777777" w:rsidR="002473B0" w:rsidRDefault="002473B0" w:rsidP="009B2561">
      <w:pPr>
        <w:pStyle w:val="FootnoteText"/>
      </w:pPr>
      <w:r>
        <w:rPr>
          <w:rStyle w:val="FootnoteReference"/>
        </w:rPr>
        <w:footnoteRef/>
      </w:r>
      <w:r>
        <w:t xml:space="preserve"> </w:t>
      </w:r>
      <w:r w:rsidRPr="00DC787A">
        <w:t>ARTIFICIAL INTELLIGENCE IS THE FUTURE OF GROWTH</w:t>
      </w:r>
      <w:r>
        <w:t xml:space="preserve">. </w:t>
      </w:r>
      <w:r w:rsidRPr="00CC5F8A">
        <w:rPr>
          <w:i/>
        </w:rPr>
        <w:t>Accenture tīmekļvietne.</w:t>
      </w:r>
      <w:r>
        <w:t xml:space="preserve"> </w:t>
      </w:r>
      <w:r>
        <w:rPr>
          <w:bCs/>
        </w:rPr>
        <w:t xml:space="preserve">Pieejams: </w:t>
      </w:r>
      <w:hyperlink r:id="rId12" w:history="1">
        <w:r>
          <w:rPr>
            <w:rStyle w:val="Hyperlink"/>
          </w:rPr>
          <w:t>https://www.accenture.com/us-en/insight-artificial-intelligence-future-growth</w:t>
        </w:r>
      </w:hyperlink>
      <w:r>
        <w:rPr>
          <w:rStyle w:val="Hyperlink"/>
        </w:rPr>
        <w:t xml:space="preserve"> [aplūkots 02.05.2019.]</w:t>
      </w:r>
    </w:p>
  </w:footnote>
  <w:footnote w:id="16">
    <w:p w14:paraId="682CE746" w14:textId="77777777" w:rsidR="002473B0" w:rsidRDefault="002473B0" w:rsidP="00EE198C">
      <w:pPr>
        <w:pStyle w:val="FootnoteText"/>
      </w:pPr>
      <w:r>
        <w:rPr>
          <w:rStyle w:val="FootnoteReference"/>
        </w:rPr>
        <w:footnoteRef/>
      </w:r>
      <w:r>
        <w:t xml:space="preserve"> Žurnāls “</w:t>
      </w:r>
      <w:r>
        <w:t xml:space="preserve">Innovations” 5. numurs. </w:t>
      </w:r>
      <w:r w:rsidRPr="005531AE">
        <w:rPr>
          <w:i/>
        </w:rPr>
        <w:t>RTU tīmekļvietne.</w:t>
      </w:r>
      <w:r>
        <w:t xml:space="preserve"> </w:t>
      </w:r>
      <w:r>
        <w:rPr>
          <w:bCs/>
        </w:rPr>
        <w:t xml:space="preserve">Pieejams: </w:t>
      </w:r>
      <w:hyperlink r:id="rId13" w:history="1">
        <w:r w:rsidRPr="006B2BDF">
          <w:rPr>
            <w:rStyle w:val="Hyperlink"/>
          </w:rPr>
          <w:t>https://www.rtu.lv/lv/universitate/masu-medijiem/innovation</w:t>
        </w:r>
      </w:hyperlink>
      <w:r>
        <w:t xml:space="preserve"> [aplūkots 02.05.2019.]</w:t>
      </w:r>
    </w:p>
  </w:footnote>
  <w:footnote w:id="17">
    <w:p w14:paraId="1DB16902" w14:textId="77777777" w:rsidR="002473B0" w:rsidRDefault="002473B0" w:rsidP="00A54F9A">
      <w:pPr>
        <w:pStyle w:val="FootnoteText"/>
      </w:pPr>
      <w:r>
        <w:rPr>
          <w:rStyle w:val="FootnoteReference"/>
        </w:rPr>
        <w:footnoteRef/>
      </w:r>
      <w:r>
        <w:t xml:space="preserve"> </w:t>
      </w:r>
      <w:r>
        <w:t xml:space="preserve">McKinsey Global Institute. </w:t>
      </w:r>
      <w:r w:rsidRPr="009571A5">
        <w:rPr>
          <w:i/>
          <w:iCs/>
        </w:rPr>
        <w:t>AI, automation, and the future of work: Ten things to solve for</w:t>
      </w:r>
      <w:r>
        <w:t xml:space="preserve">. </w:t>
      </w:r>
      <w:r>
        <w:br/>
        <w:t xml:space="preserve">Pieejams: </w:t>
      </w:r>
      <w:hyperlink r:id="rId14" w:history="1">
        <w:r w:rsidRPr="005F2052">
          <w:rPr>
            <w:rStyle w:val="Hyperlink"/>
          </w:rPr>
          <w:t>https://www.mckinsey.com/featured-insights/future-of-work/ai-automation-and-the-future-of-work-ten-things-to-solve-for</w:t>
        </w:r>
      </w:hyperlink>
      <w:r>
        <w:t xml:space="preserve"> [aplūkots 10.09.2019.]</w:t>
      </w:r>
    </w:p>
  </w:footnote>
  <w:footnote w:id="18">
    <w:p w14:paraId="3A163FE1" w14:textId="77777777" w:rsidR="002473B0" w:rsidRDefault="002473B0">
      <w:pPr>
        <w:pStyle w:val="FootnoteText"/>
      </w:pPr>
      <w:r>
        <w:rPr>
          <w:rStyle w:val="FootnoteReference"/>
        </w:rPr>
        <w:footnoteRef/>
      </w:r>
      <w:r>
        <w:t xml:space="preserve"> </w:t>
      </w:r>
      <w:r>
        <w:t xml:space="preserve">Artificial intelligence. </w:t>
      </w:r>
      <w:r w:rsidRPr="00660AA5">
        <w:t>OPPORTUNITIES, RISKS AND RECOMMENDATIONS FOR THE FINANCIAL SECTOR</w:t>
      </w:r>
      <w:r>
        <w:t xml:space="preserve">. </w:t>
      </w:r>
      <w:r w:rsidRPr="00660AA5">
        <w:rPr>
          <w:i/>
        </w:rPr>
        <w:t>Luksemburgas finanšu sektora pārraudzības komisijas tīmekļvietne.</w:t>
      </w:r>
      <w:r>
        <w:t xml:space="preserve"> Pieejams: </w:t>
      </w:r>
      <w:hyperlink r:id="rId15" w:history="1">
        <w:r w:rsidRPr="00A00DE3">
          <w:rPr>
            <w:rStyle w:val="Hyperlink"/>
          </w:rPr>
          <w:t>www.cssf.lu/fileadmin/files/Publications/Rapports_ponctuels/CSSF_White_Paper_Artificial_Intelligence_201218.pdf</w:t>
        </w:r>
      </w:hyperlink>
      <w:r w:rsidRPr="00660AA5">
        <w:t>.</w:t>
      </w:r>
      <w:r>
        <w:t xml:space="preserve"> [aplūkots 07.08.2019.]</w:t>
      </w:r>
    </w:p>
  </w:footnote>
  <w:footnote w:id="19">
    <w:p w14:paraId="029D5F87" w14:textId="77777777" w:rsidR="002473B0" w:rsidRDefault="002473B0">
      <w:pPr>
        <w:pStyle w:val="FootnoteText"/>
      </w:pPr>
      <w:r>
        <w:rPr>
          <w:rStyle w:val="FootnoteReference"/>
        </w:rPr>
        <w:footnoteRef/>
      </w:r>
      <w:r>
        <w:t xml:space="preserve"> </w:t>
      </w:r>
      <w:r w:rsidRPr="00392716">
        <w:t>Army applies computer automation to operational decision making</w:t>
      </w:r>
      <w:r>
        <w:t xml:space="preserve">. </w:t>
      </w:r>
      <w:r w:rsidRPr="00392716">
        <w:rPr>
          <w:i/>
        </w:rPr>
        <w:t>ASV sauszemes spēku tīmekļvietne.</w:t>
      </w:r>
      <w:r>
        <w:t xml:space="preserve"> Pieejams: </w:t>
      </w:r>
      <w:hyperlink r:id="rId16" w:history="1">
        <w:r>
          <w:rPr>
            <w:rStyle w:val="Hyperlink"/>
          </w:rPr>
          <w:t>https://www.army.mil/article/148549/army_applies_computer_automation_to_operational_decision_making</w:t>
        </w:r>
      </w:hyperlink>
      <w:r>
        <w:t xml:space="preserve"> [aplūkots 07.08.2019.]</w:t>
      </w:r>
    </w:p>
  </w:footnote>
  <w:footnote w:id="20">
    <w:p w14:paraId="6A6667C7" w14:textId="77777777" w:rsidR="002473B0" w:rsidRDefault="002473B0">
      <w:pPr>
        <w:pStyle w:val="FootnoteText"/>
      </w:pPr>
      <w:r>
        <w:rPr>
          <w:rStyle w:val="FootnoteReference"/>
        </w:rPr>
        <w:footnoteRef/>
      </w:r>
      <w:r>
        <w:t xml:space="preserve"> </w:t>
      </w:r>
      <w:r w:rsidRPr="00392716">
        <w:t>Mission Command on Semi-Automatic</w:t>
      </w:r>
      <w:r>
        <w:t xml:space="preserve">. </w:t>
      </w:r>
      <w:r w:rsidRPr="00392716">
        <w:rPr>
          <w:i/>
        </w:rPr>
        <w:t>ASV sauszemes spēku tīmekļvietne.</w:t>
      </w:r>
      <w:r>
        <w:t xml:space="preserve"> Pieejams: </w:t>
      </w:r>
      <w:hyperlink r:id="rId17" w:history="1">
        <w:r>
          <w:rPr>
            <w:rStyle w:val="Hyperlink"/>
          </w:rPr>
          <w:t>https://www.army.mil/article/184031/mission_command_on_semi_automatic</w:t>
        </w:r>
      </w:hyperlink>
      <w:r>
        <w:t xml:space="preserve"> [aplūkots 07.08.2019.]</w:t>
      </w:r>
    </w:p>
  </w:footnote>
  <w:footnote w:id="21">
    <w:p w14:paraId="75A81DCD" w14:textId="77777777" w:rsidR="002473B0" w:rsidRDefault="002473B0">
      <w:pPr>
        <w:pStyle w:val="FootnoteText"/>
      </w:pPr>
      <w:r>
        <w:rPr>
          <w:rStyle w:val="FootnoteReference"/>
        </w:rPr>
        <w:footnoteRef/>
      </w:r>
      <w:r>
        <w:t xml:space="preserve"> </w:t>
      </w:r>
      <w:r>
        <w:t xml:space="preserve">How much time and money can AI save government? </w:t>
      </w:r>
      <w:r w:rsidRPr="00CC5F8A">
        <w:rPr>
          <w:i/>
        </w:rPr>
        <w:t>Deloitte tīmekļvietne.</w:t>
      </w:r>
      <w:r>
        <w:t xml:space="preserve"> </w:t>
      </w:r>
      <w:r>
        <w:rPr>
          <w:bCs/>
        </w:rPr>
        <w:t xml:space="preserve">Pieejams: </w:t>
      </w:r>
      <w:hyperlink r:id="rId18" w:history="1">
        <w:r w:rsidRPr="00EA30CE">
          <w:rPr>
            <w:rStyle w:val="Hyperlink"/>
          </w:rPr>
          <w:t>https://www2.deloitte.com/content/dam/insights/us/articles/3834_How-much-time-and-money-can-AI-save-government/DUP_How-much-time-and-money-can-AI-save-government.pdf</w:t>
        </w:r>
      </w:hyperlink>
      <w:r>
        <w:t xml:space="preserve"> [aplūkots 02.05.2019.]</w:t>
      </w:r>
    </w:p>
  </w:footnote>
  <w:footnote w:id="22">
    <w:p w14:paraId="4D8C3084" w14:textId="77777777" w:rsidR="002473B0" w:rsidRDefault="002473B0" w:rsidP="003111A0">
      <w:pPr>
        <w:pStyle w:val="FootnoteText"/>
      </w:pPr>
      <w:r>
        <w:rPr>
          <w:rStyle w:val="FootnoteReference"/>
        </w:rPr>
        <w:footnoteRef/>
      </w:r>
      <w:r>
        <w:t xml:space="preserve"> </w:t>
      </w:r>
      <w:r w:rsidRPr="00423C69">
        <w:t>Gartner Top 10 Strategic Technology Trends for 2019</w:t>
      </w:r>
      <w:r>
        <w:t xml:space="preserve">. </w:t>
      </w:r>
      <w:r w:rsidRPr="00CC5F8A">
        <w:rPr>
          <w:i/>
        </w:rPr>
        <w:t>Gartner tīmekļvietne.</w:t>
      </w:r>
      <w:r w:rsidRPr="00423C69">
        <w:t xml:space="preserve"> </w:t>
      </w:r>
      <w:r>
        <w:rPr>
          <w:bCs/>
        </w:rPr>
        <w:t xml:space="preserve">Pieejams: </w:t>
      </w:r>
      <w:hyperlink r:id="rId19" w:history="1">
        <w:r>
          <w:rPr>
            <w:rStyle w:val="Hyperlink"/>
          </w:rPr>
          <w:t>https://www.gartner.com/smarterwithgartner/gartner-top-10-strategic-technology-trends-for-2019/</w:t>
        </w:r>
      </w:hyperlink>
      <w:r>
        <w:rPr>
          <w:rStyle w:val="Hyperlink"/>
        </w:rPr>
        <w:t xml:space="preserve"> [aplūkots </w:t>
      </w:r>
      <w:r>
        <w:t>02.05.2019.]</w:t>
      </w:r>
    </w:p>
  </w:footnote>
  <w:footnote w:id="23">
    <w:p w14:paraId="162E194A" w14:textId="77777777" w:rsidR="002473B0" w:rsidRDefault="002473B0" w:rsidP="003111A0">
      <w:pPr>
        <w:pStyle w:val="FootnoteText"/>
      </w:pPr>
      <w:r>
        <w:rPr>
          <w:rStyle w:val="FootnoteReference"/>
        </w:rPr>
        <w:footnoteRef/>
      </w:r>
      <w:r>
        <w:t xml:space="preserve"> Oracle</w:t>
      </w:r>
      <w:r w:rsidRPr="00F50960">
        <w:t>.</w:t>
      </w:r>
      <w:r w:rsidRPr="00CC5F8A">
        <w:rPr>
          <w:i/>
        </w:rPr>
        <w:t xml:space="preserve"> </w:t>
      </w:r>
      <w:r w:rsidRPr="00CD39E5">
        <w:t xml:space="preserve">80% </w:t>
      </w:r>
      <w:r w:rsidRPr="00CD39E5">
        <w:t>of businesses want chatbots by 2020</w:t>
      </w:r>
      <w:r>
        <w:t xml:space="preserve">. </w:t>
      </w:r>
      <w:r>
        <w:rPr>
          <w:i/>
        </w:rPr>
        <w:t>Oracle</w:t>
      </w:r>
      <w:r w:rsidRPr="00CC5F8A">
        <w:rPr>
          <w:i/>
        </w:rPr>
        <w:t xml:space="preserve"> tīmekļvietne.</w:t>
      </w:r>
      <w:r w:rsidRPr="00CD39E5">
        <w:t xml:space="preserve"> </w:t>
      </w:r>
      <w:r>
        <w:rPr>
          <w:bCs/>
        </w:rPr>
        <w:t xml:space="preserve">Pieejams: </w:t>
      </w:r>
      <w:hyperlink r:id="rId20" w:history="1">
        <w:r>
          <w:rPr>
            <w:rStyle w:val="Hyperlink"/>
          </w:rPr>
          <w:t>https://www.oracle.com/webfolder/s/delivery_production/docs/FY16h1/doc35/CXResearchVirtualExperiences.pdf</w:t>
        </w:r>
      </w:hyperlink>
      <w:r>
        <w:rPr>
          <w:rStyle w:val="Hyperlink"/>
        </w:rPr>
        <w:t xml:space="preserve"> [aplūkots </w:t>
      </w:r>
      <w:r>
        <w:t xml:space="preserve">05.08.2019.] </w:t>
      </w:r>
    </w:p>
  </w:footnote>
  <w:footnote w:id="24">
    <w:p w14:paraId="018CDD7D" w14:textId="77777777" w:rsidR="002473B0" w:rsidRDefault="002473B0">
      <w:pPr>
        <w:pStyle w:val="FootnoteText"/>
      </w:pPr>
      <w:r>
        <w:rPr>
          <w:rStyle w:val="FootnoteReference"/>
        </w:rPr>
        <w:footnoteRef/>
      </w:r>
      <w:r>
        <w:t xml:space="preserve"> </w:t>
      </w:r>
      <w:r w:rsidRPr="00190AB6">
        <w:t>The Chatbot Landscape – 20 Chatbot Applications Across Industries</w:t>
      </w:r>
      <w:r>
        <w:t xml:space="preserve">. </w:t>
      </w:r>
      <w:r w:rsidRPr="00190AB6">
        <w:rPr>
          <w:i/>
        </w:rPr>
        <w:t>Emerj tīmkeļvietne.</w:t>
      </w:r>
      <w:r>
        <w:t xml:space="preserve"> Pieejams: </w:t>
      </w:r>
      <w:hyperlink r:id="rId21" w:history="1">
        <w:r>
          <w:rPr>
            <w:rStyle w:val="Hyperlink"/>
          </w:rPr>
          <w:t>https://emerj.com/ai-sector-overviews/chatbot-landscape/?utm_term=43697&amp;utm_medium=chatbot-landscape&amp;utm_campaign=broadcast&amp;utm_source=email&amp;utm_content=&amp;_ke=eyJrbF9lbWFpbCI6ICJqYW5pcy5yYXRrZXZpY3NAZ21haWwuY29tIiwgImtsX2NvbXBhbnlfaWQiOiAiTWp4WnFnIn0%3D</w:t>
        </w:r>
      </w:hyperlink>
      <w:r>
        <w:t xml:space="preserve"> [aplūkots 21.06.2019.]</w:t>
      </w:r>
    </w:p>
  </w:footnote>
  <w:footnote w:id="25">
    <w:p w14:paraId="1419C154" w14:textId="77777777" w:rsidR="002473B0" w:rsidRDefault="002473B0">
      <w:pPr>
        <w:pStyle w:val="FootnoteText"/>
      </w:pPr>
      <w:r>
        <w:rPr>
          <w:rStyle w:val="FootnoteReference"/>
        </w:rPr>
        <w:footnoteRef/>
      </w:r>
      <w:r>
        <w:t xml:space="preserve"> </w:t>
      </w:r>
      <w:r w:rsidRPr="000C4D26">
        <w:t>Fighting food poisoning in Las Vegas with machine learning</w:t>
      </w:r>
      <w:r>
        <w:t xml:space="preserve">. </w:t>
      </w:r>
      <w:r w:rsidRPr="00CC5F8A">
        <w:rPr>
          <w:i/>
          <w:lang w:val="en-GB"/>
        </w:rPr>
        <w:t xml:space="preserve">National science foundation </w:t>
      </w:r>
      <w:r w:rsidRPr="00CC5F8A">
        <w:rPr>
          <w:i/>
        </w:rPr>
        <w:t>tīmekļvietne.</w:t>
      </w:r>
      <w:r>
        <w:t xml:space="preserve"> </w:t>
      </w:r>
      <w:r>
        <w:rPr>
          <w:bCs/>
        </w:rPr>
        <w:t xml:space="preserve">Pieejams: </w:t>
      </w:r>
      <w:hyperlink r:id="rId22" w:history="1">
        <w:r>
          <w:rPr>
            <w:rStyle w:val="Hyperlink"/>
          </w:rPr>
          <w:t>https://www.nsf.gov/news/news_summ.jsp?cntn_id=137848</w:t>
        </w:r>
      </w:hyperlink>
      <w:r>
        <w:t xml:space="preserve"> [aplūkots 06.06.2019.]</w:t>
      </w:r>
    </w:p>
  </w:footnote>
  <w:footnote w:id="26">
    <w:p w14:paraId="3B1A80D8" w14:textId="77777777" w:rsidR="002473B0" w:rsidRPr="00B1093E" w:rsidRDefault="002473B0">
      <w:pPr>
        <w:pStyle w:val="FootnoteText"/>
      </w:pPr>
      <w:r>
        <w:rPr>
          <w:rStyle w:val="FootnoteReference"/>
        </w:rPr>
        <w:footnoteRef/>
      </w:r>
      <w:r>
        <w:t xml:space="preserve"> </w:t>
      </w:r>
      <w:r w:rsidRPr="00B1093E">
        <w:t>The relationship between influential actors’ language and violence: A Kenyan case study using artificial intelligence</w:t>
      </w:r>
      <w:r>
        <w:t xml:space="preserve">. </w:t>
      </w:r>
      <w:r w:rsidRPr="00B1093E">
        <w:rPr>
          <w:i/>
        </w:rPr>
        <w:t>Starptautiskā izaugsmes centra tīmekļvietne.</w:t>
      </w:r>
      <w:r>
        <w:t xml:space="preserve"> Pieejams: </w:t>
      </w:r>
      <w:hyperlink r:id="rId23" w:history="1">
        <w:r w:rsidRPr="00A00DE3">
          <w:rPr>
            <w:rStyle w:val="Hyperlink"/>
          </w:rPr>
          <w:t>www.theigc.org/wp-content/uploads/2019/02/Language-and-violence-in-Kenya_Final.pdf</w:t>
        </w:r>
      </w:hyperlink>
      <w:r w:rsidRPr="00B1093E">
        <w:t>.</w:t>
      </w:r>
      <w:r>
        <w:t xml:space="preserve"> [aplūkots 06.06.2019.]</w:t>
      </w:r>
    </w:p>
  </w:footnote>
  <w:footnote w:id="27">
    <w:p w14:paraId="02CDAED5" w14:textId="77777777" w:rsidR="002473B0" w:rsidRDefault="002473B0">
      <w:pPr>
        <w:pStyle w:val="FootnoteText"/>
      </w:pPr>
      <w:r>
        <w:rPr>
          <w:rStyle w:val="FootnoteReference"/>
        </w:rPr>
        <w:footnoteRef/>
      </w:r>
      <w:r>
        <w:t xml:space="preserve"> </w:t>
      </w:r>
      <w:r w:rsidRPr="000C4D26">
        <w:t>IBM’s Watson AI Recommends Same Treatment as Doctors in 99% of Cancer Cases</w:t>
      </w:r>
      <w:r>
        <w:t xml:space="preserve">. </w:t>
      </w:r>
      <w:r w:rsidRPr="00CC5F8A">
        <w:rPr>
          <w:i/>
        </w:rPr>
        <w:t>Futurism tīmekļvietne.</w:t>
      </w:r>
      <w:r>
        <w:t xml:space="preserve"> </w:t>
      </w:r>
      <w:r>
        <w:rPr>
          <w:bCs/>
        </w:rPr>
        <w:t xml:space="preserve">Pieejams: </w:t>
      </w:r>
      <w:hyperlink r:id="rId24" w:history="1">
        <w:r>
          <w:rPr>
            <w:rStyle w:val="Hyperlink"/>
          </w:rPr>
          <w:t>https://futurism.com/ibms-watson-ai-recommends-same-treatment-as-doctors-in-99-of-cancer-cases</w:t>
        </w:r>
      </w:hyperlink>
      <w:r>
        <w:t xml:space="preserve"> [aplūkots 06.06.2019.]</w:t>
      </w:r>
    </w:p>
  </w:footnote>
  <w:footnote w:id="28">
    <w:p w14:paraId="27B8E0C5" w14:textId="77777777" w:rsidR="002473B0" w:rsidRDefault="002473B0">
      <w:pPr>
        <w:pStyle w:val="FootnoteText"/>
      </w:pPr>
      <w:r>
        <w:rPr>
          <w:rStyle w:val="FootnoteReference"/>
        </w:rPr>
        <w:footnoteRef/>
      </w:r>
      <w:r>
        <w:t xml:space="preserve"> </w:t>
      </w:r>
      <w:r w:rsidRPr="000C4D26">
        <w:t>Artificial Intelligence Systems Can Now Predict When You Will Die</w:t>
      </w:r>
      <w:r>
        <w:t xml:space="preserve">. </w:t>
      </w:r>
      <w:r w:rsidRPr="00CC5F8A">
        <w:rPr>
          <w:i/>
          <w:lang w:val="en-GB"/>
        </w:rPr>
        <w:t>Interesting engineering</w:t>
      </w:r>
      <w:r w:rsidRPr="00CC5F8A">
        <w:rPr>
          <w:i/>
        </w:rPr>
        <w:t xml:space="preserve"> tīmekļvietne.</w:t>
      </w:r>
      <w:r>
        <w:t xml:space="preserve"> </w:t>
      </w:r>
      <w:r>
        <w:rPr>
          <w:bCs/>
        </w:rPr>
        <w:t xml:space="preserve">Pieejams: </w:t>
      </w:r>
      <w:hyperlink r:id="rId25" w:history="1">
        <w:r>
          <w:rPr>
            <w:rStyle w:val="Hyperlink"/>
          </w:rPr>
          <w:t>https://interestingengineering.com/artificial-intelligence-can-now-predict-when-you-will-die</w:t>
        </w:r>
      </w:hyperlink>
      <w:r>
        <w:t xml:space="preserve"> [aplūkots 06.06.2019.]</w:t>
      </w:r>
    </w:p>
  </w:footnote>
  <w:footnote w:id="29">
    <w:p w14:paraId="7A93B2AB" w14:textId="77777777" w:rsidR="002473B0" w:rsidRDefault="002473B0">
      <w:pPr>
        <w:pStyle w:val="FootnoteText"/>
      </w:pPr>
      <w:r>
        <w:rPr>
          <w:rStyle w:val="FootnoteReference"/>
        </w:rPr>
        <w:footnoteRef/>
      </w:r>
      <w:r>
        <w:t xml:space="preserve"> </w:t>
      </w:r>
      <w:r w:rsidRPr="000C4D26">
        <w:t xml:space="preserve">FBI </w:t>
      </w:r>
      <w:r w:rsidRPr="000C4D26">
        <w:t>Uses Big Data &amp; Crowdsourcing To Hunt The Boston Bomber</w:t>
      </w:r>
      <w:r>
        <w:t xml:space="preserve">. </w:t>
      </w:r>
      <w:r w:rsidRPr="00CC5F8A">
        <w:rPr>
          <w:i/>
        </w:rPr>
        <w:t>Silicon angle tīmekļvietne.</w:t>
      </w:r>
      <w:r>
        <w:t xml:space="preserve"> </w:t>
      </w:r>
      <w:r>
        <w:rPr>
          <w:bCs/>
        </w:rPr>
        <w:t xml:space="preserve">Pieejams: </w:t>
      </w:r>
      <w:hyperlink r:id="rId26" w:history="1">
        <w:r>
          <w:rPr>
            <w:rStyle w:val="Hyperlink"/>
          </w:rPr>
          <w:t>https://siliconangle.com/2013/04/17/fbi-uses-big-data-crowdsourcing-to-hunt-the-boston-bomber/</w:t>
        </w:r>
      </w:hyperlink>
      <w:r>
        <w:t xml:space="preserve"> [aplūkots 06.06.2019.]</w:t>
      </w:r>
    </w:p>
  </w:footnote>
  <w:footnote w:id="30">
    <w:p w14:paraId="0F3A3772" w14:textId="77777777" w:rsidR="002473B0" w:rsidRDefault="002473B0">
      <w:pPr>
        <w:pStyle w:val="FootnoteText"/>
      </w:pPr>
      <w:r>
        <w:rPr>
          <w:rStyle w:val="FootnoteReference"/>
        </w:rPr>
        <w:footnoteRef/>
      </w:r>
      <w:r>
        <w:t xml:space="preserve"> </w:t>
      </w:r>
      <w:r w:rsidRPr="000C4D26">
        <w:t>Chinese Police Add Facial Recognition Glasses to Their Surveillance Arsenal</w:t>
      </w:r>
      <w:r>
        <w:t xml:space="preserve">. </w:t>
      </w:r>
      <w:r w:rsidRPr="00CC5F8A">
        <w:rPr>
          <w:i/>
        </w:rPr>
        <w:t>Futurism tīmekļvietne.</w:t>
      </w:r>
      <w:r>
        <w:t xml:space="preserve"> </w:t>
      </w:r>
      <w:r>
        <w:rPr>
          <w:bCs/>
        </w:rPr>
        <w:t xml:space="preserve">Pieejams: </w:t>
      </w:r>
      <w:hyperlink r:id="rId27" w:history="1">
        <w:r w:rsidRPr="00A45F7D">
          <w:rPr>
            <w:rStyle w:val="Hyperlink"/>
          </w:rPr>
          <w:t>https://futurism.com/chinese-police-facial-recognition-glasses-surveillance-arsenal/</w:t>
        </w:r>
      </w:hyperlink>
      <w:r>
        <w:t xml:space="preserve"> [aplūkots 02.05.2019.]</w:t>
      </w:r>
    </w:p>
  </w:footnote>
  <w:footnote w:id="31">
    <w:p w14:paraId="476DC47D" w14:textId="77777777" w:rsidR="002473B0" w:rsidRDefault="002473B0">
      <w:pPr>
        <w:pStyle w:val="FootnoteText"/>
      </w:pPr>
      <w:r>
        <w:rPr>
          <w:rStyle w:val="FootnoteReference"/>
        </w:rPr>
        <w:footnoteRef/>
      </w:r>
      <w:r>
        <w:t xml:space="preserve"> </w:t>
      </w:r>
      <w:r w:rsidRPr="000C4D26">
        <w:t>DeepMind and Moorfields Eye Hospital NHS Foundation Trust</w:t>
      </w:r>
      <w:r>
        <w:t xml:space="preserve">. </w:t>
      </w:r>
      <w:r w:rsidRPr="005531AE">
        <w:rPr>
          <w:i/>
        </w:rPr>
        <w:t>Deepmind tīmekļvietne.</w:t>
      </w:r>
      <w:r>
        <w:t xml:space="preserve"> </w:t>
      </w:r>
      <w:r>
        <w:rPr>
          <w:bCs/>
        </w:rPr>
        <w:t xml:space="preserve">Pieejams: </w:t>
      </w:r>
      <w:hyperlink r:id="rId28" w:history="1">
        <w:r>
          <w:rPr>
            <w:rStyle w:val="Hyperlink"/>
          </w:rPr>
          <w:t>https://deepmind.com/applied/deepmind-health/working-partners/health-research-tomorrow/moorfields-eye-hospital-nhs-foundation-trust/</w:t>
        </w:r>
      </w:hyperlink>
      <w:r>
        <w:t xml:space="preserve"> [aplūkots 06.06.2019.]</w:t>
      </w:r>
    </w:p>
  </w:footnote>
  <w:footnote w:id="32">
    <w:p w14:paraId="5917D277" w14:textId="77777777" w:rsidR="002473B0" w:rsidRDefault="002473B0" w:rsidP="007220AB">
      <w:pPr>
        <w:pStyle w:val="FootnoteText"/>
      </w:pPr>
      <w:r>
        <w:rPr>
          <w:rStyle w:val="FootnoteReference"/>
        </w:rPr>
        <w:footnoteRef/>
      </w:r>
      <w:r>
        <w:t xml:space="preserve"> </w:t>
      </w:r>
      <w:r w:rsidRPr="00676530">
        <w:t>CAN AI BE A FAIR JUDGE IN COURT? ESTONIA THINKS SO</w:t>
      </w:r>
      <w:r>
        <w:t xml:space="preserve">. </w:t>
      </w:r>
      <w:r w:rsidRPr="005531AE">
        <w:rPr>
          <w:i/>
        </w:rPr>
        <w:t>Wired tīmekļvietne.</w:t>
      </w:r>
      <w:r>
        <w:t xml:space="preserve"> </w:t>
      </w:r>
      <w:r>
        <w:rPr>
          <w:bCs/>
        </w:rPr>
        <w:t xml:space="preserve">Pieejams: </w:t>
      </w:r>
      <w:hyperlink r:id="rId29" w:history="1">
        <w:r>
          <w:rPr>
            <w:rStyle w:val="Hyperlink"/>
          </w:rPr>
          <w:t>https://www.wired.com/story/can-ai-be-fair-judge-court-estonia-thinks-so/</w:t>
        </w:r>
      </w:hyperlink>
      <w:r>
        <w:rPr>
          <w:rStyle w:val="Hyperlink"/>
        </w:rPr>
        <w:t xml:space="preserve"> [aplūkots </w:t>
      </w:r>
      <w:r>
        <w:t>02.05.2019.]</w:t>
      </w:r>
    </w:p>
  </w:footnote>
  <w:footnote w:id="33">
    <w:p w14:paraId="01F1FE05" w14:textId="77777777" w:rsidR="002473B0" w:rsidRDefault="002473B0" w:rsidP="004D1B5B">
      <w:pPr>
        <w:pStyle w:val="FootnoteText"/>
      </w:pPr>
      <w:r>
        <w:rPr>
          <w:rStyle w:val="FootnoteReference"/>
        </w:rPr>
        <w:footnoteRef/>
      </w:r>
      <w:r>
        <w:t xml:space="preserve"> </w:t>
      </w:r>
      <w:r w:rsidRPr="00581A73">
        <w:t>Seeing AI</w:t>
      </w:r>
      <w:r>
        <w:t xml:space="preserve">. </w:t>
      </w:r>
      <w:r w:rsidRPr="004D1B5B">
        <w:rPr>
          <w:i/>
        </w:rPr>
        <w:t>Microsoft tīmekļvietne.</w:t>
      </w:r>
      <w:r>
        <w:t xml:space="preserve"> Pieejams: </w:t>
      </w:r>
      <w:hyperlink r:id="rId30" w:history="1">
        <w:r w:rsidRPr="007B257F">
          <w:rPr>
            <w:rStyle w:val="Hyperlink"/>
          </w:rPr>
          <w:t>https://www.microsoft.com/en-us/seeing-ai</w:t>
        </w:r>
      </w:hyperlink>
      <w:r>
        <w:rPr>
          <w:rStyle w:val="Hyperlink"/>
        </w:rPr>
        <w:t xml:space="preserve"> </w:t>
      </w:r>
      <w:r>
        <w:t>[aplūkots 06.06.2019.]</w:t>
      </w:r>
    </w:p>
  </w:footnote>
  <w:footnote w:id="34">
    <w:p w14:paraId="3BAAB0AD" w14:textId="77777777" w:rsidR="002473B0" w:rsidRDefault="002473B0" w:rsidP="005A7908">
      <w:pPr>
        <w:pStyle w:val="FootnoteText"/>
      </w:pPr>
      <w:r>
        <w:rPr>
          <w:rStyle w:val="FootnoteReference"/>
        </w:rPr>
        <w:footnoteRef/>
      </w:r>
      <w:r>
        <w:t xml:space="preserve"> SUMMARY OF THE 2018 DEPARTMENT OF DEFENSE ARTIFICIAL INTELLIGENCE</w:t>
      </w:r>
    </w:p>
    <w:p w14:paraId="1E48B2CC" w14:textId="77777777" w:rsidR="002473B0" w:rsidRDefault="002473B0" w:rsidP="005A7908">
      <w:pPr>
        <w:pStyle w:val="FootnoteText"/>
      </w:pPr>
      <w:r>
        <w:t xml:space="preserve">STRATEGY. </w:t>
      </w:r>
      <w:r w:rsidRPr="00C2131D">
        <w:rPr>
          <w:i/>
        </w:rPr>
        <w:t>ASV aizsardzības departamenta tīmekļvietne</w:t>
      </w:r>
      <w:r>
        <w:t xml:space="preserve">. Pieejams: </w:t>
      </w:r>
      <w:hyperlink r:id="rId31" w:history="1">
        <w:r>
          <w:rPr>
            <w:rStyle w:val="Hyperlink"/>
          </w:rPr>
          <w:t>https://media.defense.gov/2019/Feb/12/2002088963/-1/-1/1/SUMMARY-OF-DOD-AI-STRATEGY.PDF</w:t>
        </w:r>
      </w:hyperlink>
      <w:r>
        <w:t xml:space="preserve"> [aplūkots 08.08.2019.]</w:t>
      </w:r>
    </w:p>
  </w:footnote>
  <w:footnote w:id="35">
    <w:p w14:paraId="65FFED56" w14:textId="77777777" w:rsidR="002473B0" w:rsidRDefault="002473B0" w:rsidP="006970C7">
      <w:pPr>
        <w:pStyle w:val="FootnoteText"/>
      </w:pPr>
      <w:r>
        <w:rPr>
          <w:rStyle w:val="FootnoteReference"/>
        </w:rPr>
        <w:footnoteRef/>
      </w:r>
      <w:r>
        <w:t xml:space="preserve"> ARTIFICIAL INTELLIGENCE THE NEXT DIGITAL FRONTIER? </w:t>
      </w:r>
      <w:r w:rsidRPr="005531AE">
        <w:rPr>
          <w:i/>
        </w:rPr>
        <w:t>Mckinsey tīmekļvietne.</w:t>
      </w:r>
      <w:r>
        <w:t xml:space="preserve"> </w:t>
      </w:r>
      <w:r>
        <w:rPr>
          <w:bCs/>
        </w:rPr>
        <w:t xml:space="preserve">Pieejams: </w:t>
      </w:r>
      <w:hyperlink r:id="rId32" w:history="1">
        <w:r w:rsidRPr="008C6CAE">
          <w:rPr>
            <w:rStyle w:val="Hyperlink"/>
          </w:rPr>
          <w:t>https://www.mckinsey.com/~/media/mckinsey/industries/advanced%20electronics/our%20insights/how%20artificial%20intelligence%20can%20deliver%20real%20value%20to%20companies/mgi-artificial-intelligence-discussion-paper.ashx</w:t>
        </w:r>
      </w:hyperlink>
      <w:r>
        <w:t xml:space="preserve"> [aplūkots 02.05.2019.]</w:t>
      </w:r>
    </w:p>
  </w:footnote>
  <w:footnote w:id="36">
    <w:p w14:paraId="2640E30C" w14:textId="77777777" w:rsidR="002473B0" w:rsidRDefault="002473B0">
      <w:pPr>
        <w:pStyle w:val="FootnoteText"/>
      </w:pPr>
      <w:r>
        <w:rPr>
          <w:rStyle w:val="FootnoteReference"/>
        </w:rPr>
        <w:footnoteRef/>
      </w:r>
      <w:r>
        <w:t xml:space="preserve"> </w:t>
      </w:r>
      <w:r w:rsidRPr="000C4D26">
        <w:t>The Digital Economy and Society Index (DESI)</w:t>
      </w:r>
      <w:r>
        <w:t xml:space="preserve">. Eiropas komisijas tīmekļvietne. </w:t>
      </w:r>
      <w:r>
        <w:rPr>
          <w:bCs/>
        </w:rPr>
        <w:t xml:space="preserve">Pieejams: </w:t>
      </w:r>
      <w:hyperlink r:id="rId33" w:history="1">
        <w:r>
          <w:rPr>
            <w:rStyle w:val="Hyperlink"/>
          </w:rPr>
          <w:t>https://ec.europa.eu/digital-single-market/en/desi</w:t>
        </w:r>
      </w:hyperlink>
      <w:r>
        <w:t xml:space="preserve"> [aplūkots 05.07.2019.]</w:t>
      </w:r>
    </w:p>
  </w:footnote>
  <w:footnote w:id="37">
    <w:p w14:paraId="2252FEEE" w14:textId="77777777" w:rsidR="002473B0" w:rsidRPr="00AC72D3" w:rsidRDefault="002473B0" w:rsidP="00AC72D3">
      <w:pPr>
        <w:pStyle w:val="FootnoteText"/>
      </w:pPr>
      <w:r>
        <w:rPr>
          <w:rStyle w:val="FootnoteReference"/>
        </w:rPr>
        <w:footnoteRef/>
      </w:r>
      <w:r>
        <w:t xml:space="preserve"> </w:t>
      </w:r>
      <w:r w:rsidRPr="000C4D26">
        <w:t>Latvijas ilgtspējīgas attīstības stratēģija 2030.gadam</w:t>
      </w:r>
      <w:r>
        <w:t xml:space="preserve">. </w:t>
      </w:r>
      <w:r w:rsidRPr="00CC5F8A">
        <w:t>Politikas plānošanas dokumentu datubāze</w:t>
      </w:r>
      <w:r>
        <w:t xml:space="preserve">. </w:t>
      </w:r>
      <w:r>
        <w:rPr>
          <w:bCs/>
        </w:rPr>
        <w:t xml:space="preserve">Pieejams: </w:t>
      </w:r>
      <w:hyperlink r:id="rId34" w:history="1">
        <w:r w:rsidRPr="00FA417F">
          <w:rPr>
            <w:rStyle w:val="Hyperlink"/>
            <w:rFonts w:eastAsia="Courier New"/>
          </w:rPr>
          <w:t>http://polsis.mk.gov.lv/documents/3323</w:t>
        </w:r>
      </w:hyperlink>
      <w:r>
        <w:t xml:space="preserve"> [aplūkots 06.06.2019.]</w:t>
      </w:r>
    </w:p>
  </w:footnote>
  <w:footnote w:id="38">
    <w:p w14:paraId="650AB372" w14:textId="77777777" w:rsidR="002473B0" w:rsidRPr="00AC72D3" w:rsidRDefault="002473B0" w:rsidP="00AC72D3">
      <w:pPr>
        <w:pStyle w:val="FootnoteText"/>
      </w:pPr>
      <w:r>
        <w:rPr>
          <w:rStyle w:val="FootnoteReference"/>
        </w:rPr>
        <w:footnoteRef/>
      </w:r>
      <w:r>
        <w:t xml:space="preserve"> Deklarācija par Artura Krišjāņa Kariņa vadītā Ministru kabineta iecerēto darbību. Ministru kabineta tīmekļvietne. </w:t>
      </w:r>
      <w:r>
        <w:rPr>
          <w:bCs/>
        </w:rPr>
        <w:t xml:space="preserve">Pieejams: </w:t>
      </w:r>
      <w:hyperlink r:id="rId35" w:history="1">
        <w:r w:rsidRPr="00670800">
          <w:rPr>
            <w:rStyle w:val="Hyperlink"/>
          </w:rPr>
          <w:t>https://www.mk.gov.lv/sites/default/files/editor/kk-valdibas-deklaracija_red-gala.pdf</w:t>
        </w:r>
      </w:hyperlink>
      <w:r>
        <w:t xml:space="preserve"> [aplūkots 06.06.2019.]</w:t>
      </w:r>
    </w:p>
  </w:footnote>
  <w:footnote w:id="39">
    <w:p w14:paraId="66930516" w14:textId="77777777" w:rsidR="002473B0" w:rsidRDefault="002473B0">
      <w:pPr>
        <w:pStyle w:val="FootnoteText"/>
      </w:pPr>
      <w:r>
        <w:rPr>
          <w:rStyle w:val="FootnoteReference"/>
        </w:rPr>
        <w:footnoteRef/>
      </w:r>
      <w:r>
        <w:t xml:space="preserve"> </w:t>
      </w:r>
      <w:r w:rsidRPr="00B12F6F">
        <w:t xml:space="preserve">Virtuālais asistents </w:t>
      </w:r>
      <w:r>
        <w:t>–</w:t>
      </w:r>
      <w:r w:rsidRPr="00B12F6F">
        <w:t xml:space="preserve"> UNA</w:t>
      </w:r>
      <w:r>
        <w:t xml:space="preserve">. </w:t>
      </w:r>
      <w:r w:rsidRPr="005531AE">
        <w:rPr>
          <w:i/>
        </w:rPr>
        <w:t>Uzņēmumu reģistra tīmekļvietne.</w:t>
      </w:r>
      <w:r w:rsidRPr="00B12F6F">
        <w:t xml:space="preserve"> </w:t>
      </w:r>
      <w:r>
        <w:rPr>
          <w:bCs/>
        </w:rPr>
        <w:t xml:space="preserve">Pieejams: </w:t>
      </w:r>
      <w:hyperlink r:id="rId36" w:history="1">
        <w:r w:rsidRPr="00E65C19">
          <w:rPr>
            <w:rStyle w:val="Hyperlink"/>
          </w:rPr>
          <w:t>https://www.ur.gov.lv/lv/par-mums/una/</w:t>
        </w:r>
      </w:hyperlink>
      <w:r>
        <w:t xml:space="preserve"> [aplūkots 06.06.2019.]</w:t>
      </w:r>
    </w:p>
  </w:footnote>
  <w:footnote w:id="40">
    <w:p w14:paraId="313713AE" w14:textId="77777777" w:rsidR="002473B0" w:rsidRDefault="002473B0">
      <w:pPr>
        <w:pStyle w:val="FootnoteText"/>
      </w:pPr>
      <w:r>
        <w:rPr>
          <w:rStyle w:val="FootnoteReference"/>
        </w:rPr>
        <w:footnoteRef/>
      </w:r>
      <w:r>
        <w:t xml:space="preserve"> </w:t>
      </w:r>
      <w:r w:rsidRPr="00B12F6F">
        <w:t>Lauku atbalsta dienestā darbu ir uzsācis robots Varis</w:t>
      </w:r>
      <w:r>
        <w:t xml:space="preserve">. </w:t>
      </w:r>
      <w:r w:rsidRPr="005531AE">
        <w:rPr>
          <w:i/>
        </w:rPr>
        <w:t>Lauku atbalsta dienesta tīmekļvietne.</w:t>
      </w:r>
      <w:r>
        <w:t xml:space="preserve"> </w:t>
      </w:r>
      <w:r>
        <w:rPr>
          <w:bCs/>
        </w:rPr>
        <w:t xml:space="preserve">Pieejams: </w:t>
      </w:r>
      <w:hyperlink r:id="rId37" w:history="1">
        <w:r>
          <w:rPr>
            <w:rStyle w:val="Hyperlink"/>
          </w:rPr>
          <w:t>http://www.lad.gov.lv/lv/aktualitates-un-kalendars/aktualitates/lauku-atbalsta-dienesta-darbu-ir-uzsacis-robots-varis-889</w:t>
        </w:r>
      </w:hyperlink>
      <w:r>
        <w:rPr>
          <w:rStyle w:val="Hyperlink"/>
        </w:rPr>
        <w:t xml:space="preserve"> [aplūkots 06.06.2019.]</w:t>
      </w:r>
    </w:p>
  </w:footnote>
  <w:footnote w:id="41">
    <w:p w14:paraId="28FAC943" w14:textId="77777777" w:rsidR="002473B0" w:rsidRDefault="002473B0">
      <w:pPr>
        <w:pStyle w:val="FootnoteText"/>
      </w:pPr>
      <w:r>
        <w:rPr>
          <w:rStyle w:val="FootnoteReference"/>
        </w:rPr>
        <w:footnoteRef/>
      </w:r>
      <w:r>
        <w:t xml:space="preserve"> </w:t>
      </w:r>
      <w:r w:rsidRPr="000C4D26">
        <w:t>Kultūras informācijas sistēmu centrs sācis vienotu valsts pārvaldes virtuālā asistenta platformas attīstību</w:t>
      </w:r>
      <w:r>
        <w:t xml:space="preserve">. </w:t>
      </w:r>
      <w:r w:rsidRPr="005531AE">
        <w:rPr>
          <w:i/>
        </w:rPr>
        <w:t xml:space="preserve">Latvijas avīze. </w:t>
      </w:r>
      <w:r>
        <w:t xml:space="preserve">2019. 24. maijs. </w:t>
      </w:r>
      <w:r>
        <w:rPr>
          <w:bCs/>
        </w:rPr>
        <w:t xml:space="preserve">Pieejams: </w:t>
      </w:r>
      <w:hyperlink r:id="rId38" w:history="1">
        <w:r>
          <w:rPr>
            <w:rStyle w:val="Hyperlink"/>
          </w:rPr>
          <w:t>http://www.la.lv/kulturas-informacijas-sistemu-centrs-sacis-vienotu-valsts-parvaldes-virtuala-asistenta-platformas-attistibu</w:t>
        </w:r>
      </w:hyperlink>
      <w:r>
        <w:rPr>
          <w:rStyle w:val="Hyperlink"/>
        </w:rPr>
        <w:t xml:space="preserve"> [aplūkots 06.06.2019.]</w:t>
      </w:r>
    </w:p>
  </w:footnote>
  <w:footnote w:id="42">
    <w:p w14:paraId="3807DB05" w14:textId="77777777" w:rsidR="002473B0" w:rsidRDefault="002473B0">
      <w:pPr>
        <w:pStyle w:val="FootnoteText"/>
      </w:pPr>
      <w:r>
        <w:rPr>
          <w:rStyle w:val="FootnoteReference"/>
        </w:rPr>
        <w:footnoteRef/>
      </w:r>
      <w:r>
        <w:t xml:space="preserve"> </w:t>
      </w:r>
      <w:r w:rsidRPr="002A2AE8">
        <w:t>Informatīvais ziņojums "Par tehnisko līdzekļu (fotoradaru) turpmākās darbības nodrošināšanu (atjaunošanu) un tās finansēšanas avotiem"</w:t>
      </w:r>
      <w:r>
        <w:t xml:space="preserve">. </w:t>
      </w:r>
      <w:r w:rsidRPr="002A2AE8">
        <w:rPr>
          <w:i/>
        </w:rPr>
        <w:t>MK tīmekļvietne.</w:t>
      </w:r>
      <w:r>
        <w:t xml:space="preserve"> </w:t>
      </w:r>
      <w:hyperlink r:id="rId39" w:history="1">
        <w:r>
          <w:rPr>
            <w:rStyle w:val="Hyperlink"/>
          </w:rPr>
          <w:t>http://tap.mk.gov.lv/mk/tap/?pid=40468758</w:t>
        </w:r>
      </w:hyperlink>
      <w:r>
        <w:t xml:space="preserve"> [aplūkots 06.08.2019.]</w:t>
      </w:r>
    </w:p>
  </w:footnote>
  <w:footnote w:id="43">
    <w:p w14:paraId="206A13D4" w14:textId="77777777" w:rsidR="002473B0" w:rsidRDefault="002473B0">
      <w:pPr>
        <w:pStyle w:val="FootnoteText"/>
      </w:pPr>
      <w:r>
        <w:rPr>
          <w:rStyle w:val="FootnoteReference"/>
        </w:rPr>
        <w:footnoteRef/>
      </w:r>
      <w:r>
        <w:t xml:space="preserve"> </w:t>
      </w:r>
      <w:r w:rsidRPr="00EE198C">
        <w:t>Tiesu administrācijā uzsāk ieviest robotizācijas procesus</w:t>
      </w:r>
      <w:r>
        <w:t xml:space="preserve">. </w:t>
      </w:r>
      <w:r w:rsidRPr="005531AE">
        <w:rPr>
          <w:i/>
        </w:rPr>
        <w:t xml:space="preserve">Tiesu administrācijas tīmekļvietne. </w:t>
      </w:r>
      <w:r>
        <w:rPr>
          <w:bCs/>
        </w:rPr>
        <w:t xml:space="preserve">Pieejams: </w:t>
      </w:r>
      <w:hyperlink r:id="rId40" w:history="1">
        <w:r>
          <w:rPr>
            <w:rStyle w:val="Hyperlink"/>
          </w:rPr>
          <w:t>https://www.ta.gov.lv/lv/aktualitates_17/tiesu_administracija_uzsak_ieviest_robotizacijas_procesus.html_C1647</w:t>
        </w:r>
      </w:hyperlink>
      <w:r>
        <w:t xml:space="preserve"> [aplūkots 06.06.2019.]</w:t>
      </w:r>
    </w:p>
  </w:footnote>
  <w:footnote w:id="44">
    <w:p w14:paraId="20876AA8" w14:textId="77777777" w:rsidR="002473B0" w:rsidRDefault="002473B0">
      <w:pPr>
        <w:pStyle w:val="FootnoteText"/>
      </w:pPr>
      <w:r>
        <w:rPr>
          <w:rStyle w:val="FootnoteReference"/>
        </w:rPr>
        <w:footnoteRef/>
      </w:r>
      <w:r>
        <w:t xml:space="preserve"> </w:t>
      </w:r>
      <w:r w:rsidRPr="00EE198C">
        <w:t xml:space="preserve">RTA lektors Sergejs </w:t>
      </w:r>
      <w:r w:rsidRPr="00EE198C">
        <w:t>Kodors izvirzīts Eižena Āriņa balvai datorikā 2016</w:t>
      </w:r>
      <w:r>
        <w:t xml:space="preserve">. </w:t>
      </w:r>
      <w:r w:rsidRPr="005531AE">
        <w:rPr>
          <w:i/>
        </w:rPr>
        <w:t>Rēzeknes tehnoloģiju akadēmijas tīmekļvietne.</w:t>
      </w:r>
      <w:r>
        <w:t xml:space="preserve"> </w:t>
      </w:r>
      <w:r>
        <w:rPr>
          <w:bCs/>
        </w:rPr>
        <w:t xml:space="preserve">Pieejams: </w:t>
      </w:r>
      <w:hyperlink r:id="rId41" w:history="1">
        <w:r>
          <w:rPr>
            <w:rStyle w:val="Hyperlink"/>
          </w:rPr>
          <w:t>https://www.rta.lv/aktualitates/479</w:t>
        </w:r>
      </w:hyperlink>
      <w:r>
        <w:t xml:space="preserve"> [aplūkots 06.06.2019.]</w:t>
      </w:r>
    </w:p>
  </w:footnote>
  <w:footnote w:id="45">
    <w:p w14:paraId="0613832E" w14:textId="77777777" w:rsidR="002473B0" w:rsidRDefault="002473B0">
      <w:pPr>
        <w:pStyle w:val="FootnoteText"/>
      </w:pPr>
      <w:r>
        <w:rPr>
          <w:rStyle w:val="FootnoteReference"/>
        </w:rPr>
        <w:footnoteRef/>
      </w:r>
      <w:r>
        <w:t xml:space="preserve"> </w:t>
      </w:r>
      <w:r w:rsidRPr="000C4D26">
        <w:t>The Digital Economy and Society Index (DESI)</w:t>
      </w:r>
      <w:r>
        <w:t xml:space="preserve">. Eiropas komisijas tīmekļvietne. </w:t>
      </w:r>
      <w:r>
        <w:rPr>
          <w:bCs/>
        </w:rPr>
        <w:t xml:space="preserve">Pieejams: </w:t>
      </w:r>
      <w:hyperlink r:id="rId42" w:history="1">
        <w:r>
          <w:rPr>
            <w:rStyle w:val="Hyperlink"/>
          </w:rPr>
          <w:t>https://ec.europa.eu/digital-single-market/en/desi</w:t>
        </w:r>
      </w:hyperlink>
      <w:r>
        <w:t xml:space="preserve"> [aplūkots 05.07.2019.]</w:t>
      </w:r>
    </w:p>
  </w:footnote>
  <w:footnote w:id="46">
    <w:p w14:paraId="359C2E83" w14:textId="77777777" w:rsidR="002473B0" w:rsidRDefault="002473B0">
      <w:pPr>
        <w:pStyle w:val="FootnoteText"/>
      </w:pPr>
      <w:r>
        <w:rPr>
          <w:rStyle w:val="FootnoteReference"/>
        </w:rPr>
        <w:footnoteRef/>
      </w:r>
      <w:r>
        <w:t xml:space="preserve"> </w:t>
      </w:r>
      <w:r w:rsidRPr="00C454A3">
        <w:t>Foreign language skills statistics</w:t>
      </w:r>
      <w:r>
        <w:t xml:space="preserve">. </w:t>
      </w:r>
      <w:r w:rsidRPr="00C454A3">
        <w:rPr>
          <w:i/>
        </w:rPr>
        <w:t>Eurostat tīmekļvietne.</w:t>
      </w:r>
      <w:r>
        <w:t xml:space="preserve"> Pieejams: </w:t>
      </w:r>
      <w:hyperlink r:id="rId43" w:history="1">
        <w:r>
          <w:rPr>
            <w:rStyle w:val="Hyperlink"/>
          </w:rPr>
          <w:t>https://ec.europa.eu/eurostat/statistics-explained/index.php/Foreign_language_skills_statistics</w:t>
        </w:r>
      </w:hyperlink>
      <w:r>
        <w:t xml:space="preserve"> [aplūkots 26.08.2019.]</w:t>
      </w:r>
    </w:p>
  </w:footnote>
  <w:footnote w:id="47">
    <w:p w14:paraId="43B13746" w14:textId="77777777" w:rsidR="002473B0" w:rsidRDefault="002473B0">
      <w:pPr>
        <w:pStyle w:val="FootnoteText"/>
      </w:pPr>
      <w:r>
        <w:rPr>
          <w:rStyle w:val="FootnoteReference"/>
        </w:rPr>
        <w:footnoteRef/>
      </w:r>
      <w:r>
        <w:t xml:space="preserve"> </w:t>
      </w:r>
      <w:r w:rsidRPr="002C498D">
        <w:t>IKT sektora uzņēmumu galvenie uzņēmējdarbības rādītāji</w:t>
      </w:r>
      <w:r>
        <w:t xml:space="preserve">. </w:t>
      </w:r>
      <w:r w:rsidRPr="002C498D">
        <w:rPr>
          <w:i/>
        </w:rPr>
        <w:t xml:space="preserve">Centrālās statistikas pārvaldes tīmekļvietne. </w:t>
      </w:r>
      <w:r w:rsidRPr="002C498D">
        <w:t>Pieejams:</w:t>
      </w:r>
      <w:r>
        <w:rPr>
          <w:i/>
        </w:rPr>
        <w:t xml:space="preserve"> </w:t>
      </w:r>
      <w:hyperlink r:id="rId44" w:history="1">
        <w:r>
          <w:rPr>
            <w:rStyle w:val="Hyperlink"/>
          </w:rPr>
          <w:t>https://data1.csb.gov.lv/pxweb/lv/zin/zin__ikt_sektors/ITG230.px/table/tableViewLayout1/</w:t>
        </w:r>
      </w:hyperlink>
      <w:r>
        <w:t xml:space="preserve"> [aplūkots 26.08.2019.]</w:t>
      </w:r>
    </w:p>
  </w:footnote>
  <w:footnote w:id="48">
    <w:p w14:paraId="00A2508D" w14:textId="77777777" w:rsidR="002473B0" w:rsidRDefault="002473B0">
      <w:pPr>
        <w:pStyle w:val="FootnoteText"/>
      </w:pPr>
      <w:r>
        <w:rPr>
          <w:rStyle w:val="FootnoteReference"/>
        </w:rPr>
        <w:footnoteRef/>
      </w:r>
      <w:r>
        <w:t xml:space="preserve"> </w:t>
      </w:r>
      <w:r w:rsidRPr="00EE3DB5">
        <w:t>Jaunuzņēmumu darbības atbalsta likums</w:t>
      </w:r>
      <w:r>
        <w:t xml:space="preserve">. </w:t>
      </w:r>
      <w:r w:rsidRPr="00EE3DB5">
        <w:rPr>
          <w:i/>
        </w:rPr>
        <w:t>Likumi.lv tīmekļvietne.</w:t>
      </w:r>
      <w:r>
        <w:t xml:space="preserve"> </w:t>
      </w:r>
      <w:hyperlink r:id="rId45" w:history="1">
        <w:r>
          <w:rPr>
            <w:rStyle w:val="Hyperlink"/>
          </w:rPr>
          <w:t>https://likumi.lv/ta/id/287272-jaunuznemumu-darbibas-atbalsta-likums</w:t>
        </w:r>
      </w:hyperlink>
      <w:r>
        <w:t xml:space="preserve"> [aplūkots 26.08.2019.]</w:t>
      </w:r>
    </w:p>
  </w:footnote>
  <w:footnote w:id="49">
    <w:p w14:paraId="6DF8D5B6" w14:textId="77777777" w:rsidR="002473B0" w:rsidRDefault="002473B0">
      <w:pPr>
        <w:pStyle w:val="FootnoteText"/>
      </w:pPr>
      <w:r>
        <w:rPr>
          <w:rStyle w:val="FootnoteReference"/>
        </w:rPr>
        <w:footnoteRef/>
      </w:r>
      <w:r>
        <w:t xml:space="preserve"> </w:t>
      </w:r>
      <w:r w:rsidRPr="00636E73">
        <w:t>Open Data in Europe</w:t>
      </w:r>
      <w:r>
        <w:t>.</w:t>
      </w:r>
      <w:r w:rsidRPr="00636E73">
        <w:t xml:space="preserve"> </w:t>
      </w:r>
      <w:r w:rsidRPr="00636E73">
        <w:rPr>
          <w:i/>
        </w:rPr>
        <w:t>European data portal.</w:t>
      </w:r>
      <w:r>
        <w:t xml:space="preserve"> </w:t>
      </w:r>
      <w:hyperlink r:id="rId46" w:anchor="2018" w:history="1">
        <w:r w:rsidRPr="0057522F">
          <w:rPr>
            <w:rStyle w:val="Hyperlink"/>
          </w:rPr>
          <w:t>https://www.europeandataportal.eu/en/dashboard#2018</w:t>
        </w:r>
      </w:hyperlink>
      <w:r>
        <w:t xml:space="preserve"> [aplūkots 22.10.2019.]</w:t>
      </w:r>
    </w:p>
  </w:footnote>
  <w:footnote w:id="50">
    <w:p w14:paraId="7E2B9290" w14:textId="77777777" w:rsidR="002473B0" w:rsidRDefault="002473B0" w:rsidP="004B708B">
      <w:pPr>
        <w:pStyle w:val="FootnoteText"/>
      </w:pPr>
      <w:r>
        <w:rPr>
          <w:rStyle w:val="FootnoteReference"/>
        </w:rPr>
        <w:footnoteRef/>
      </w:r>
      <w:r>
        <w:t xml:space="preserve"> R&amp;D </w:t>
      </w:r>
      <w:r>
        <w:t xml:space="preserve">expenditure in the EU increased slightly to 2.07% of GDP in 2017. </w:t>
      </w:r>
      <w:r w:rsidRPr="004B708B">
        <w:rPr>
          <w:i/>
        </w:rPr>
        <w:t>Eurostat tīmekļvietne.</w:t>
      </w:r>
      <w:r>
        <w:t xml:space="preserve"> Pieejams: </w:t>
      </w:r>
      <w:hyperlink r:id="rId47" w:history="1">
        <w:r>
          <w:rPr>
            <w:rStyle w:val="Hyperlink"/>
          </w:rPr>
          <w:t>https://ec.europa.eu/eurostat/documents/2995521/9483597/9-10012019-AP-EN.pdf</w:t>
        </w:r>
      </w:hyperlink>
      <w:r>
        <w:t xml:space="preserve"> [aplūkots 26.08.2019.]</w:t>
      </w:r>
    </w:p>
  </w:footnote>
  <w:footnote w:id="51">
    <w:p w14:paraId="68A295D2" w14:textId="77777777" w:rsidR="002473B0" w:rsidRDefault="002473B0">
      <w:pPr>
        <w:pStyle w:val="FootnoteText"/>
      </w:pPr>
      <w:r>
        <w:rPr>
          <w:rStyle w:val="FootnoteReference"/>
        </w:rPr>
        <w:footnoteRef/>
      </w:r>
      <w:r>
        <w:t xml:space="preserve"> </w:t>
      </w:r>
      <w:r w:rsidRPr="00730AC7">
        <w:t>Informatīvais ziņojums "Latvijas nacionālā kapitāla tirgus attīstība un tā loma Latvijas ekonomikas izaugsmē"</w:t>
      </w:r>
      <w:r>
        <w:t xml:space="preserve">. </w:t>
      </w:r>
      <w:r w:rsidRPr="00730AC7">
        <w:rPr>
          <w:i/>
        </w:rPr>
        <w:t>Ministru kabineta tīmekļvietne.</w:t>
      </w:r>
      <w:r>
        <w:t xml:space="preserve"> Pieejams: </w:t>
      </w:r>
      <w:hyperlink r:id="rId48" w:history="1">
        <w:r>
          <w:rPr>
            <w:rStyle w:val="Hyperlink"/>
          </w:rPr>
          <w:t>http://tap.mk.gov.lv/mk/tap/?pid=40452796</w:t>
        </w:r>
      </w:hyperlink>
      <w:r>
        <w:t xml:space="preserve"> [aplūkots 26.08.2019.]</w:t>
      </w:r>
    </w:p>
  </w:footnote>
  <w:footnote w:id="52">
    <w:p w14:paraId="405A8EB4" w14:textId="77777777" w:rsidR="002473B0" w:rsidRDefault="002473B0">
      <w:pPr>
        <w:pStyle w:val="FootnoteText"/>
      </w:pPr>
      <w:r>
        <w:rPr>
          <w:rStyle w:val="FootnoteReference"/>
        </w:rPr>
        <w:footnoteRef/>
      </w:r>
      <w:r>
        <w:t xml:space="preserve"> </w:t>
      </w:r>
      <w:r w:rsidRPr="004E6CFD">
        <w:t>Q</w:t>
      </w:r>
      <w:r>
        <w:t xml:space="preserve">S pasaules universitāšu reitings. </w:t>
      </w:r>
      <w:r w:rsidRPr="004E6CFD">
        <w:rPr>
          <w:i/>
        </w:rPr>
        <w:t xml:space="preserve">Top </w:t>
      </w:r>
      <w:r w:rsidRPr="004E6CFD">
        <w:rPr>
          <w:i/>
        </w:rPr>
        <w:t>universities tīmekļvietne.</w:t>
      </w:r>
      <w:r>
        <w:t xml:space="preserve"> Pieejams: </w:t>
      </w:r>
      <w:hyperlink r:id="rId49" w:history="1">
        <w:r>
          <w:rPr>
            <w:rStyle w:val="Hyperlink"/>
          </w:rPr>
          <w:t>https://www.topuniversities.com/university-rankings</w:t>
        </w:r>
      </w:hyperlink>
      <w:r>
        <w:t xml:space="preserve"> [aplūkots 26.08.219.]</w:t>
      </w:r>
    </w:p>
  </w:footnote>
  <w:footnote w:id="53">
    <w:p w14:paraId="6D215B11" w14:textId="77777777" w:rsidR="002473B0" w:rsidRDefault="002473B0">
      <w:pPr>
        <w:pStyle w:val="FootnoteText"/>
      </w:pPr>
      <w:r>
        <w:rPr>
          <w:rStyle w:val="FootnoteReference"/>
        </w:rPr>
        <w:footnoteRef/>
      </w:r>
      <w:r>
        <w:t xml:space="preserve"> </w:t>
      </w:r>
      <w:r>
        <w:t xml:space="preserve">Ranking Web of universities. </w:t>
      </w:r>
      <w:r w:rsidRPr="004E6CFD">
        <w:rPr>
          <w:i/>
        </w:rPr>
        <w:t>Webometrics tīmkeļvietne.</w:t>
      </w:r>
      <w:r>
        <w:t xml:space="preserve"> Pieejams: </w:t>
      </w:r>
      <w:hyperlink r:id="rId50" w:history="1">
        <w:r>
          <w:rPr>
            <w:rStyle w:val="Hyperlink"/>
          </w:rPr>
          <w:t>http://www.webometrics.info/en/Europe/Latvia%20</w:t>
        </w:r>
      </w:hyperlink>
      <w:r>
        <w:t xml:space="preserve"> [aplūkots 26.08.2019.]</w:t>
      </w:r>
    </w:p>
  </w:footnote>
  <w:footnote w:id="54">
    <w:p w14:paraId="33AF868D" w14:textId="77777777" w:rsidR="002473B0" w:rsidRDefault="002473B0" w:rsidP="00882D1E">
      <w:pPr>
        <w:pStyle w:val="FootnoteText"/>
      </w:pPr>
      <w:r>
        <w:rPr>
          <w:rStyle w:val="FootnoteReference"/>
        </w:rPr>
        <w:footnoteRef/>
      </w:r>
      <w:r>
        <w:t xml:space="preserve"> Informācijas sabiedrības sadaļa. </w:t>
      </w:r>
      <w:r w:rsidRPr="009B0CEF">
        <w:rPr>
          <w:i/>
        </w:rPr>
        <w:t>VARAM tīmekļvietne.</w:t>
      </w:r>
      <w:r>
        <w:t xml:space="preserve"> Pieejams: </w:t>
      </w:r>
      <w:hyperlink r:id="rId51" w:history="1">
        <w:r w:rsidRPr="00F50572">
          <w:rPr>
            <w:rStyle w:val="Hyperlink"/>
          </w:rPr>
          <w:t>http://www.varam.gov.lv/in_site/tools/download.php?file=files/text/dokumenti/pol_doc/elietas//IS_pamatnostadnes_2013.pdf</w:t>
        </w:r>
      </w:hyperlink>
      <w:r>
        <w:t xml:space="preserve"> [aplūkots 06.08.2019.]</w:t>
      </w:r>
    </w:p>
  </w:footnote>
  <w:footnote w:id="55">
    <w:p w14:paraId="6FC98DEF" w14:textId="77777777" w:rsidR="002473B0" w:rsidRDefault="002473B0" w:rsidP="005C5E98">
      <w:pPr>
        <w:pStyle w:val="FootnoteText"/>
      </w:pPr>
      <w:r>
        <w:rPr>
          <w:rStyle w:val="FootnoteReference"/>
        </w:rPr>
        <w:footnoteRef/>
      </w:r>
      <w:r>
        <w:t xml:space="preserve"> </w:t>
      </w:r>
      <w:r w:rsidRPr="000C4D26">
        <w:t xml:space="preserve">EU </w:t>
      </w:r>
      <w:r w:rsidRPr="000C4D26">
        <w:t>Member States sign up to cooperate on Artificial Intelligence</w:t>
      </w:r>
      <w:r>
        <w:t xml:space="preserve">. </w:t>
      </w:r>
      <w:r w:rsidRPr="005531AE">
        <w:rPr>
          <w:i/>
        </w:rPr>
        <w:t>Eiropas komisijas tīmekļvietne.</w:t>
      </w:r>
      <w:r>
        <w:t xml:space="preserve"> </w:t>
      </w:r>
      <w:r>
        <w:rPr>
          <w:bCs/>
        </w:rPr>
        <w:t xml:space="preserve">Pieejams: </w:t>
      </w:r>
      <w:hyperlink r:id="rId52" w:history="1">
        <w:r w:rsidRPr="008C6CAE">
          <w:rPr>
            <w:rStyle w:val="Hyperlink"/>
          </w:rPr>
          <w:t>https://ec.europa.eu/digital-single-market/en/news/eu-member-states-sign-cooperate-artificial-intelligence</w:t>
        </w:r>
      </w:hyperlink>
      <w:r>
        <w:t xml:space="preserve"> [aplūkots 21.02.2019.]</w:t>
      </w:r>
    </w:p>
  </w:footnote>
  <w:footnote w:id="56">
    <w:p w14:paraId="22570B4D" w14:textId="77777777" w:rsidR="002473B0" w:rsidRDefault="002473B0" w:rsidP="000C4D26">
      <w:pPr>
        <w:pStyle w:val="FootnoteText"/>
      </w:pPr>
      <w:r>
        <w:rPr>
          <w:rStyle w:val="FootnoteReference"/>
        </w:rPr>
        <w:footnoteRef/>
      </w:r>
      <w:r>
        <w:t xml:space="preserve"> Eiropas Ekonomikas un sociālo lietu komitejas atzinums par tematu “Mākslīgais intelekts: prognozēt tā ietekmi uz nodarbinātību, lai nodrošinātu taisnīgu pāreju” (pašiniciatīvas atzinums). </w:t>
      </w:r>
      <w:r>
        <w:rPr>
          <w:i/>
        </w:rPr>
        <w:t>ES</w:t>
      </w:r>
      <w:r w:rsidRPr="005531AE">
        <w:rPr>
          <w:i/>
        </w:rPr>
        <w:t xml:space="preserve"> tiesību aktu tīmekļvietne. </w:t>
      </w:r>
      <w:r>
        <w:rPr>
          <w:bCs/>
        </w:rPr>
        <w:t xml:space="preserve">Pieejams: </w:t>
      </w:r>
      <w:hyperlink r:id="rId53" w:history="1">
        <w:r>
          <w:rPr>
            <w:rStyle w:val="Hyperlink"/>
          </w:rPr>
          <w:t>https://eur-lex.europa.eu/legal-content/LV/TXT/?uri=uriserv:OJ.C_.2018.440.01.0001.01.LAV&amp;toc=OJ:C:2018:440:TOC</w:t>
        </w:r>
      </w:hyperlink>
      <w:r>
        <w:t xml:space="preserve"> [aplūkots 08.04.2019.]</w:t>
      </w:r>
    </w:p>
  </w:footnote>
  <w:footnote w:id="57">
    <w:p w14:paraId="00595E05" w14:textId="77777777" w:rsidR="002473B0" w:rsidRDefault="002473B0" w:rsidP="005C5E98">
      <w:pPr>
        <w:pStyle w:val="FootnoteText"/>
      </w:pPr>
      <w:r>
        <w:rPr>
          <w:rStyle w:val="FootnoteReference"/>
        </w:rPr>
        <w:footnoteRef/>
      </w:r>
      <w:r>
        <w:t xml:space="preserve"> </w:t>
      </w:r>
      <w:r w:rsidRPr="00B8793F">
        <w:t>Have your say: European expert group seeks feedback on draft ethics guidelines for trustworthy artificial intelligence</w:t>
      </w:r>
      <w:r>
        <w:t xml:space="preserve">. </w:t>
      </w:r>
      <w:r w:rsidRPr="005531AE">
        <w:rPr>
          <w:i/>
        </w:rPr>
        <w:t>Eiropas komisijas tīmekļvietne.</w:t>
      </w:r>
      <w:r>
        <w:t xml:space="preserve"> </w:t>
      </w:r>
      <w:r>
        <w:rPr>
          <w:bCs/>
        </w:rPr>
        <w:t xml:space="preserve">Pieejams: </w:t>
      </w:r>
      <w:hyperlink r:id="rId54" w:history="1">
        <w:r w:rsidRPr="0094226A">
          <w:rPr>
            <w:rStyle w:val="Hyperlink"/>
          </w:rPr>
          <w:t>https://ec.europa.eu/digital-single-market/en/news/have-your-say-european-expert-group-seeks-feedback-draft-ethics-guidelines-trustworthy</w:t>
        </w:r>
      </w:hyperlink>
      <w:r>
        <w:t xml:space="preserve"> [aplūkots 20.02.2019.]</w:t>
      </w:r>
    </w:p>
  </w:footnote>
  <w:footnote w:id="58">
    <w:p w14:paraId="7F789F82" w14:textId="77777777" w:rsidR="002473B0" w:rsidRDefault="002473B0">
      <w:pPr>
        <w:pStyle w:val="FootnoteText"/>
      </w:pPr>
      <w:r>
        <w:rPr>
          <w:rStyle w:val="FootnoteReference"/>
        </w:rPr>
        <w:footnoteRef/>
      </w:r>
      <w:r>
        <w:t xml:space="preserve"> </w:t>
      </w:r>
      <w:r w:rsidRPr="00480123">
        <w:t>Ethics guidelines for trustworthy AI</w:t>
      </w:r>
      <w:r>
        <w:t xml:space="preserve">. </w:t>
      </w:r>
      <w:r w:rsidRPr="005531AE">
        <w:rPr>
          <w:i/>
        </w:rPr>
        <w:t>Eiropas komisijas tīmekļvietne.</w:t>
      </w:r>
      <w:r>
        <w:t xml:space="preserve"> Pieejams: </w:t>
      </w:r>
      <w:hyperlink r:id="rId55" w:history="1">
        <w:r>
          <w:rPr>
            <w:rStyle w:val="Hyperlink"/>
          </w:rPr>
          <w:t>https://ec.europa.eu/digital-single-market/en/news/ethics-guidelines-trustworthy-ai</w:t>
        </w:r>
      </w:hyperlink>
      <w:r>
        <w:t xml:space="preserve"> [aplūkots 16.09.2019.]</w:t>
      </w:r>
    </w:p>
  </w:footnote>
  <w:footnote w:id="59">
    <w:p w14:paraId="518C392F" w14:textId="77777777" w:rsidR="002473B0" w:rsidRDefault="002473B0">
      <w:pPr>
        <w:pStyle w:val="FootnoteText"/>
      </w:pPr>
      <w:r>
        <w:rPr>
          <w:rStyle w:val="FootnoteReference"/>
        </w:rPr>
        <w:footnoteRef/>
      </w:r>
      <w:r>
        <w:t xml:space="preserve"> </w:t>
      </w:r>
      <w:r w:rsidRPr="00B8793F">
        <w:t>Building trust in human-centric AI</w:t>
      </w:r>
      <w:r>
        <w:t xml:space="preserve">. </w:t>
      </w:r>
      <w:r w:rsidRPr="005531AE">
        <w:rPr>
          <w:i/>
        </w:rPr>
        <w:t>Eiropas komisijas tīmekļvietne.</w:t>
      </w:r>
      <w:r>
        <w:t xml:space="preserve"> </w:t>
      </w:r>
      <w:r>
        <w:rPr>
          <w:bCs/>
        </w:rPr>
        <w:t xml:space="preserve">Pieejams: </w:t>
      </w:r>
      <w:hyperlink r:id="rId56" w:anchor="Top" w:history="1">
        <w:r>
          <w:rPr>
            <w:rStyle w:val="Hyperlink"/>
          </w:rPr>
          <w:t>https://ec.europa.eu/futurium/en/ai-alliance-consultation/guidelines#Top</w:t>
        </w:r>
      </w:hyperlink>
      <w:r>
        <w:t xml:space="preserve"> [aplūkots 02.05.2019.]</w:t>
      </w:r>
    </w:p>
  </w:footnote>
  <w:footnote w:id="60">
    <w:p w14:paraId="0B7AAB26" w14:textId="77777777" w:rsidR="002473B0" w:rsidRDefault="002473B0" w:rsidP="005C5E98">
      <w:pPr>
        <w:pStyle w:val="FootnoteText"/>
      </w:pPr>
      <w:r>
        <w:rPr>
          <w:rStyle w:val="FootnoteReference"/>
        </w:rPr>
        <w:footnoteRef/>
      </w:r>
      <w:r>
        <w:t xml:space="preserve"> </w:t>
      </w:r>
      <w:r w:rsidRPr="00B8793F">
        <w:t>Artificial Intelligence: A European Perspective</w:t>
      </w:r>
      <w:r>
        <w:t xml:space="preserve">. </w:t>
      </w:r>
      <w:r w:rsidRPr="005531AE">
        <w:rPr>
          <w:i/>
        </w:rPr>
        <w:t xml:space="preserve">Eiropas komisijas tīmekļvietne. </w:t>
      </w:r>
      <w:r>
        <w:rPr>
          <w:bCs/>
        </w:rPr>
        <w:t xml:space="preserve">Pieejams: </w:t>
      </w:r>
      <w:hyperlink r:id="rId57" w:history="1">
        <w:r w:rsidRPr="008C6CAE">
          <w:rPr>
            <w:rStyle w:val="Hyperlink"/>
          </w:rPr>
          <w:t>https://ec.europa.eu/jrc/en/publication/eur-scientific-and-technical-research-reports/artificial-intelligence-european-perspective</w:t>
        </w:r>
      </w:hyperlink>
      <w:r>
        <w:t xml:space="preserve"> [aplūkots 21.02.2019.]</w:t>
      </w:r>
    </w:p>
  </w:footnote>
  <w:footnote w:id="61">
    <w:p w14:paraId="7C0499EE" w14:textId="77777777" w:rsidR="002473B0" w:rsidRDefault="002473B0" w:rsidP="005C5E98">
      <w:pPr>
        <w:pStyle w:val="FootnoteText"/>
      </w:pPr>
      <w:r>
        <w:rPr>
          <w:rStyle w:val="FootnoteReference"/>
        </w:rPr>
        <w:footnoteRef/>
      </w:r>
      <w:r>
        <w:t xml:space="preserve"> </w:t>
      </w:r>
      <w:r w:rsidRPr="00B8793F">
        <w:t>Coordinated Plan on Artificial Intelligence</w:t>
      </w:r>
      <w:r>
        <w:t xml:space="preserve">. </w:t>
      </w:r>
      <w:r w:rsidRPr="005531AE">
        <w:rPr>
          <w:i/>
        </w:rPr>
        <w:t>Eiropas komisijas tīmekļvietne.</w:t>
      </w:r>
      <w:r>
        <w:t xml:space="preserve"> </w:t>
      </w:r>
      <w:r>
        <w:rPr>
          <w:bCs/>
        </w:rPr>
        <w:t xml:space="preserve">Pieejams: </w:t>
      </w:r>
      <w:hyperlink r:id="rId58" w:history="1">
        <w:r w:rsidRPr="0094226A">
          <w:rPr>
            <w:rStyle w:val="Hyperlink"/>
          </w:rPr>
          <w:t>https://ec.europa.eu/digital-single-market/en/news/coordinated-plan-artificial-intelligence</w:t>
        </w:r>
      </w:hyperlink>
      <w:r>
        <w:t xml:space="preserve"> [aplūkots 20.02.2019.]</w:t>
      </w:r>
    </w:p>
  </w:footnote>
  <w:footnote w:id="62">
    <w:p w14:paraId="57924A74" w14:textId="77777777" w:rsidR="002473B0" w:rsidRDefault="002473B0" w:rsidP="005C5E98">
      <w:pPr>
        <w:pStyle w:val="FootnoteText"/>
      </w:pPr>
      <w:r>
        <w:rPr>
          <w:rStyle w:val="FootnoteReference"/>
        </w:rPr>
        <w:footnoteRef/>
      </w:r>
      <w:r>
        <w:t xml:space="preserve"> </w:t>
      </w:r>
      <w:r w:rsidRPr="00B8793F">
        <w:t>Koordinēts Eiropas plāns attiecībā uz mākslīgo intelektu</w:t>
      </w:r>
      <w:r>
        <w:t xml:space="preserve">. </w:t>
      </w:r>
      <w:r w:rsidRPr="005531AE">
        <w:rPr>
          <w:i/>
        </w:rPr>
        <w:t>Eiropadomes tīmekļvietne.</w:t>
      </w:r>
      <w:r>
        <w:t xml:space="preserve"> </w:t>
      </w:r>
      <w:r>
        <w:rPr>
          <w:bCs/>
        </w:rPr>
        <w:t xml:space="preserve">Pieejams: </w:t>
      </w:r>
      <w:hyperlink r:id="rId59" w:history="1">
        <w:r w:rsidRPr="00F0790D">
          <w:rPr>
            <w:rStyle w:val="Hyperlink"/>
            <w:bCs/>
            <w:noProof/>
          </w:rPr>
          <w:t>https://www.consilium.europa.eu/lv/press/press-releases/2019/02/18/european-coordinated-plan-on-artificial-intelligence/</w:t>
        </w:r>
      </w:hyperlink>
      <w:r>
        <w:rPr>
          <w:bCs/>
          <w:noProof/>
          <w:sz w:val="24"/>
          <w:szCs w:val="24"/>
        </w:rPr>
        <w:t xml:space="preserve"> </w:t>
      </w:r>
      <w:r w:rsidRPr="00DA3B48">
        <w:rPr>
          <w:bCs/>
          <w:noProof/>
        </w:rPr>
        <w:t>[aplūkots</w:t>
      </w:r>
      <w:r>
        <w:rPr>
          <w:bCs/>
          <w:noProof/>
          <w:sz w:val="24"/>
          <w:szCs w:val="24"/>
        </w:rPr>
        <w:t xml:space="preserve"> </w:t>
      </w:r>
      <w:r w:rsidRPr="00885ED7">
        <w:rPr>
          <w:bCs/>
          <w:noProof/>
        </w:rPr>
        <w:t>21.02.2019.</w:t>
      </w:r>
      <w:r>
        <w:rPr>
          <w:bCs/>
          <w:noProof/>
        </w:rPr>
        <w:t>]</w:t>
      </w:r>
    </w:p>
  </w:footnote>
  <w:footnote w:id="63">
    <w:p w14:paraId="223F1BE2" w14:textId="77777777" w:rsidR="002473B0" w:rsidRDefault="002473B0">
      <w:pPr>
        <w:pStyle w:val="FootnoteText"/>
      </w:pPr>
      <w:r>
        <w:rPr>
          <w:rStyle w:val="FootnoteReference"/>
        </w:rPr>
        <w:footnoteRef/>
      </w:r>
      <w:r>
        <w:t xml:space="preserve"> </w:t>
      </w:r>
      <w:r w:rsidRPr="009231B1">
        <w:t xml:space="preserve">AI </w:t>
      </w:r>
      <w:r w:rsidRPr="009231B1">
        <w:t>in the Nordic-Baltic region</w:t>
      </w:r>
      <w:r>
        <w:t xml:space="preserve">. </w:t>
      </w:r>
      <w:r w:rsidRPr="009231B1">
        <w:rPr>
          <w:i/>
        </w:rPr>
        <w:t>Ziemeļvalstu Ministru padomes tīmekļvietne.</w:t>
      </w:r>
      <w:r>
        <w:t xml:space="preserve"> Pieejams: </w:t>
      </w:r>
      <w:hyperlink r:id="rId60" w:history="1">
        <w:r>
          <w:rPr>
            <w:rStyle w:val="Hyperlink"/>
          </w:rPr>
          <w:t>https://www.norden.org/en/declaration/ai-nordic-baltic-region</w:t>
        </w:r>
      </w:hyperlink>
      <w:r>
        <w:t xml:space="preserve"> [aplūkots 09.08.2019.]</w:t>
      </w:r>
    </w:p>
  </w:footnote>
  <w:footnote w:id="64">
    <w:p w14:paraId="6A1D7B79" w14:textId="77777777" w:rsidR="002473B0" w:rsidRDefault="002473B0" w:rsidP="005C5E98">
      <w:pPr>
        <w:pStyle w:val="FootnoteText"/>
      </w:pPr>
      <w:r>
        <w:rPr>
          <w:rStyle w:val="FootnoteReference"/>
        </w:rPr>
        <w:footnoteRef/>
      </w:r>
      <w:r>
        <w:t xml:space="preserve"> </w:t>
      </w:r>
      <w:r w:rsidRPr="00B8793F">
        <w:t>Artificial intelligence</w:t>
      </w:r>
      <w:r>
        <w:t xml:space="preserve">. </w:t>
      </w:r>
      <w:r w:rsidRPr="005531AE">
        <w:rPr>
          <w:i/>
        </w:rPr>
        <w:t>OECD tīmekļvietne.</w:t>
      </w:r>
      <w:r>
        <w:t xml:space="preserve"> </w:t>
      </w:r>
      <w:r>
        <w:rPr>
          <w:bCs/>
        </w:rPr>
        <w:t xml:space="preserve">Pieejams: </w:t>
      </w:r>
      <w:hyperlink r:id="rId61" w:history="1">
        <w:r w:rsidRPr="008C6CAE">
          <w:rPr>
            <w:rStyle w:val="Hyperlink"/>
          </w:rPr>
          <w:t>http://www.oecd.org/going-digital/ai/</w:t>
        </w:r>
      </w:hyperlink>
      <w:r>
        <w:t xml:space="preserve"> [aplūkots 22.02.2019.]</w:t>
      </w:r>
    </w:p>
  </w:footnote>
  <w:footnote w:id="65">
    <w:p w14:paraId="0816D103" w14:textId="77777777" w:rsidR="002473B0" w:rsidRDefault="002473B0" w:rsidP="007B4C82">
      <w:pPr>
        <w:pStyle w:val="FootnoteText"/>
      </w:pPr>
      <w:r>
        <w:rPr>
          <w:rStyle w:val="FootnoteReference"/>
        </w:rPr>
        <w:footnoteRef/>
      </w:r>
      <w:r>
        <w:t xml:space="preserve"> </w:t>
      </w:r>
      <w:r w:rsidRPr="00B8793F">
        <w:t>What are the OECD Principles on AI?</w:t>
      </w:r>
      <w:r>
        <w:t xml:space="preserve"> </w:t>
      </w:r>
      <w:r w:rsidRPr="005531AE">
        <w:rPr>
          <w:i/>
        </w:rPr>
        <w:t>OECD tīmekļvietne.</w:t>
      </w:r>
      <w:r>
        <w:t xml:space="preserve"> </w:t>
      </w:r>
      <w:r>
        <w:rPr>
          <w:bCs/>
        </w:rPr>
        <w:t xml:space="preserve">Pieejams: </w:t>
      </w:r>
      <w:hyperlink r:id="rId62" w:history="1">
        <w:r>
          <w:rPr>
            <w:rStyle w:val="Hyperlink"/>
          </w:rPr>
          <w:t>http://www.oecd.org/going-digital/ai/principles/</w:t>
        </w:r>
      </w:hyperlink>
      <w:r>
        <w:t xml:space="preserve"> [aplūkots 04.06.2019.]</w:t>
      </w:r>
    </w:p>
  </w:footnote>
  <w:footnote w:id="66">
    <w:p w14:paraId="6E5D23D3" w14:textId="77777777" w:rsidR="002473B0" w:rsidRDefault="002473B0">
      <w:pPr>
        <w:pStyle w:val="FootnoteText"/>
      </w:pPr>
      <w:r>
        <w:rPr>
          <w:rStyle w:val="FootnoteReference"/>
        </w:rPr>
        <w:footnoteRef/>
      </w:r>
      <w:r>
        <w:t xml:space="preserve"> </w:t>
      </w:r>
      <w:r>
        <w:t xml:space="preserve">Global trends to 2030. Challenges and choices for Europe. </w:t>
      </w:r>
      <w:r w:rsidRPr="005531AE">
        <w:rPr>
          <w:i/>
        </w:rPr>
        <w:t>Eiropas komisijas tīmekļvietne.</w:t>
      </w:r>
      <w:r>
        <w:t xml:space="preserve"> </w:t>
      </w:r>
      <w:r>
        <w:rPr>
          <w:bCs/>
        </w:rPr>
        <w:t xml:space="preserve">Pieejams: </w:t>
      </w:r>
      <w:hyperlink r:id="rId63" w:history="1">
        <w:r>
          <w:rPr>
            <w:rStyle w:val="Hyperlink"/>
          </w:rPr>
          <w:t>https://ec.europa.eu/epsc/sites/epsc/files/espas_report2019.pdf</w:t>
        </w:r>
      </w:hyperlink>
      <w:r>
        <w:t xml:space="preserve"> [aplūkots 06.06.2019.]</w:t>
      </w:r>
    </w:p>
  </w:footnote>
  <w:footnote w:id="67">
    <w:p w14:paraId="0634374A" w14:textId="77777777" w:rsidR="002473B0" w:rsidRDefault="002473B0" w:rsidP="00215838">
      <w:pPr>
        <w:pStyle w:val="FootnoteText"/>
      </w:pPr>
      <w:r>
        <w:rPr>
          <w:rStyle w:val="FootnoteReference"/>
        </w:rPr>
        <w:footnoteRef/>
      </w:r>
      <w:r>
        <w:t xml:space="preserve"> Eiropas Komisija, </w:t>
      </w:r>
      <w:r>
        <w:rPr>
          <w:rFonts w:eastAsiaTheme="minorHAnsi"/>
          <w:bCs/>
        </w:rPr>
        <w:t>Pārdomu dokuments “Ceļā uz ilgtspējīgu Eiropu līdz 2030. gadam</w:t>
      </w:r>
      <w:r>
        <w:t xml:space="preserve">”. Pieejams: </w:t>
      </w:r>
      <w:hyperlink r:id="rId64" w:history="1">
        <w:r w:rsidRPr="00A27060">
          <w:rPr>
            <w:rStyle w:val="Hyperlink"/>
          </w:rPr>
          <w:t>https://ec.europa.eu/commission/sites/beta-political/files/rp_sustainable_europe_lv_v2_web.pdf</w:t>
        </w:r>
      </w:hyperlink>
      <w:r>
        <w:t>, [aplūkots 06.06.2019.]</w:t>
      </w:r>
    </w:p>
  </w:footnote>
  <w:footnote w:id="68">
    <w:p w14:paraId="1C39B913" w14:textId="77777777" w:rsidR="002473B0" w:rsidRDefault="002473B0">
      <w:pPr>
        <w:pStyle w:val="FootnoteText"/>
      </w:pPr>
      <w:r>
        <w:rPr>
          <w:rStyle w:val="FootnoteReference"/>
        </w:rPr>
        <w:footnoteRef/>
      </w:r>
      <w:r>
        <w:t xml:space="preserve"> </w:t>
      </w:r>
      <w:r w:rsidRPr="00E222C7">
        <w:t>Building Trust in Human Centric Artificial Intelligence</w:t>
      </w:r>
      <w:r>
        <w:t xml:space="preserve">. </w:t>
      </w:r>
      <w:r w:rsidRPr="005531AE">
        <w:rPr>
          <w:i/>
        </w:rPr>
        <w:t>Eiropas komisijas tīmekļvietne.</w:t>
      </w:r>
      <w:r w:rsidRPr="00E222C7">
        <w:t xml:space="preserve"> </w:t>
      </w:r>
      <w:r>
        <w:rPr>
          <w:bCs/>
        </w:rPr>
        <w:t xml:space="preserve">Pieejams: </w:t>
      </w:r>
      <w:hyperlink r:id="rId65" w:history="1">
        <w:r>
          <w:rPr>
            <w:rStyle w:val="Hyperlink"/>
          </w:rPr>
          <w:t>https://ec.europa.eu/digital-single-market/en/news/communication-building-trust-human-centric-artificial-intelligence</w:t>
        </w:r>
      </w:hyperlink>
      <w:r>
        <w:t xml:space="preserve"> [aplūkots 02.05.2019.]</w:t>
      </w:r>
    </w:p>
  </w:footnote>
  <w:footnote w:id="69">
    <w:p w14:paraId="6D7DC14D" w14:textId="77777777" w:rsidR="002473B0" w:rsidRDefault="002473B0" w:rsidP="00783CCD">
      <w:pPr>
        <w:pStyle w:val="FootnoteText"/>
      </w:pPr>
      <w:r>
        <w:rPr>
          <w:rStyle w:val="FootnoteReference"/>
        </w:rPr>
        <w:footnoteRef/>
      </w:r>
      <w:r>
        <w:t xml:space="preserve"> TOP 10 PRINCIPLES FOR ETHICAL ARTIFICIAL INTELLIGENCE. </w:t>
      </w:r>
      <w:r w:rsidRPr="00D50A56">
        <w:rPr>
          <w:i/>
        </w:rPr>
        <w:t>The future world of work</w:t>
      </w:r>
      <w:r>
        <w:t xml:space="preserve">. Pieejams: </w:t>
      </w:r>
      <w:hyperlink r:id="rId66" w:history="1">
        <w:r>
          <w:rPr>
            <w:rStyle w:val="Hyperlink"/>
          </w:rPr>
          <w:t>http://www.thefutureworldofwork.org/media/35420/uni_ethical_ai.pdf</w:t>
        </w:r>
      </w:hyperlink>
      <w:r>
        <w:t xml:space="preserve"> [aplūkots 29.07.2019.]</w:t>
      </w:r>
    </w:p>
  </w:footnote>
  <w:footnote w:id="70">
    <w:p w14:paraId="0C6D980B" w14:textId="77777777" w:rsidR="002473B0" w:rsidRDefault="002473B0" w:rsidP="001F653C">
      <w:pPr>
        <w:pStyle w:val="FootnoteText"/>
      </w:pPr>
      <w:r>
        <w:rPr>
          <w:rStyle w:val="FootnoteReference"/>
        </w:rPr>
        <w:footnoteRef/>
      </w:r>
      <w:r>
        <w:t xml:space="preserve"> Priekšlikums Eiropas Parlamenta un Padomes regula, ar ko laikposmam no 2021. līdz 2027. gadam izveido Digitālās Eiropas programmu. </w:t>
      </w:r>
      <w:r w:rsidRPr="008C26C4">
        <w:rPr>
          <w:i/>
        </w:rPr>
        <w:t xml:space="preserve">Eiropas </w:t>
      </w:r>
      <w:r w:rsidRPr="008C26C4">
        <w:rPr>
          <w:i/>
        </w:rPr>
        <w:t>Eiropas Savienības Oficiālais Vēstnesis.</w:t>
      </w:r>
      <w:r>
        <w:t xml:space="preserve"> Pieejams: </w:t>
      </w:r>
      <w:hyperlink r:id="rId67" w:history="1">
        <w:r>
          <w:rPr>
            <w:rStyle w:val="Hyperlink"/>
          </w:rPr>
          <w:t>https://eur-lex.europa.eu/legal-content/LV/TXT/?uri=COM:2018:434:FIN</w:t>
        </w:r>
      </w:hyperlink>
      <w:r>
        <w:t xml:space="preserve"> [aplūkots 12.08.2019.]</w:t>
      </w:r>
    </w:p>
  </w:footnote>
  <w:footnote w:id="71">
    <w:p w14:paraId="636E9537" w14:textId="77777777" w:rsidR="002473B0" w:rsidRDefault="002473B0">
      <w:pPr>
        <w:pStyle w:val="FootnoteText"/>
      </w:pPr>
      <w:r>
        <w:rPr>
          <w:rStyle w:val="FootnoteReference"/>
        </w:rPr>
        <w:footnoteRef/>
      </w:r>
      <w:r>
        <w:t xml:space="preserve"> G20 līderu deklarācija. </w:t>
      </w:r>
      <w:r w:rsidRPr="00380A0D">
        <w:rPr>
          <w:i/>
        </w:rPr>
        <w:t xml:space="preserve">G20 valstu 2020. gada </w:t>
      </w:r>
      <w:r w:rsidRPr="00380A0D">
        <w:rPr>
          <w:i/>
        </w:rPr>
        <w:t>sammita tīmekļvietne.</w:t>
      </w:r>
      <w:r>
        <w:t xml:space="preserve"> </w:t>
      </w:r>
      <w:hyperlink r:id="rId68" w:history="1">
        <w:r>
          <w:rPr>
            <w:rStyle w:val="Hyperlink"/>
          </w:rPr>
          <w:t>https://g20.org/en/documents/final_g20_osaka_leaders_declaration.html</w:t>
        </w:r>
      </w:hyperlink>
      <w:r>
        <w:t xml:space="preserve"> [aplūkots 12.08.2019.]</w:t>
      </w:r>
    </w:p>
  </w:footnote>
  <w:footnote w:id="72">
    <w:p w14:paraId="245F5A2A" w14:textId="77777777" w:rsidR="002473B0" w:rsidRDefault="002473B0" w:rsidP="006E1E7F">
      <w:pPr>
        <w:pStyle w:val="FootnoteText"/>
      </w:pPr>
      <w:r>
        <w:rPr>
          <w:rStyle w:val="FootnoteReference"/>
        </w:rPr>
        <w:footnoteRef/>
      </w:r>
      <w:r>
        <w:t xml:space="preserve"> </w:t>
      </w:r>
      <w:r w:rsidRPr="005B3130">
        <w:t>Ethics Guidelines for Trustworthy AI</w:t>
      </w:r>
      <w:r>
        <w:t xml:space="preserve">. </w:t>
      </w:r>
      <w:r w:rsidRPr="00A663EF">
        <w:rPr>
          <w:i/>
        </w:rPr>
        <w:t>Eiropas komisijas tīmekļvietne.</w:t>
      </w:r>
      <w:r w:rsidRPr="005B3130">
        <w:rPr>
          <w:rStyle w:val="Hyperlink"/>
          <w:color w:val="auto"/>
          <w:u w:val="none"/>
        </w:rPr>
        <w:t xml:space="preserve"> </w:t>
      </w:r>
      <w:r>
        <w:rPr>
          <w:bCs/>
        </w:rPr>
        <w:t xml:space="preserve">Pieejams: </w:t>
      </w:r>
      <w:hyperlink r:id="rId69" w:anchor="Top" w:history="1">
        <w:r>
          <w:rPr>
            <w:rStyle w:val="Hyperlink"/>
          </w:rPr>
          <w:t>https://ec.europa.eu/futurium/en/ai-alliance-consultation/guidelines#Top</w:t>
        </w:r>
      </w:hyperlink>
      <w:r>
        <w:t xml:space="preserve"> [aplūkots 02.05.2019.]</w:t>
      </w:r>
    </w:p>
  </w:footnote>
  <w:footnote w:id="73">
    <w:p w14:paraId="7912C868" w14:textId="77777777" w:rsidR="002473B0" w:rsidRDefault="002473B0" w:rsidP="006E1E7F">
      <w:pPr>
        <w:pStyle w:val="FootnoteText"/>
      </w:pPr>
      <w:r>
        <w:rPr>
          <w:rStyle w:val="FootnoteReference"/>
        </w:rPr>
        <w:footnoteRef/>
      </w:r>
      <w:r>
        <w:t xml:space="preserve"> </w:t>
      </w:r>
      <w:r w:rsidRPr="005B3130">
        <w:t>Meet Aurora: Finland's AI assistant aims to give each citizen tailored advice</w:t>
      </w:r>
      <w:r>
        <w:t xml:space="preserve">. </w:t>
      </w:r>
      <w:r w:rsidRPr="00A663EF">
        <w:rPr>
          <w:i/>
        </w:rPr>
        <w:t>Zdnet.</w:t>
      </w:r>
      <w:r>
        <w:t xml:space="preserve"> 2019. 7. februāris.</w:t>
      </w:r>
      <w:r w:rsidRPr="005B3130">
        <w:rPr>
          <w:rStyle w:val="Hyperlink"/>
          <w:color w:val="auto"/>
          <w:u w:val="none"/>
        </w:rPr>
        <w:t xml:space="preserve"> </w:t>
      </w:r>
      <w:r>
        <w:rPr>
          <w:bCs/>
        </w:rPr>
        <w:t xml:space="preserve">Pieejams: </w:t>
      </w:r>
      <w:hyperlink r:id="rId70" w:history="1">
        <w:r>
          <w:rPr>
            <w:rStyle w:val="Hyperlink"/>
          </w:rPr>
          <w:t>https://www.zdnet.com/article/meet-aurora-finlands-ai-assistant-aims-to-give-each-citizen-tailored-advice/</w:t>
        </w:r>
      </w:hyperlink>
      <w:r>
        <w:rPr>
          <w:rStyle w:val="Hyperlink"/>
        </w:rPr>
        <w:t xml:space="preserve"> [aplūkots </w:t>
      </w:r>
      <w:r>
        <w:t>02.05.2019.]</w:t>
      </w:r>
    </w:p>
  </w:footnote>
  <w:footnote w:id="74">
    <w:p w14:paraId="609F451A" w14:textId="77777777" w:rsidR="002473B0" w:rsidRDefault="002473B0" w:rsidP="006E1E7F">
      <w:pPr>
        <w:pStyle w:val="FootnoteText"/>
      </w:pPr>
      <w:r>
        <w:rPr>
          <w:rStyle w:val="FootnoteReference"/>
        </w:rPr>
        <w:footnoteRef/>
      </w:r>
      <w:r>
        <w:t xml:space="preserve"> </w:t>
      </w:r>
      <w:r>
        <w:t xml:space="preserve">Mapping the challenges and opportunities of artificial intelligence for the conduct of diplomacy. </w:t>
      </w:r>
      <w:r w:rsidRPr="00A663EF">
        <w:rPr>
          <w:i/>
        </w:rPr>
        <w:t>Diplo foundation.</w:t>
      </w:r>
      <w:r>
        <w:t xml:space="preserve"> </w:t>
      </w:r>
      <w:r>
        <w:rPr>
          <w:bCs/>
        </w:rPr>
        <w:t xml:space="preserve">Pieejams: </w:t>
      </w:r>
      <w:hyperlink r:id="rId71" w:history="1">
        <w:r>
          <w:rPr>
            <w:rStyle w:val="Hyperlink"/>
          </w:rPr>
          <w:t>https://www.diplomacy.edu/sites/default/files/AI-diplo-report.pdf</w:t>
        </w:r>
      </w:hyperlink>
      <w:r>
        <w:t xml:space="preserve"> [aplūkots 06.06.2019.]</w:t>
      </w:r>
    </w:p>
  </w:footnote>
  <w:footnote w:id="75">
    <w:p w14:paraId="592AD215" w14:textId="77777777" w:rsidR="002473B0" w:rsidRDefault="002473B0" w:rsidP="00B8793F">
      <w:pPr>
        <w:pStyle w:val="FootnoteText"/>
      </w:pPr>
      <w:r>
        <w:rPr>
          <w:rStyle w:val="FootnoteReference"/>
        </w:rPr>
        <w:footnoteRef/>
      </w:r>
      <w:r>
        <w:t xml:space="preserve"> </w:t>
      </w:r>
      <w:r>
        <w:t xml:space="preserve">Measuring the Digital Transformation A Roadmap for the Future. </w:t>
      </w:r>
      <w:r w:rsidRPr="005531AE">
        <w:rPr>
          <w:i/>
        </w:rPr>
        <w:t>OECD tīmekļvietne.</w:t>
      </w:r>
      <w:r>
        <w:t xml:space="preserve"> </w:t>
      </w:r>
      <w:r>
        <w:rPr>
          <w:bCs/>
        </w:rPr>
        <w:t xml:space="preserve">Pieejams: </w:t>
      </w:r>
      <w:hyperlink r:id="rId72" w:anchor="_ga=2.257487433.399316007.1559824888-760773235.1554892506" w:history="1">
        <w:r>
          <w:rPr>
            <w:rStyle w:val="Hyperlink"/>
          </w:rPr>
          <w:t>https://www.oecd-ilibrary.org/docserver/9789264311992-en.pdf?expires=1559828990&amp;id=id&amp;accname=oid048312&amp;checksum=7E52BDC678BF798968974C834F118D7A#_ga=2.257487433.399316007.1559824888-760773235.1554892506</w:t>
        </w:r>
      </w:hyperlink>
      <w:r>
        <w:t xml:space="preserve"> [aplūkots 06.06.2019.]</w:t>
      </w:r>
    </w:p>
  </w:footnote>
  <w:footnote w:id="76">
    <w:p w14:paraId="5ACA4F16" w14:textId="77777777" w:rsidR="002473B0" w:rsidRDefault="002473B0" w:rsidP="00384533">
      <w:pPr>
        <w:pStyle w:val="FootnoteText"/>
      </w:pPr>
      <w:r>
        <w:rPr>
          <w:rStyle w:val="FootnoteReference"/>
        </w:rPr>
        <w:footnoteRef/>
      </w:r>
      <w:r>
        <w:t xml:space="preserve"> </w:t>
      </w:r>
      <w:r>
        <w:t xml:space="preserve">Artificial Intelligence Benchmark. </w:t>
      </w:r>
      <w:r w:rsidRPr="005531AE">
        <w:rPr>
          <w:i/>
        </w:rPr>
        <w:t>Capgemini tīmekļvietne.</w:t>
      </w:r>
      <w:r>
        <w:t xml:space="preserve"> </w:t>
      </w:r>
      <w:r>
        <w:rPr>
          <w:bCs/>
        </w:rPr>
        <w:t xml:space="preserve">Pieejams: </w:t>
      </w:r>
      <w:hyperlink r:id="rId73" w:history="1">
        <w:r>
          <w:rPr>
            <w:rStyle w:val="Hyperlink"/>
          </w:rPr>
          <w:t>https://www.capgemini.com/wp-content/uploads/2018/07/AI-Readiness-Benchmark-POV.pdf</w:t>
        </w:r>
      </w:hyperlink>
      <w:r>
        <w:rPr>
          <w:rStyle w:val="Hyperlink"/>
        </w:rPr>
        <w:t xml:space="preserve"> [aplūkots 06.06.2019.]</w:t>
      </w:r>
    </w:p>
  </w:footnote>
  <w:footnote w:id="77">
    <w:p w14:paraId="1E48E892" w14:textId="77777777" w:rsidR="002473B0" w:rsidRPr="00D83D4A" w:rsidRDefault="002473B0" w:rsidP="002931CE">
      <w:pPr>
        <w:spacing w:after="0"/>
        <w:rPr>
          <w:sz w:val="20"/>
          <w:szCs w:val="20"/>
        </w:rPr>
      </w:pPr>
      <w:r>
        <w:rPr>
          <w:rStyle w:val="FootnoteReference"/>
        </w:rPr>
        <w:footnoteRef/>
      </w:r>
      <w:r>
        <w:t xml:space="preserve"> </w:t>
      </w:r>
      <w:r w:rsidRPr="00DA3B48">
        <w:rPr>
          <w:rFonts w:ascii="Times New Roman" w:hAnsi="Times New Roman" w:cs="Times New Roman"/>
          <w:sz w:val="20"/>
          <w:szCs w:val="20"/>
        </w:rPr>
        <w:t xml:space="preserve">Artificial Intelligence Readiness and -Performance Benchmark. </w:t>
      </w:r>
      <w:r w:rsidRPr="005531AE">
        <w:rPr>
          <w:rFonts w:ascii="Times New Roman" w:hAnsi="Times New Roman" w:cs="Times New Roman"/>
          <w:i/>
          <w:sz w:val="20"/>
          <w:szCs w:val="20"/>
        </w:rPr>
        <w:t>Capgemini tīmekļvietne.</w:t>
      </w:r>
      <w:r>
        <w:t xml:space="preserve"> </w:t>
      </w:r>
      <w:r w:rsidRPr="00DA3B48">
        <w:rPr>
          <w:rFonts w:ascii="Times New Roman" w:hAnsi="Times New Roman" w:cs="Times New Roman"/>
          <w:bCs/>
          <w:sz w:val="20"/>
          <w:szCs w:val="20"/>
        </w:rPr>
        <w:t>Pieejams</w:t>
      </w:r>
      <w:r>
        <w:rPr>
          <w:rFonts w:ascii="Times New Roman" w:hAnsi="Times New Roman" w:cs="Times New Roman"/>
          <w:bCs/>
          <w:sz w:val="20"/>
          <w:szCs w:val="20"/>
        </w:rPr>
        <w:t>:</w:t>
      </w:r>
      <w:r>
        <w:rPr>
          <w:bCs/>
        </w:rPr>
        <w:t xml:space="preserve"> </w:t>
      </w:r>
      <w:hyperlink r:id="rId74" w:history="1">
        <w:r w:rsidRPr="00556FE4">
          <w:rPr>
            <w:rStyle w:val="Hyperlink"/>
            <w:rFonts w:ascii="Times New Roman" w:hAnsi="Times New Roman" w:cs="Times New Roman"/>
            <w:sz w:val="20"/>
            <w:szCs w:val="20"/>
          </w:rPr>
          <w:t>https://www.capgemini.com/2018/07/artificial-intelligence-readiness-and-performance-benchmark/</w:t>
        </w:r>
      </w:hyperlink>
      <w:r w:rsidRPr="00556FE4">
        <w:rPr>
          <w:rFonts w:ascii="Times New Roman" w:hAnsi="Times New Roman" w:cs="Times New Roman"/>
          <w:sz w:val="20"/>
          <w:szCs w:val="20"/>
        </w:rPr>
        <w:t xml:space="preserve"> </w:t>
      </w:r>
      <w:r>
        <w:rPr>
          <w:rFonts w:ascii="Times New Roman" w:hAnsi="Times New Roman" w:cs="Times New Roman"/>
          <w:sz w:val="20"/>
          <w:szCs w:val="20"/>
        </w:rPr>
        <w:t xml:space="preserve">[aplūkots </w:t>
      </w:r>
      <w:r w:rsidRPr="00556FE4">
        <w:rPr>
          <w:rFonts w:ascii="Times New Roman" w:hAnsi="Times New Roman" w:cs="Times New Roman"/>
          <w:sz w:val="20"/>
          <w:szCs w:val="20"/>
        </w:rPr>
        <w:t>02.05.2019.</w:t>
      </w:r>
      <w:r>
        <w:rPr>
          <w:rFonts w:ascii="Times New Roman" w:hAnsi="Times New Roman" w:cs="Times New Roman"/>
          <w:sz w:val="20"/>
          <w:szCs w:val="20"/>
        </w:rPr>
        <w:t>]</w:t>
      </w:r>
    </w:p>
  </w:footnote>
  <w:footnote w:id="78">
    <w:p w14:paraId="6E0ED9E4" w14:textId="77777777" w:rsidR="002473B0" w:rsidRPr="00D83D4A" w:rsidRDefault="002473B0" w:rsidP="00D83D4A">
      <w:pPr>
        <w:pStyle w:val="FootnoteText"/>
      </w:pPr>
      <w:r w:rsidRPr="00D83D4A">
        <w:rPr>
          <w:rStyle w:val="FootnoteReference"/>
        </w:rPr>
        <w:footnoteRef/>
      </w:r>
      <w:r w:rsidRPr="00D83D4A">
        <w:t xml:space="preserve"> </w:t>
      </w:r>
      <w:r w:rsidRPr="00384533">
        <w:t>THE AUTOMATION READINESS INDEX</w:t>
      </w:r>
      <w:r>
        <w:t xml:space="preserve">. </w:t>
      </w:r>
      <w:r w:rsidRPr="005531AE">
        <w:rPr>
          <w:i/>
        </w:rPr>
        <w:t>The Economist.</w:t>
      </w:r>
      <w:r>
        <w:t xml:space="preserve"> </w:t>
      </w:r>
      <w:r>
        <w:rPr>
          <w:bCs/>
        </w:rPr>
        <w:t xml:space="preserve">Pieejams: </w:t>
      </w:r>
      <w:hyperlink r:id="rId75" w:history="1">
        <w:r w:rsidRPr="00D83D4A">
          <w:rPr>
            <w:rStyle w:val="Hyperlink"/>
          </w:rPr>
          <w:t>http://www.automationreadiness.eiu.com/</w:t>
        </w:r>
      </w:hyperlink>
      <w:r w:rsidRPr="00D83D4A">
        <w:t xml:space="preserve"> </w:t>
      </w:r>
      <w:r>
        <w:t xml:space="preserve">[aplūkots </w:t>
      </w:r>
      <w:r w:rsidRPr="00D83D4A">
        <w:t>02.05.2019.</w:t>
      </w:r>
      <w:r>
        <w:t>]</w:t>
      </w:r>
    </w:p>
  </w:footnote>
  <w:footnote w:id="79">
    <w:p w14:paraId="4AC9EA27" w14:textId="77777777" w:rsidR="002473B0" w:rsidRDefault="002473B0" w:rsidP="00D83D4A">
      <w:pPr>
        <w:pStyle w:val="FootnoteText"/>
      </w:pPr>
      <w:r w:rsidRPr="00D83D4A">
        <w:rPr>
          <w:rStyle w:val="FootnoteReference"/>
        </w:rPr>
        <w:footnoteRef/>
      </w:r>
      <w:r w:rsidRPr="00D83D4A">
        <w:t xml:space="preserve"> </w:t>
      </w:r>
      <w:r w:rsidRPr="00384533">
        <w:t>Artificial Intelligence: A European Perspective</w:t>
      </w:r>
      <w:r>
        <w:t xml:space="preserve">. </w:t>
      </w:r>
      <w:r w:rsidRPr="005531AE">
        <w:rPr>
          <w:i/>
        </w:rPr>
        <w:t>Eiropas komisijas tīmekļvietne.</w:t>
      </w:r>
      <w:r>
        <w:t xml:space="preserve"> </w:t>
      </w:r>
      <w:r>
        <w:rPr>
          <w:bCs/>
        </w:rPr>
        <w:t xml:space="preserve">Pieejams: </w:t>
      </w:r>
      <w:hyperlink r:id="rId76" w:history="1">
        <w:r w:rsidRPr="00D83D4A">
          <w:rPr>
            <w:rStyle w:val="Hyperlink"/>
          </w:rPr>
          <w:t>https://ec.europa.eu/jrc/en/publication/eur-scientific-and-technical-research-reports/artificial-intelligence-european-perspective</w:t>
        </w:r>
      </w:hyperlink>
      <w:r w:rsidRPr="00D83D4A">
        <w:t xml:space="preserve"> </w:t>
      </w:r>
      <w:r>
        <w:t xml:space="preserve">[aplūkots </w:t>
      </w:r>
      <w:r w:rsidRPr="00D83D4A">
        <w:t>02.05.2019.</w:t>
      </w:r>
      <w:r>
        <w:t>]</w:t>
      </w:r>
    </w:p>
  </w:footnote>
  <w:footnote w:id="80">
    <w:p w14:paraId="3F28AA6B" w14:textId="77777777" w:rsidR="002473B0" w:rsidRDefault="002473B0">
      <w:pPr>
        <w:pStyle w:val="FootnoteText"/>
      </w:pPr>
      <w:r>
        <w:rPr>
          <w:rStyle w:val="FootnoteReference"/>
        </w:rPr>
        <w:footnoteRef/>
      </w:r>
      <w:r>
        <w:t xml:space="preserve"> AI </w:t>
      </w:r>
      <w:r>
        <w:t xml:space="preserve">in Eastern Europe ARTIFICIAL INTELLIGENCE INDUSTRY LANDSCAPE OVERVIEW 2018. </w:t>
      </w:r>
      <w:r w:rsidRPr="005531AE">
        <w:rPr>
          <w:i/>
        </w:rPr>
        <w:t>Pharma Division tīmekļvietne.</w:t>
      </w:r>
      <w:r>
        <w:t xml:space="preserve"> </w:t>
      </w:r>
      <w:r>
        <w:rPr>
          <w:bCs/>
        </w:rPr>
        <w:t xml:space="preserve">Pieejams: </w:t>
      </w:r>
      <w:hyperlink r:id="rId77" w:history="1">
        <w:r w:rsidRPr="00A45F7D">
          <w:rPr>
            <w:rStyle w:val="Hyperlink"/>
          </w:rPr>
          <w:t>http://analytics.dkv.global/data/pdf/AI-in-EE/AI-in-Eastern-Europe-Teaser.pdf</w:t>
        </w:r>
      </w:hyperlink>
      <w:r>
        <w:t xml:space="preserve"> 02.05.2019.</w:t>
      </w:r>
    </w:p>
  </w:footnote>
  <w:footnote w:id="81">
    <w:p w14:paraId="161E92F4" w14:textId="77777777" w:rsidR="002473B0" w:rsidRDefault="002473B0" w:rsidP="00725B2C">
      <w:pPr>
        <w:pStyle w:val="FootnoteText"/>
      </w:pPr>
      <w:r>
        <w:rPr>
          <w:rStyle w:val="FootnoteReference"/>
        </w:rPr>
        <w:footnoteRef/>
      </w:r>
      <w:r>
        <w:t xml:space="preserve"> </w:t>
      </w:r>
      <w:r w:rsidRPr="00384533">
        <w:t>Latvijas E-indekss</w:t>
      </w:r>
      <w:r>
        <w:t xml:space="preserve">. </w:t>
      </w:r>
      <w:r w:rsidRPr="005531AE">
        <w:rPr>
          <w:i/>
        </w:rPr>
        <w:t>“Mana Latvija” tīmekļvietne.</w:t>
      </w:r>
      <w:r>
        <w:t xml:space="preserve"> </w:t>
      </w:r>
      <w:r>
        <w:rPr>
          <w:bCs/>
        </w:rPr>
        <w:t xml:space="preserve">Pieejams: </w:t>
      </w:r>
      <w:hyperlink r:id="rId78" w:history="1">
        <w:r>
          <w:rPr>
            <w:rStyle w:val="Hyperlink"/>
          </w:rPr>
          <w:t>https://mana.latvija.lv/e-indekss/</w:t>
        </w:r>
      </w:hyperlink>
      <w:r>
        <w:rPr>
          <w:rStyle w:val="Hyperlink"/>
        </w:rPr>
        <w:t xml:space="preserve"> [aplūkots 06.06.2019.]</w:t>
      </w:r>
    </w:p>
  </w:footnote>
  <w:footnote w:id="82">
    <w:p w14:paraId="2DF86A71" w14:textId="77777777" w:rsidR="002473B0" w:rsidRDefault="002473B0" w:rsidP="00215838">
      <w:pPr>
        <w:pStyle w:val="FootnoteText"/>
      </w:pPr>
      <w:r>
        <w:rPr>
          <w:rStyle w:val="FootnoteReference"/>
        </w:rPr>
        <w:footnoteRef/>
      </w:r>
      <w:r>
        <w:t xml:space="preserve"> Eiropas Komisija, Digitālās ekonomikas un sabiedrības indekss 2019. Pieejams: </w:t>
      </w:r>
      <w:hyperlink r:id="rId79" w:history="1">
        <w:r w:rsidRPr="00A27060">
          <w:rPr>
            <w:rStyle w:val="Hyperlink"/>
          </w:rPr>
          <w:t>https://ec.europa.eu/digital-single-market/en/scoreboard/latvia</w:t>
        </w:r>
      </w:hyperlink>
      <w:r>
        <w:t xml:space="preserve"> </w:t>
      </w:r>
    </w:p>
  </w:footnote>
  <w:footnote w:id="83">
    <w:p w14:paraId="2E1835B0" w14:textId="77777777" w:rsidR="002473B0" w:rsidRDefault="002473B0">
      <w:pPr>
        <w:pStyle w:val="FootnoteText"/>
      </w:pPr>
      <w:r>
        <w:rPr>
          <w:rStyle w:val="FootnoteReference"/>
        </w:rPr>
        <w:footnoteRef/>
      </w:r>
      <w:r>
        <w:t xml:space="preserve"> Vadlīnijas automatizētu transportlīdzekļu tehnoloģiju testēšanai. </w:t>
      </w:r>
      <w:r w:rsidRPr="005531AE">
        <w:rPr>
          <w:i/>
        </w:rPr>
        <w:t>Satiksmes ministrijas tīmekļvietne.</w:t>
      </w:r>
      <w:r>
        <w:t xml:space="preserve"> </w:t>
      </w:r>
      <w:r>
        <w:rPr>
          <w:bCs/>
        </w:rPr>
        <w:t xml:space="preserve">Pieejams: </w:t>
      </w:r>
      <w:hyperlink r:id="rId80" w:history="1">
        <w:r>
          <w:rPr>
            <w:rStyle w:val="Hyperlink"/>
          </w:rPr>
          <w:t>http://www.sam.gov.lv/images/modules/items/PDF/item_7222_test_vadlinijas.pdf</w:t>
        </w:r>
      </w:hyperlink>
      <w:r>
        <w:t xml:space="preserve"> [aplūkots 06.06.2019.]</w:t>
      </w:r>
    </w:p>
  </w:footnote>
  <w:footnote w:id="84">
    <w:p w14:paraId="71D06319" w14:textId="77777777" w:rsidR="002473B0" w:rsidRDefault="002473B0">
      <w:pPr>
        <w:pStyle w:val="FootnoteText"/>
      </w:pPr>
      <w:r>
        <w:rPr>
          <w:rStyle w:val="FootnoteReference"/>
        </w:rPr>
        <w:footnoteRef/>
      </w:r>
      <w:r>
        <w:t xml:space="preserve"> </w:t>
      </w:r>
      <w:r w:rsidRPr="00BE4264">
        <w:t>Izkliedēta Heterogēnu Karšu Apv</w:t>
      </w:r>
      <w:r>
        <w:t xml:space="preserve">ienošana Daudzu Robotu Sistēmās. </w:t>
      </w:r>
      <w:r w:rsidRPr="005531AE">
        <w:rPr>
          <w:i/>
        </w:rPr>
        <w:t>RTU tīmekļvietne.</w:t>
      </w:r>
      <w:r>
        <w:t xml:space="preserve"> </w:t>
      </w:r>
      <w:r>
        <w:rPr>
          <w:bCs/>
        </w:rPr>
        <w:t xml:space="preserve">Pieejams: </w:t>
      </w:r>
      <w:hyperlink r:id="rId81" w:history="1">
        <w:r>
          <w:rPr>
            <w:rStyle w:val="Hyperlink"/>
          </w:rPr>
          <w:t>http://misik.rtu.lv/2018/02/1596/</w:t>
        </w:r>
      </w:hyperlink>
      <w:r>
        <w:t xml:space="preserve"> [aplūkots 06.06.2019.]</w:t>
      </w:r>
    </w:p>
  </w:footnote>
  <w:footnote w:id="85">
    <w:p w14:paraId="62769ED4" w14:textId="77777777" w:rsidR="002473B0" w:rsidRDefault="002473B0">
      <w:pPr>
        <w:pStyle w:val="FootnoteText"/>
      </w:pPr>
      <w:r>
        <w:rPr>
          <w:rStyle w:val="FootnoteReference"/>
        </w:rPr>
        <w:footnoteRef/>
      </w:r>
      <w:r>
        <w:t xml:space="preserve"> </w:t>
      </w:r>
      <w:r w:rsidRPr="005531AE">
        <w:rPr>
          <w:i/>
        </w:rPr>
        <w:t>ECSEL tīmekļvietne.</w:t>
      </w:r>
      <w:r>
        <w:t xml:space="preserve"> Pieejams: </w:t>
      </w:r>
      <w:hyperlink r:id="rId82" w:history="1">
        <w:r>
          <w:rPr>
            <w:rStyle w:val="Hyperlink"/>
          </w:rPr>
          <w:t>https://www.ecsel.eu/</w:t>
        </w:r>
      </w:hyperlink>
      <w:r>
        <w:rPr>
          <w:rStyle w:val="Hyperlink"/>
        </w:rPr>
        <w:t xml:space="preserve"> [aplūkots 06.06.2019.]</w:t>
      </w:r>
    </w:p>
  </w:footnote>
  <w:footnote w:id="86">
    <w:p w14:paraId="7BB828D1" w14:textId="77777777" w:rsidR="002473B0" w:rsidRDefault="002473B0">
      <w:pPr>
        <w:pStyle w:val="FootnoteText"/>
      </w:pPr>
      <w:r>
        <w:rPr>
          <w:rStyle w:val="FootnoteReference"/>
        </w:rPr>
        <w:footnoteRef/>
      </w:r>
      <w:r>
        <w:t xml:space="preserve"> Elements </w:t>
      </w:r>
      <w:r>
        <w:t xml:space="preserve">of AI. </w:t>
      </w:r>
      <w:r w:rsidRPr="005531AE">
        <w:rPr>
          <w:i/>
        </w:rPr>
        <w:t>Elements of AI tīmekļvietne.</w:t>
      </w:r>
      <w:r w:rsidRPr="00DC28AC">
        <w:rPr>
          <w:bCs/>
        </w:rPr>
        <w:t xml:space="preserve"> </w:t>
      </w:r>
      <w:r>
        <w:rPr>
          <w:bCs/>
        </w:rPr>
        <w:t>Pieejams:</w:t>
      </w:r>
      <w:r>
        <w:t xml:space="preserve"> </w:t>
      </w:r>
      <w:hyperlink r:id="rId83" w:history="1">
        <w:r w:rsidRPr="00573906">
          <w:rPr>
            <w:rStyle w:val="Hyperlink"/>
          </w:rPr>
          <w:t>https://www.elementsofai.com/</w:t>
        </w:r>
      </w:hyperlink>
      <w:r>
        <w:t xml:space="preserve"> [aplūkots 02.05.2019.]</w:t>
      </w:r>
    </w:p>
  </w:footnote>
  <w:footnote w:id="87">
    <w:p w14:paraId="6302D927" w14:textId="77777777" w:rsidR="002473B0" w:rsidRDefault="002473B0">
      <w:pPr>
        <w:pStyle w:val="FootnoteText"/>
      </w:pPr>
      <w:r>
        <w:rPr>
          <w:rStyle w:val="FootnoteReference"/>
        </w:rPr>
        <w:footnoteRef/>
      </w:r>
      <w:r>
        <w:t xml:space="preserve"> </w:t>
      </w:r>
      <w:r w:rsidRPr="00DE1DA2">
        <w:t>Finnish online AI course draws more than 140,000 students</w:t>
      </w:r>
      <w:r>
        <w:t xml:space="preserve">. </w:t>
      </w:r>
      <w:r w:rsidRPr="00251507">
        <w:rPr>
          <w:i/>
        </w:rPr>
        <w:t>yle.fi tīmekļvietne.</w:t>
      </w:r>
      <w:r>
        <w:t xml:space="preserve"> Pieejams: </w:t>
      </w:r>
      <w:hyperlink r:id="rId84" w:history="1">
        <w:r>
          <w:rPr>
            <w:rStyle w:val="Hyperlink"/>
          </w:rPr>
          <w:t>https://yle.fi/uutiset/osasto/news/finnish_online_ai_course_draws_more_than_140000_students/10763603</w:t>
        </w:r>
      </w:hyperlink>
      <w:r>
        <w:t xml:space="preserve"> [aplūkots 02.05.2019.]</w:t>
      </w:r>
    </w:p>
  </w:footnote>
  <w:footnote w:id="88">
    <w:p w14:paraId="7F51977D" w14:textId="77777777" w:rsidR="002473B0" w:rsidRDefault="002473B0" w:rsidP="00B116A8">
      <w:pPr>
        <w:pStyle w:val="FootnoteText"/>
      </w:pPr>
      <w:r>
        <w:rPr>
          <w:rStyle w:val="FootnoteReference"/>
        </w:rPr>
        <w:footnoteRef/>
      </w:r>
      <w:r>
        <w:t xml:space="preserve"> </w:t>
      </w:r>
      <w:r w:rsidRPr="00251507">
        <w:t>Examples of Artificial Intelligence in Education</w:t>
      </w:r>
      <w:r>
        <w:t xml:space="preserve">. </w:t>
      </w:r>
      <w:r w:rsidRPr="00251507">
        <w:rPr>
          <w:i/>
        </w:rPr>
        <w:t>Emerj Artificial Intelligence Research tīmekļvietne.</w:t>
      </w:r>
      <w:r>
        <w:t xml:space="preserve"> Pieejams: </w:t>
      </w:r>
      <w:hyperlink r:id="rId85" w:history="1">
        <w:r>
          <w:rPr>
            <w:rStyle w:val="Hyperlink"/>
          </w:rPr>
          <w:t>https://emerj.com/ai-sector-overviews/examples-of-artificial-intelligence-in-education/</w:t>
        </w:r>
      </w:hyperlink>
      <w:r>
        <w:t xml:space="preserve"> [aplūkots 14.08.2019.]</w:t>
      </w:r>
    </w:p>
  </w:footnote>
  <w:footnote w:id="89">
    <w:p w14:paraId="782D8CF2" w14:textId="77777777" w:rsidR="002473B0" w:rsidRDefault="002473B0">
      <w:pPr>
        <w:pStyle w:val="FootnoteText"/>
      </w:pPr>
      <w:r>
        <w:rPr>
          <w:rStyle w:val="FootnoteReference"/>
        </w:rPr>
        <w:footnoteRef/>
      </w:r>
      <w:r>
        <w:t xml:space="preserve"> Cram101. </w:t>
      </w:r>
      <w:r w:rsidRPr="00251507">
        <w:rPr>
          <w:i/>
        </w:rPr>
        <w:t>Cram</w:t>
      </w:r>
      <w:r>
        <w:rPr>
          <w:i/>
        </w:rPr>
        <w:t>101</w:t>
      </w:r>
      <w:r w:rsidRPr="00251507">
        <w:rPr>
          <w:i/>
        </w:rPr>
        <w:t xml:space="preserve"> tīm</w:t>
      </w:r>
      <w:r>
        <w:rPr>
          <w:i/>
        </w:rPr>
        <w:t>ek</w:t>
      </w:r>
      <w:r w:rsidRPr="00251507">
        <w:rPr>
          <w:i/>
        </w:rPr>
        <w:t>ļvietne.</w:t>
      </w:r>
      <w:r>
        <w:t xml:space="preserve"> Pieejams: </w:t>
      </w:r>
      <w:hyperlink r:id="rId86" w:history="1">
        <w:r>
          <w:rPr>
            <w:rStyle w:val="Hyperlink"/>
          </w:rPr>
          <w:t>http://cram101.com/facts101/wwwroot/hm.asp</w:t>
        </w:r>
      </w:hyperlink>
      <w:r>
        <w:t xml:space="preserve"> [aplūkots 18.08.2019.]</w:t>
      </w:r>
    </w:p>
  </w:footnote>
  <w:footnote w:id="90">
    <w:p w14:paraId="0685078B" w14:textId="77777777" w:rsidR="002473B0" w:rsidRDefault="002473B0">
      <w:pPr>
        <w:pStyle w:val="FootnoteText"/>
      </w:pPr>
      <w:r>
        <w:rPr>
          <w:rStyle w:val="FootnoteReference"/>
        </w:rPr>
        <w:footnoteRef/>
      </w:r>
      <w:r>
        <w:t xml:space="preserve"> </w:t>
      </w:r>
      <w:r w:rsidRPr="00251507">
        <w:rPr>
          <w:i/>
        </w:rPr>
        <w:t>Netex learning tīm</w:t>
      </w:r>
      <w:r>
        <w:rPr>
          <w:i/>
        </w:rPr>
        <w:t>ek</w:t>
      </w:r>
      <w:r w:rsidRPr="00251507">
        <w:rPr>
          <w:i/>
        </w:rPr>
        <w:t>ļvietne.</w:t>
      </w:r>
      <w:r>
        <w:t xml:space="preserve"> Pieejams: </w:t>
      </w:r>
      <w:hyperlink r:id="rId87" w:history="1">
        <w:r>
          <w:rPr>
            <w:rStyle w:val="Hyperlink"/>
          </w:rPr>
          <w:t>https://www.netexlearning.com/en/learningcloud/</w:t>
        </w:r>
      </w:hyperlink>
      <w:r>
        <w:t xml:space="preserve"> [aplūkots 14.08.2019.]</w:t>
      </w:r>
    </w:p>
  </w:footnote>
  <w:footnote w:id="91">
    <w:p w14:paraId="387F1B11" w14:textId="77777777" w:rsidR="002473B0" w:rsidRDefault="002473B0">
      <w:pPr>
        <w:pStyle w:val="FootnoteText"/>
      </w:pPr>
      <w:r>
        <w:rPr>
          <w:rStyle w:val="FootnoteReference"/>
        </w:rPr>
        <w:footnoteRef/>
      </w:r>
      <w:r>
        <w:t xml:space="preserve"> </w:t>
      </w:r>
      <w:r w:rsidRPr="00B116A8">
        <w:rPr>
          <w:i/>
        </w:rPr>
        <w:t>Carnegie Learning tīmekļvietne.</w:t>
      </w:r>
      <w:r>
        <w:t xml:space="preserve"> Pieejams: </w:t>
      </w:r>
      <w:hyperlink r:id="rId88" w:history="1">
        <w:r>
          <w:rPr>
            <w:rStyle w:val="Hyperlink"/>
          </w:rPr>
          <w:t>https://www.carnegielearning.com/products/software-platform/mathiau-learning-software/</w:t>
        </w:r>
      </w:hyperlink>
      <w:r>
        <w:t xml:space="preserve"> [aplūkots 14.08.2019.]</w:t>
      </w:r>
    </w:p>
  </w:footnote>
  <w:footnote w:id="92">
    <w:p w14:paraId="7F3E1E28" w14:textId="77777777" w:rsidR="002473B0" w:rsidRDefault="002473B0">
      <w:pPr>
        <w:pStyle w:val="FootnoteText"/>
      </w:pPr>
      <w:r>
        <w:rPr>
          <w:rStyle w:val="FootnoteReference"/>
        </w:rPr>
        <w:footnoteRef/>
      </w:r>
      <w:r>
        <w:t xml:space="preserve"> </w:t>
      </w:r>
      <w:r>
        <w:t xml:space="preserve">Victoryxr virtuālās izglītības risinājums. </w:t>
      </w:r>
      <w:r w:rsidRPr="00451ACE">
        <w:rPr>
          <w:i/>
        </w:rPr>
        <w:t>Victoryxr tīmekļvietne.</w:t>
      </w:r>
      <w:r>
        <w:t xml:space="preserve"> Pieejams: </w:t>
      </w:r>
      <w:hyperlink r:id="rId89" w:history="1">
        <w:r>
          <w:rPr>
            <w:rStyle w:val="Hyperlink"/>
          </w:rPr>
          <w:t>https://www.victoryxr.com/</w:t>
        </w:r>
      </w:hyperlink>
      <w:r>
        <w:t xml:space="preserve"> [aplūkots 14.08.2019.]</w:t>
      </w:r>
    </w:p>
  </w:footnote>
  <w:footnote w:id="93">
    <w:p w14:paraId="0D17F393" w14:textId="77777777" w:rsidR="002473B0" w:rsidRDefault="002473B0">
      <w:pPr>
        <w:pStyle w:val="FootnoteText"/>
      </w:pPr>
      <w:r>
        <w:rPr>
          <w:rStyle w:val="FootnoteReference"/>
        </w:rPr>
        <w:footnoteRef/>
      </w:r>
      <w:r>
        <w:t xml:space="preserve"> </w:t>
      </w:r>
      <w:r w:rsidRPr="00B116A8">
        <w:t>Artificial Intelligence Market in the US Education Sector 2018-2022</w:t>
      </w:r>
      <w:r>
        <w:t xml:space="preserve">. </w:t>
      </w:r>
      <w:r w:rsidRPr="00451ACE">
        <w:rPr>
          <w:i/>
        </w:rPr>
        <w:t>Technavio tīmekļvietne.</w:t>
      </w:r>
      <w:r>
        <w:t xml:space="preserve"> Pieejams: </w:t>
      </w:r>
      <w:hyperlink r:id="rId90" w:history="1">
        <w:r>
          <w:rPr>
            <w:rStyle w:val="Hyperlink"/>
          </w:rPr>
          <w:t>https://www.technavio.com</w:t>
        </w:r>
      </w:hyperlink>
      <w:r>
        <w:t xml:space="preserve"> [aplūkots 14.08.2019.]</w:t>
      </w:r>
    </w:p>
  </w:footnote>
  <w:footnote w:id="94">
    <w:p w14:paraId="6AE7F86F" w14:textId="77777777" w:rsidR="002473B0" w:rsidRDefault="002473B0">
      <w:pPr>
        <w:pStyle w:val="FootnoteText"/>
      </w:pPr>
      <w:r>
        <w:rPr>
          <w:rStyle w:val="FootnoteReference"/>
        </w:rPr>
        <w:footnoteRef/>
      </w:r>
      <w:r>
        <w:t xml:space="preserve"> </w:t>
      </w:r>
      <w:r w:rsidRPr="00215838">
        <w:t>IKT pārvaldība un optimizācija</w:t>
      </w:r>
      <w:r>
        <w:t xml:space="preserve">. </w:t>
      </w:r>
      <w:r w:rsidRPr="004C7E6B">
        <w:rPr>
          <w:i/>
        </w:rPr>
        <w:t>Ministru kabineta tīmekļvietne.</w:t>
      </w:r>
      <w:r>
        <w:t xml:space="preserve"> </w:t>
      </w:r>
      <w:r w:rsidRPr="009671F5">
        <w:t>https://www.mk.gov.lv/sites/default/files/editor/IS_padomes_sedes/isp_23052019_ikt_parvaldiba_un_optimizacija.pdf</w:t>
      </w:r>
    </w:p>
  </w:footnote>
  <w:footnote w:id="95">
    <w:p w14:paraId="6032B6B4" w14:textId="77777777" w:rsidR="002473B0" w:rsidRDefault="002473B0">
      <w:pPr>
        <w:pStyle w:val="FootnoteText"/>
      </w:pPr>
      <w:r>
        <w:rPr>
          <w:rStyle w:val="FootnoteReference"/>
        </w:rPr>
        <w:footnoteRef/>
      </w:r>
      <w:r>
        <w:t xml:space="preserve"> </w:t>
      </w:r>
      <w:r w:rsidRPr="00636E73">
        <w:t>Open Data in Europe</w:t>
      </w:r>
      <w:r>
        <w:t>.</w:t>
      </w:r>
      <w:r w:rsidRPr="00636E73">
        <w:t xml:space="preserve"> </w:t>
      </w:r>
      <w:r w:rsidRPr="00636E73">
        <w:rPr>
          <w:i/>
        </w:rPr>
        <w:t>European data portal.</w:t>
      </w:r>
      <w:r>
        <w:t xml:space="preserve"> </w:t>
      </w:r>
      <w:hyperlink r:id="rId91" w:anchor="2018" w:history="1">
        <w:r w:rsidRPr="0057522F">
          <w:rPr>
            <w:rStyle w:val="Hyperlink"/>
          </w:rPr>
          <w:t>https://www.europeandataportal.eu/en/dashboard#2018</w:t>
        </w:r>
      </w:hyperlink>
      <w:r>
        <w:t xml:space="preserve"> [aplūkots 22.10.2019.]</w:t>
      </w:r>
    </w:p>
  </w:footnote>
  <w:footnote w:id="96">
    <w:p w14:paraId="14980550" w14:textId="77777777" w:rsidR="002473B0" w:rsidRDefault="002473B0">
      <w:pPr>
        <w:pStyle w:val="FootnoteText"/>
      </w:pPr>
      <w:r>
        <w:rPr>
          <w:rStyle w:val="FootnoteReference"/>
        </w:rPr>
        <w:footnoteRef/>
      </w:r>
      <w:r>
        <w:t xml:space="preserve"> </w:t>
      </w:r>
      <w:r w:rsidRPr="007C61A3">
        <w:t>Coordinated Plan on Artificial Intelligence</w:t>
      </w:r>
      <w:r>
        <w:t xml:space="preserve">. </w:t>
      </w:r>
      <w:r w:rsidRPr="005531AE">
        <w:rPr>
          <w:i/>
        </w:rPr>
        <w:t>Eiropas komisijas tīmekļvietne.</w:t>
      </w:r>
      <w:r>
        <w:t xml:space="preserve"> Pieejams: </w:t>
      </w:r>
      <w:hyperlink r:id="rId92" w:history="1">
        <w:r>
          <w:rPr>
            <w:rStyle w:val="Hyperlink"/>
          </w:rPr>
          <w:t>https://ec.europa.eu/digital-single-market/en/news/coordinated-plan-artificial-intelligence</w:t>
        </w:r>
      </w:hyperlink>
      <w:r>
        <w:t xml:space="preserve"> [aplūkots 06.06.2019.]</w:t>
      </w:r>
    </w:p>
  </w:footnote>
  <w:footnote w:id="97">
    <w:p w14:paraId="27109373" w14:textId="77777777" w:rsidR="002473B0" w:rsidRDefault="002473B0">
      <w:pPr>
        <w:pStyle w:val="FootnoteText"/>
      </w:pPr>
      <w:r>
        <w:rPr>
          <w:rStyle w:val="FootnoteReference"/>
        </w:rPr>
        <w:footnoteRef/>
      </w:r>
      <w:r>
        <w:t xml:space="preserve"> </w:t>
      </w:r>
      <w:r w:rsidRPr="007C61A3">
        <w:t>How Much Data Do We Create Every Day? The Mind-Blowing Stats Everyone Should Read</w:t>
      </w:r>
      <w:r>
        <w:t xml:space="preserve">. </w:t>
      </w:r>
      <w:r w:rsidRPr="00A663EF">
        <w:rPr>
          <w:i/>
        </w:rPr>
        <w:t>Forbes tīmekļvietne.</w:t>
      </w:r>
      <w:r>
        <w:t xml:space="preserve"> </w:t>
      </w:r>
      <w:r>
        <w:rPr>
          <w:bCs/>
        </w:rPr>
        <w:t xml:space="preserve">Pieejams: </w:t>
      </w:r>
      <w:hyperlink r:id="rId93" w:anchor="1cd1928f60ba" w:history="1">
        <w:r>
          <w:rPr>
            <w:rStyle w:val="Hyperlink"/>
          </w:rPr>
          <w:t>https://www.forbes.com/sites/bernardmarr/2018/05/21/how-much-data-do-we-create-every-day-the-mind-blowing-stats-everyone-should-read/#1cd1928f60ba</w:t>
        </w:r>
      </w:hyperlink>
      <w:r>
        <w:t xml:space="preserve"> [aplūkots 06.06.2019.]</w:t>
      </w:r>
    </w:p>
  </w:footnote>
  <w:footnote w:id="98">
    <w:p w14:paraId="41F55DE5" w14:textId="77777777" w:rsidR="002473B0" w:rsidRPr="00AE6934" w:rsidRDefault="002473B0" w:rsidP="0027017A">
      <w:pPr>
        <w:spacing w:after="0"/>
        <w:rPr>
          <w:rFonts w:ascii="Times New Roman" w:hAnsi="Times New Roman" w:cs="Times New Roman"/>
          <w:sz w:val="24"/>
          <w:szCs w:val="24"/>
        </w:rPr>
      </w:pPr>
      <w:r>
        <w:rPr>
          <w:rStyle w:val="FootnoteReference"/>
        </w:rPr>
        <w:footnoteRef/>
      </w:r>
      <w:r>
        <w:t xml:space="preserve"> </w:t>
      </w:r>
      <w:r w:rsidRPr="00DC28AC">
        <w:rPr>
          <w:rFonts w:ascii="Times New Roman" w:hAnsi="Times New Roman" w:cs="Times New Roman"/>
          <w:bCs/>
          <w:sz w:val="20"/>
          <w:szCs w:val="20"/>
        </w:rPr>
        <w:t>Augstās veiktspējas skaitļošana.</w:t>
      </w:r>
      <w:r w:rsidRPr="00721D61">
        <w:rPr>
          <w:rFonts w:ascii="Times New Roman" w:hAnsi="Times New Roman" w:cs="Times New Roman"/>
          <w:bCs/>
          <w:sz w:val="20"/>
          <w:szCs w:val="20"/>
        </w:rPr>
        <w:t xml:space="preserve"> </w:t>
      </w:r>
      <w:r w:rsidRPr="00A663EF">
        <w:rPr>
          <w:rFonts w:ascii="Times New Roman" w:hAnsi="Times New Roman" w:cs="Times New Roman"/>
          <w:bCs/>
          <w:i/>
          <w:sz w:val="20"/>
          <w:szCs w:val="20"/>
        </w:rPr>
        <w:t xml:space="preserve">Ventspils starptautiskā radioastronomijas centra tīmekļvietne. </w:t>
      </w:r>
      <w:r>
        <w:rPr>
          <w:rFonts w:ascii="Times New Roman" w:hAnsi="Times New Roman" w:cs="Times New Roman"/>
          <w:bCs/>
          <w:sz w:val="20"/>
          <w:szCs w:val="20"/>
        </w:rPr>
        <w:t>Pieejams:</w:t>
      </w:r>
      <w:r>
        <w:rPr>
          <w:bCs/>
        </w:rPr>
        <w:t xml:space="preserve"> </w:t>
      </w:r>
      <w:hyperlink r:id="rId94" w:history="1">
        <w:r w:rsidRPr="0027017A">
          <w:rPr>
            <w:rFonts w:ascii="Times New Roman" w:hAnsi="Times New Roman" w:cs="Times New Roman"/>
            <w:sz w:val="20"/>
            <w:szCs w:val="20"/>
          </w:rPr>
          <w:t>http://virac.eu/petnieciba/petniecibas-virzieni/augstas-veiktspejas-skaitlosanas/</w:t>
        </w:r>
      </w:hyperlink>
      <w:r>
        <w:rPr>
          <w:rFonts w:ascii="Times New Roman" w:hAnsi="Times New Roman" w:cs="Times New Roman"/>
          <w:sz w:val="20"/>
          <w:szCs w:val="20"/>
        </w:rPr>
        <w:t xml:space="preserve"> [aplūkots 06.06.2019.]</w:t>
      </w:r>
    </w:p>
  </w:footnote>
  <w:footnote w:id="99">
    <w:p w14:paraId="7D200017" w14:textId="77777777" w:rsidR="002473B0" w:rsidRDefault="002473B0" w:rsidP="00424EB1">
      <w:pPr>
        <w:pStyle w:val="FootnoteText"/>
      </w:pPr>
      <w:r>
        <w:rPr>
          <w:rStyle w:val="FootnoteReference"/>
        </w:rPr>
        <w:footnoteRef/>
      </w:r>
      <w:r>
        <w:t xml:space="preserve"> </w:t>
      </w:r>
      <w:r w:rsidRPr="00BD39F7">
        <w:t>Artificial intelligence controls quantum computers</w:t>
      </w:r>
      <w:r>
        <w:t xml:space="preserve">. </w:t>
      </w:r>
      <w:r w:rsidRPr="00A663EF">
        <w:rPr>
          <w:i/>
        </w:rPr>
        <w:t>Science Daily tīmekļvietne.</w:t>
      </w:r>
      <w:r>
        <w:t xml:space="preserve"> 2018. 25. oktobris. </w:t>
      </w:r>
      <w:r>
        <w:rPr>
          <w:bCs/>
        </w:rPr>
        <w:t xml:space="preserve">Pieejams: </w:t>
      </w:r>
      <w:hyperlink r:id="rId95" w:history="1">
        <w:r w:rsidRPr="00455F26">
          <w:rPr>
            <w:rStyle w:val="Hyperlink"/>
          </w:rPr>
          <w:t>https://www.sciencedaily.com/releases/2018/10/181025113215.htm</w:t>
        </w:r>
      </w:hyperlink>
      <w:r>
        <w:t xml:space="preserve"> [aplūkots 02.05.2019.]</w:t>
      </w:r>
    </w:p>
  </w:footnote>
  <w:footnote w:id="100">
    <w:p w14:paraId="4FB073C2" w14:textId="77777777" w:rsidR="002473B0" w:rsidRDefault="002473B0">
      <w:pPr>
        <w:pStyle w:val="FootnoteText"/>
      </w:pPr>
      <w:r>
        <w:rPr>
          <w:rStyle w:val="FootnoteReference"/>
        </w:rPr>
        <w:footnoteRef/>
      </w:r>
      <w:r>
        <w:t xml:space="preserve"> </w:t>
      </w:r>
      <w:r w:rsidRPr="00E86E52">
        <w:t>Quantum</w:t>
      </w:r>
      <w:r>
        <w:t xml:space="preserve">AI. </w:t>
      </w:r>
      <w:r w:rsidRPr="00A663EF">
        <w:rPr>
          <w:i/>
        </w:rPr>
        <w:t xml:space="preserve">QuantumAI tīmekļvietne. </w:t>
      </w:r>
      <w:r>
        <w:rPr>
          <w:bCs/>
        </w:rPr>
        <w:t xml:space="preserve">Pieejams: </w:t>
      </w:r>
      <w:hyperlink r:id="rId96" w:history="1">
        <w:r w:rsidRPr="006B2BDF">
          <w:rPr>
            <w:rStyle w:val="Hyperlink"/>
          </w:rPr>
          <w:t>https://ai.google/research/teams/applied-science/quantum-ai/</w:t>
        </w:r>
      </w:hyperlink>
      <w:r>
        <w:t xml:space="preserve"> [aplūkots 02.05.2019.]</w:t>
      </w:r>
    </w:p>
  </w:footnote>
  <w:footnote w:id="101">
    <w:p w14:paraId="3F55A7A1" w14:textId="77777777" w:rsidR="002473B0" w:rsidRPr="00FA0A61" w:rsidRDefault="002473B0" w:rsidP="0090004F">
      <w:pPr>
        <w:pStyle w:val="FootnoteText"/>
      </w:pPr>
      <w:r w:rsidRPr="00FA0A61">
        <w:rPr>
          <w:rStyle w:val="FootnoteReference"/>
        </w:rPr>
        <w:footnoteRef/>
      </w:r>
      <w:r>
        <w:t> </w:t>
      </w:r>
      <w:r w:rsidRPr="005B3130">
        <w:t>Evaluation of Council Directive 85/374/EEC on the approximation of laws, regulations and administrative provisions of the Member States concerning liability for defective products</w:t>
      </w:r>
      <w:r>
        <w:t xml:space="preserve">. </w:t>
      </w:r>
      <w:r w:rsidRPr="00A663EF">
        <w:rPr>
          <w:i/>
        </w:rPr>
        <w:t>Eiropas komisijas publikāciju tīmekļvietne.</w:t>
      </w:r>
      <w:r w:rsidRPr="005B3130">
        <w:rPr>
          <w:rStyle w:val="Hyperlink"/>
          <w:color w:val="auto"/>
          <w:u w:val="none"/>
        </w:rPr>
        <w:t xml:space="preserve"> </w:t>
      </w:r>
      <w:r>
        <w:rPr>
          <w:bCs/>
        </w:rPr>
        <w:t xml:space="preserve">Pieejams: </w:t>
      </w:r>
      <w:hyperlink r:id="rId97" w:history="1">
        <w:r w:rsidRPr="00BA2122">
          <w:rPr>
            <w:rStyle w:val="Hyperlink"/>
            <w:rFonts w:cs="Tahoma"/>
            <w:bCs/>
          </w:rPr>
          <w:t>https://publications.europa.eu/en/publication-detail/-/publication/d4e3e1f5-526c-11e8-be1d-01aa75ed71a1/language-en/format-PDF/source-73598901</w:t>
        </w:r>
      </w:hyperlink>
      <w:r w:rsidRPr="00C5528A">
        <w:rPr>
          <w:rFonts w:cs="Tahoma"/>
          <w:bCs/>
          <w:color w:val="000000"/>
        </w:rPr>
        <w:t>,</w:t>
      </w:r>
      <w:r>
        <w:rPr>
          <w:rFonts w:cs="Tahoma"/>
          <w:bCs/>
          <w:color w:val="000000"/>
        </w:rPr>
        <w:t xml:space="preserve"> </w:t>
      </w:r>
      <w:r w:rsidRPr="00C5528A">
        <w:rPr>
          <w:rFonts w:cs="Tahoma"/>
          <w:bCs/>
          <w:color w:val="000000"/>
        </w:rPr>
        <w:t xml:space="preserve"> 24., 36.</w:t>
      </w:r>
      <w:r>
        <w:rPr>
          <w:rFonts w:cs="Tahoma"/>
          <w:bCs/>
          <w:color w:val="000000"/>
        </w:rPr>
        <w:t xml:space="preserve"> [aplūkots </w:t>
      </w:r>
      <w:r>
        <w:t>02.05.2019.]</w:t>
      </w:r>
    </w:p>
  </w:footnote>
  <w:footnote w:id="102">
    <w:p w14:paraId="540C9046" w14:textId="77777777" w:rsidR="002473B0" w:rsidRDefault="002473B0" w:rsidP="00F66B80">
      <w:pPr>
        <w:pStyle w:val="FootnoteText"/>
      </w:pPr>
      <w:r>
        <w:rPr>
          <w:rStyle w:val="FootnoteReference"/>
        </w:rPr>
        <w:footnoteRef/>
      </w:r>
      <w:r>
        <w:t xml:space="preserve"> </w:t>
      </w:r>
      <w:r w:rsidRPr="00C75964">
        <w:t>Sandbox</w:t>
      </w:r>
      <w:r>
        <w:t xml:space="preserve">. </w:t>
      </w:r>
      <w:hyperlink r:id="rId98" w:history="1">
        <w:r w:rsidRPr="009A6A81">
          <w:rPr>
            <w:rStyle w:val="Hyperlink"/>
            <w:i/>
          </w:rPr>
          <w:t>Microsoft</w:t>
        </w:r>
      </w:hyperlink>
      <w:r w:rsidRPr="009A6A81">
        <w:rPr>
          <w:i/>
        </w:rPr>
        <w:t xml:space="preserve"> Language portal</w:t>
      </w:r>
      <w:r w:rsidRPr="00A663EF">
        <w:rPr>
          <w:i/>
        </w:rPr>
        <w:t>.</w:t>
      </w:r>
      <w:r>
        <w:t xml:space="preserve"> </w:t>
      </w:r>
      <w:r>
        <w:rPr>
          <w:bCs/>
        </w:rPr>
        <w:t xml:space="preserve">Pieejams: </w:t>
      </w:r>
      <w:r w:rsidRPr="009A6A81">
        <w:rPr>
          <w:rStyle w:val="Hyperlink"/>
        </w:rPr>
        <w:t>https://www.microsoft.com/en-us/language</w:t>
      </w:r>
      <w:r>
        <w:t xml:space="preserve"> [aplūkots 14.05.2019.]</w:t>
      </w:r>
    </w:p>
  </w:footnote>
  <w:footnote w:id="103">
    <w:p w14:paraId="01079D88" w14:textId="77777777" w:rsidR="002473B0" w:rsidRDefault="002473B0" w:rsidP="005A2904">
      <w:pPr>
        <w:pStyle w:val="FootnoteText"/>
      </w:pPr>
      <w:r>
        <w:rPr>
          <w:rStyle w:val="FootnoteReference"/>
        </w:rPr>
        <w:footnoteRef/>
      </w:r>
      <w:r>
        <w:t xml:space="preserve"> </w:t>
      </w:r>
      <w:r w:rsidRPr="005B3130">
        <w:t>Have your say: European expert group seeks feedback on draft ethics guidelines for trustworthy artificial intelligence</w:t>
      </w:r>
      <w:r>
        <w:t xml:space="preserve">. </w:t>
      </w:r>
      <w:r w:rsidRPr="00A663EF">
        <w:rPr>
          <w:i/>
        </w:rPr>
        <w:t>Eiropas komisijas tīmekļvietne.</w:t>
      </w:r>
      <w:r w:rsidRPr="005B3130">
        <w:rPr>
          <w:rStyle w:val="Hyperlink"/>
          <w:color w:val="auto"/>
          <w:u w:val="none"/>
        </w:rPr>
        <w:t xml:space="preserve"> </w:t>
      </w:r>
      <w:r>
        <w:rPr>
          <w:bCs/>
        </w:rPr>
        <w:t xml:space="preserve">Pieejams: </w:t>
      </w:r>
      <w:hyperlink r:id="rId99" w:history="1">
        <w:r w:rsidRPr="0094226A">
          <w:rPr>
            <w:rStyle w:val="Hyperlink"/>
          </w:rPr>
          <w:t>https://ec.europa.eu/digital-single-market/en/news/have-your-say-european-expert-group-seeks-feedback-draft-ethics-guidelines-trustworthy</w:t>
        </w:r>
      </w:hyperlink>
      <w:r>
        <w:t xml:space="preserve"> [aplūkots 20.02.2019.]</w:t>
      </w:r>
    </w:p>
  </w:footnote>
  <w:footnote w:id="104">
    <w:p w14:paraId="1C33248E" w14:textId="77777777" w:rsidR="002473B0" w:rsidRDefault="002473B0" w:rsidP="005B3130">
      <w:pPr>
        <w:pStyle w:val="FootnoteText"/>
      </w:pPr>
      <w:r>
        <w:rPr>
          <w:rStyle w:val="FootnoteReference"/>
        </w:rPr>
        <w:footnoteRef/>
      </w:r>
      <w:r>
        <w:t xml:space="preserve"> </w:t>
      </w:r>
      <w:r>
        <w:t xml:space="preserve">Ethics Guidelines for Trustworthy AI. </w:t>
      </w:r>
      <w:r w:rsidRPr="00A663EF">
        <w:rPr>
          <w:i/>
        </w:rPr>
        <w:t>Eiropas komisijas tīmekļvietne.</w:t>
      </w:r>
      <w:r>
        <w:rPr>
          <w:rStyle w:val="Hyperlink"/>
        </w:rPr>
        <w:t xml:space="preserve"> </w:t>
      </w:r>
      <w:r>
        <w:rPr>
          <w:bCs/>
        </w:rPr>
        <w:t xml:space="preserve">Pieejams: </w:t>
      </w:r>
      <w:hyperlink r:id="rId100" w:anchor="Top" w:history="1">
        <w:r>
          <w:rPr>
            <w:rStyle w:val="Hyperlink"/>
          </w:rPr>
          <w:t>https://ec.europa.eu/futurium/en/ai-alliance-consultation/guidelines#Top</w:t>
        </w:r>
      </w:hyperlink>
      <w:r>
        <w:t xml:space="preserve"> [aplūkots 02.05.2019.]</w:t>
      </w:r>
    </w:p>
  </w:footnote>
  <w:footnote w:id="105">
    <w:p w14:paraId="710E0D43" w14:textId="77777777" w:rsidR="002473B0" w:rsidRDefault="002473B0" w:rsidP="00A56C96">
      <w:pPr>
        <w:pStyle w:val="FootnoteText"/>
      </w:pPr>
      <w:r>
        <w:rPr>
          <w:rStyle w:val="FootnoteReference"/>
        </w:rPr>
        <w:footnoteRef/>
      </w:r>
      <w:r>
        <w:t xml:space="preserve"> </w:t>
      </w:r>
      <w:r w:rsidRPr="005B3130">
        <w:t xml:space="preserve">CEPEJ </w:t>
      </w:r>
      <w:r w:rsidRPr="005B3130">
        <w:t>European Ethical Charter on the use of artificial intelligence (AI) in judicial systems and their environment</w:t>
      </w:r>
      <w:r>
        <w:t xml:space="preserve">. </w:t>
      </w:r>
      <w:r w:rsidRPr="00A663EF">
        <w:rPr>
          <w:i/>
        </w:rPr>
        <w:t>Eiropas Padomes tīmekļvietne.</w:t>
      </w:r>
      <w:r w:rsidRPr="00A663EF">
        <w:rPr>
          <w:rStyle w:val="Hyperlink"/>
          <w:i/>
          <w:color w:val="auto"/>
          <w:u w:val="none"/>
        </w:rPr>
        <w:t xml:space="preserve"> </w:t>
      </w:r>
      <w:r>
        <w:rPr>
          <w:bCs/>
        </w:rPr>
        <w:t xml:space="preserve">Pieejams: </w:t>
      </w:r>
      <w:hyperlink r:id="rId101" w:history="1">
        <w:r w:rsidRPr="003F46D3">
          <w:rPr>
            <w:rStyle w:val="Hyperlink"/>
          </w:rPr>
          <w:t>https://www.coe.int/en/web/cepej/cepej-european-ethical-charter-on-the-use-of-artificial-intelligence-ai-in-judicial-systems-and-their-environment</w:t>
        </w:r>
      </w:hyperlink>
      <w:r>
        <w:t xml:space="preserve"> [aplūkots 02.05.2019.]</w:t>
      </w:r>
    </w:p>
  </w:footnote>
  <w:footnote w:id="106">
    <w:p w14:paraId="431FB917" w14:textId="77777777" w:rsidR="002473B0" w:rsidRDefault="002473B0">
      <w:pPr>
        <w:pStyle w:val="FootnoteText"/>
      </w:pPr>
      <w:r>
        <w:rPr>
          <w:rStyle w:val="FootnoteReference"/>
        </w:rPr>
        <w:footnoteRef/>
      </w:r>
      <w:r>
        <w:t xml:space="preserve"> </w:t>
      </w:r>
      <w:r w:rsidRPr="00B8793F">
        <w:t>Artificial Intelligence: A European Perspective</w:t>
      </w:r>
      <w:r>
        <w:t xml:space="preserve">. </w:t>
      </w:r>
      <w:r w:rsidRPr="005531AE">
        <w:rPr>
          <w:i/>
        </w:rPr>
        <w:t xml:space="preserve">Eiropas komisijas tīmekļvietne. </w:t>
      </w:r>
      <w:r>
        <w:rPr>
          <w:bCs/>
        </w:rPr>
        <w:t xml:space="preserve">Pieejams: </w:t>
      </w:r>
      <w:hyperlink r:id="rId102" w:history="1">
        <w:r w:rsidRPr="008C6CAE">
          <w:rPr>
            <w:rStyle w:val="Hyperlink"/>
          </w:rPr>
          <w:t>https://ec.europa.eu/jrc/en/publication/eur-scientific-and-technical-research-reports/artificial-intelligence-european-perspective</w:t>
        </w:r>
      </w:hyperlink>
      <w:r>
        <w:t xml:space="preserve"> [aplūkots 21.02.2019.]</w:t>
      </w:r>
    </w:p>
  </w:footnote>
  <w:footnote w:id="107">
    <w:p w14:paraId="330C7F3F" w14:textId="77777777" w:rsidR="002473B0" w:rsidRDefault="002473B0">
      <w:pPr>
        <w:pStyle w:val="FootnoteText"/>
      </w:pPr>
      <w:r>
        <w:rPr>
          <w:rStyle w:val="FootnoteReference"/>
        </w:rPr>
        <w:footnoteRef/>
      </w:r>
      <w:r>
        <w:t xml:space="preserve"> </w:t>
      </w:r>
      <w:r w:rsidRPr="009310FC">
        <w:t>What is Keyless Signature Infrastructure (KSI)</w:t>
      </w:r>
      <w:r>
        <w:t xml:space="preserve">. </w:t>
      </w:r>
      <w:r w:rsidRPr="009310FC">
        <w:rPr>
          <w:i/>
        </w:rPr>
        <w:t>Guardtime Federal tīmekļvietne.</w:t>
      </w:r>
      <w:r>
        <w:t xml:space="preserve"> Pieejams: </w:t>
      </w:r>
      <w:hyperlink r:id="rId103" w:history="1">
        <w:r w:rsidRPr="0057522F">
          <w:rPr>
            <w:rStyle w:val="Hyperlink"/>
          </w:rPr>
          <w:t>https://www.guardtime-federal.com/ksi/</w:t>
        </w:r>
      </w:hyperlink>
      <w:r>
        <w:t xml:space="preserve"> [aplūkots 22.10.2019.]</w:t>
      </w:r>
    </w:p>
  </w:footnote>
  <w:footnote w:id="108">
    <w:p w14:paraId="017A7034" w14:textId="77777777" w:rsidR="002473B0" w:rsidRDefault="002473B0">
      <w:pPr>
        <w:pStyle w:val="FootnoteText"/>
      </w:pPr>
      <w:r>
        <w:rPr>
          <w:rStyle w:val="FootnoteReference"/>
        </w:rPr>
        <w:footnoteRef/>
      </w:r>
      <w:r>
        <w:t xml:space="preserve"> </w:t>
      </w:r>
      <w:r w:rsidRPr="00E777DC">
        <w:t xml:space="preserve">IBM </w:t>
      </w:r>
      <w:r w:rsidRPr="00E777DC">
        <w:t>QRadar</w:t>
      </w:r>
      <w:r>
        <w:t xml:space="preserve">. </w:t>
      </w:r>
      <w:r w:rsidRPr="00E777DC">
        <w:rPr>
          <w:i/>
        </w:rPr>
        <w:t>IBM tīmekļvietne.</w:t>
      </w:r>
      <w:r>
        <w:t xml:space="preserve"> Pieejams: </w:t>
      </w:r>
      <w:hyperlink r:id="rId104" w:history="1">
        <w:r>
          <w:rPr>
            <w:rStyle w:val="Hyperlink"/>
          </w:rPr>
          <w:t>https://www.ibm.com/security/security-intelligence/qradar?cm_mmc=Search_Google-_-Security_Detect+threats++-+QRadar-_-WW_EP-_-%2Bqradar_b&amp;cm_mmca1=000000MI&amp;cm_mmca2=10000099&amp;cm_mmca7=9062307&amp;cm_mmca8=aud-382859943482:kwd-295901328379&amp;cm_mmca9=Cj0KCQjw0brtBRDOARIsANMDykZ8OO_-OdtclA7yY_QReyrdhMffnEaQguYm2Gx1ryJmOUVL0h6SfboaAnABEALw_wcB&amp;cm_mmca10=326203476377&amp;cm_mmca11=b&amp;gclid=Cj0KCQjw0brtBRDOARIsANMDykZ8OO_-OdtclA7yY_QReyrdhMffnEaQguYm2Gx1ryJmOUVL0h6SfboaAnABEALw_wcB&amp;gclsrc=aw.ds</w:t>
        </w:r>
      </w:hyperlink>
      <w:r>
        <w:t xml:space="preserve"> [aplūkots 22.10.2019.]</w:t>
      </w:r>
    </w:p>
  </w:footnote>
  <w:footnote w:id="109">
    <w:p w14:paraId="512F25F9" w14:textId="77777777" w:rsidR="002473B0" w:rsidRDefault="002473B0">
      <w:pPr>
        <w:pStyle w:val="FootnoteText"/>
      </w:pPr>
      <w:r>
        <w:rPr>
          <w:rStyle w:val="FootnoteReference"/>
        </w:rPr>
        <w:footnoteRef/>
      </w:r>
      <w:r>
        <w:t xml:space="preserve"> </w:t>
      </w:r>
      <w:r w:rsidRPr="00650910">
        <w:t>Konvencija par tādu konkrētu ieroču veidu lietošanas aizliegšanu vai ierobežošanu, kurus var uzskatīt par ieročiem, kas nodara ārkārtīgus postījumus vai kam ir neselektīva darbība.</w:t>
      </w:r>
      <w:r>
        <w:t xml:space="preserve"> </w:t>
      </w:r>
      <w:r w:rsidRPr="00EE3DB5">
        <w:rPr>
          <w:i/>
        </w:rPr>
        <w:t>Likumi.lv tīmekļvietne.</w:t>
      </w:r>
      <w:r>
        <w:rPr>
          <w:i/>
        </w:rPr>
        <w:t xml:space="preserve"> </w:t>
      </w:r>
      <w:r>
        <w:t xml:space="preserve">Pieejams: </w:t>
      </w:r>
      <w:hyperlink r:id="rId105" w:history="1">
        <w:r>
          <w:rPr>
            <w:rStyle w:val="Hyperlink"/>
          </w:rPr>
          <w:t>https://likumi.lv/ta/lv/starptautiskie-ligumi/id/1335</w:t>
        </w:r>
      </w:hyperlink>
      <w:r>
        <w:t xml:space="preserve"> [aplūkots 08.10.2019.]</w:t>
      </w:r>
    </w:p>
  </w:footnote>
  <w:footnote w:id="110">
    <w:p w14:paraId="18D0AC4F" w14:textId="77777777" w:rsidR="002473B0" w:rsidRDefault="002473B0" w:rsidP="007329CE">
      <w:pPr>
        <w:pStyle w:val="FootnoteText"/>
        <w:jc w:val="both"/>
      </w:pPr>
      <w:r>
        <w:rPr>
          <w:rStyle w:val="FootnoteReference"/>
        </w:rPr>
        <w:footnoteRef/>
      </w:r>
      <w:r>
        <w:t xml:space="preserve"> </w:t>
      </w:r>
      <w:r w:rsidRPr="000504AF">
        <w:t>Priekšlikums EIROPAS PARLAMENTA UN PADOMES REGULA,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r>
        <w:t xml:space="preserve">. </w:t>
      </w:r>
      <w:r w:rsidRPr="000504AF">
        <w:rPr>
          <w:i/>
        </w:rPr>
        <w:t xml:space="preserve">Eiropas Savienības </w:t>
      </w:r>
      <w:r>
        <w:rPr>
          <w:i/>
        </w:rPr>
        <w:t xml:space="preserve">tiesību aktu </w:t>
      </w:r>
      <w:r w:rsidRPr="000504AF">
        <w:rPr>
          <w:i/>
        </w:rPr>
        <w:t>tīmekļvietne.</w:t>
      </w:r>
      <w:r w:rsidRPr="000504AF">
        <w:t xml:space="preserve"> </w:t>
      </w:r>
      <w:r>
        <w:t xml:space="preserve">Pieejams: </w:t>
      </w:r>
      <w:hyperlink r:id="rId106" w:history="1">
        <w:r>
          <w:rPr>
            <w:rStyle w:val="Hyperlink"/>
          </w:rPr>
          <w:t>https://eur-lex.europa.eu/legal-content/LV/ALL/?uri=CELEX%3A52018PC0375</w:t>
        </w:r>
      </w:hyperlink>
      <w:r>
        <w:t xml:space="preserve"> [aplūkots 02.10.2019.]</w:t>
      </w:r>
    </w:p>
  </w:footnote>
  <w:footnote w:id="111">
    <w:p w14:paraId="186F1264" w14:textId="77777777" w:rsidR="002473B0" w:rsidRDefault="002473B0" w:rsidP="0060351E">
      <w:pPr>
        <w:pStyle w:val="FootnoteText"/>
      </w:pPr>
      <w:r>
        <w:rPr>
          <w:rStyle w:val="FootnoteReference"/>
        </w:rPr>
        <w:footnoteRef/>
      </w:r>
      <w:r>
        <w:t xml:space="preserve"> </w:t>
      </w:r>
      <w:r w:rsidRPr="005B3130">
        <w:t>European legislation on the re-use of public sector information</w:t>
      </w:r>
      <w:r>
        <w:t xml:space="preserve">. </w:t>
      </w:r>
      <w:r w:rsidRPr="00A663EF">
        <w:rPr>
          <w:i/>
        </w:rPr>
        <w:t>Eiropas komisijas tīmekļvietne.</w:t>
      </w:r>
      <w:r w:rsidRPr="005B3130">
        <w:rPr>
          <w:rStyle w:val="Hyperlink"/>
          <w:color w:val="auto"/>
          <w:u w:val="none"/>
        </w:rPr>
        <w:t xml:space="preserve"> </w:t>
      </w:r>
      <w:r>
        <w:rPr>
          <w:bCs/>
        </w:rPr>
        <w:t xml:space="preserve">Pieejams: </w:t>
      </w:r>
      <w:hyperlink r:id="rId107" w:history="1">
        <w:r>
          <w:rPr>
            <w:rStyle w:val="Hyperlink"/>
          </w:rPr>
          <w:t>https://ec.europa.eu/digital-single-market/en/european-legislation-reuse-public-sector-information</w:t>
        </w:r>
      </w:hyperlink>
      <w:r>
        <w:rPr>
          <w:rStyle w:val="Hyperlink"/>
        </w:rPr>
        <w:t xml:space="preserve"> [aplūkots 06.06.2019.]</w:t>
      </w:r>
    </w:p>
  </w:footnote>
  <w:footnote w:id="112">
    <w:p w14:paraId="782148F0" w14:textId="77777777" w:rsidR="002473B0" w:rsidDel="005910CE" w:rsidRDefault="002473B0" w:rsidP="006C2DC6">
      <w:pPr>
        <w:pStyle w:val="FootnoteText"/>
        <w:rPr>
          <w:del w:id="14" w:author="Jānis Ratkevičs" w:date="2019-05-08T13:40:00Z"/>
        </w:rPr>
      </w:pPr>
      <w:r>
        <w:rPr>
          <w:rStyle w:val="FootnoteReference"/>
        </w:rPr>
        <w:footnoteRef/>
      </w:r>
      <w:r w:rsidRPr="00847C00">
        <w:rPr>
          <w:bCs/>
        </w:rPr>
        <w:t>Coordinated Plan on the development of Artificial Intelligence Made in Europe – 2018</w:t>
      </w:r>
      <w:r w:rsidRPr="00847C00">
        <w:t>.</w:t>
      </w:r>
      <w:r>
        <w:t xml:space="preserve"> </w:t>
      </w:r>
      <w:r w:rsidRPr="00847C00">
        <w:rPr>
          <w:i/>
        </w:rPr>
        <w:t>Eiropas Komisijas tīmekļvietne.</w:t>
      </w:r>
      <w:r>
        <w:t xml:space="preserve"> </w:t>
      </w:r>
      <w:r>
        <w:rPr>
          <w:bCs/>
        </w:rPr>
        <w:t xml:space="preserve">Pieejams: </w:t>
      </w:r>
      <w:hyperlink r:id="rId108" w:history="1">
        <w:r>
          <w:rPr>
            <w:rStyle w:val="Hyperlink"/>
          </w:rPr>
          <w:t>https://ec.europa.eu/digital-single-market/en/news/coordinated-plan-artificial-intelligence</w:t>
        </w:r>
      </w:hyperlink>
      <w:r>
        <w:t xml:space="preserve"> [aplūkots 05.07.2019.]</w:t>
      </w:r>
    </w:p>
  </w:footnote>
  <w:footnote w:id="113">
    <w:p w14:paraId="2FF80B63" w14:textId="77777777" w:rsidR="002473B0" w:rsidRPr="00847C00" w:rsidRDefault="002473B0">
      <w:pPr>
        <w:rPr>
          <w:rFonts w:ascii="Times New Roman" w:hAnsi="Times New Roman" w:cs="Times New Roman"/>
        </w:rPr>
      </w:pPr>
      <w:r w:rsidRPr="00847C00">
        <w:rPr>
          <w:rStyle w:val="FootnoteReference"/>
          <w:rFonts w:ascii="Times New Roman" w:hAnsi="Times New Roman" w:cs="Times New Roman"/>
        </w:rPr>
        <w:footnoteRef/>
      </w:r>
      <w:r w:rsidRPr="00847C00">
        <w:rPr>
          <w:rFonts w:ascii="Times New Roman" w:hAnsi="Times New Roman" w:cs="Times New Roman"/>
        </w:rPr>
        <w:t xml:space="preserve"> </w:t>
      </w:r>
      <w:r w:rsidRPr="00847C00">
        <w:rPr>
          <w:rFonts w:ascii="Times New Roman" w:hAnsi="Times New Roman" w:cs="Times New Roman"/>
          <w:i/>
        </w:rPr>
        <w:t xml:space="preserve">AI </w:t>
      </w:r>
      <w:r w:rsidRPr="00847C00">
        <w:rPr>
          <w:rFonts w:ascii="Times New Roman" w:hAnsi="Times New Roman" w:cs="Times New Roman"/>
          <w:i/>
        </w:rPr>
        <w:t>Digital Innovation Hubs Network tīmekļvietne.</w:t>
      </w:r>
      <w:r w:rsidRPr="00847C00">
        <w:rPr>
          <w:rFonts w:ascii="Times New Roman" w:hAnsi="Times New Roman" w:cs="Times New Roman"/>
        </w:rPr>
        <w:t xml:space="preserve"> Pieejams: </w:t>
      </w:r>
      <w:hyperlink r:id="rId109" w:history="1">
        <w:r w:rsidRPr="00847C00">
          <w:rPr>
            <w:rStyle w:val="Hyperlink"/>
            <w:rFonts w:ascii="Times New Roman" w:hAnsi="Times New Roman" w:cs="Times New Roman"/>
          </w:rPr>
          <w:t>https://ai-dih-network.eu/</w:t>
        </w:r>
      </w:hyperlink>
      <w:r w:rsidRPr="00847C00">
        <w:rPr>
          <w:rFonts w:ascii="Times New Roman" w:hAnsi="Times New Roman" w:cs="Times New Roman"/>
        </w:rPr>
        <w:t xml:space="preserve"> [aplūkots 05.07.209.]</w:t>
      </w:r>
    </w:p>
  </w:footnote>
  <w:footnote w:id="114">
    <w:p w14:paraId="59D99387" w14:textId="77777777" w:rsidR="002473B0" w:rsidRDefault="002473B0" w:rsidP="00847C00">
      <w:pPr>
        <w:pStyle w:val="FootnoteText"/>
      </w:pPr>
      <w:r>
        <w:rPr>
          <w:rStyle w:val="FootnoteReference"/>
        </w:rPr>
        <w:footnoteRef/>
      </w:r>
      <w:r>
        <w:t xml:space="preserve"> </w:t>
      </w:r>
      <w:r w:rsidRPr="00847C00">
        <w:rPr>
          <w:i/>
        </w:rPr>
        <w:t>SMART SPECIALISATION PLATFORM.</w:t>
      </w:r>
      <w:r>
        <w:t xml:space="preserve"> </w:t>
      </w:r>
      <w:r w:rsidRPr="00847C00">
        <w:rPr>
          <w:i/>
        </w:rPr>
        <w:t>Eiropas Komisijas tīmekļvietne.</w:t>
      </w:r>
      <w:r w:rsidRPr="00847C00">
        <w:t xml:space="preserve"> Pieejams: </w:t>
      </w:r>
      <w:hyperlink r:id="rId110" w:history="1">
        <w:r>
          <w:rPr>
            <w:rStyle w:val="Hyperlink"/>
          </w:rPr>
          <w:t>http://s3platform.jrc.ec.europa.eu/digital-innovation-hubs-tool</w:t>
        </w:r>
      </w:hyperlink>
      <w:r>
        <w:t xml:space="preserve"> </w:t>
      </w:r>
      <w:r w:rsidRPr="00847C00">
        <w:t>[aplūkots 05.07.209.]</w:t>
      </w:r>
    </w:p>
  </w:footnote>
  <w:footnote w:id="115">
    <w:p w14:paraId="0AFD9596" w14:textId="77777777" w:rsidR="002473B0" w:rsidRDefault="002473B0">
      <w:pPr>
        <w:pStyle w:val="FootnoteText"/>
      </w:pPr>
      <w:r>
        <w:rPr>
          <w:rStyle w:val="FootnoteReference"/>
        </w:rPr>
        <w:footnoteRef/>
      </w:r>
      <w:r>
        <w:t xml:space="preserve"> </w:t>
      </w:r>
      <w:r w:rsidRPr="00F66B80">
        <w:t xml:space="preserve">CEPEJ </w:t>
      </w:r>
      <w:r w:rsidRPr="00F66B80">
        <w:t>European Ethical Charter on the use of artificial intelligence (AI) in judicial systems and their environment</w:t>
      </w:r>
      <w:r>
        <w:t>.</w:t>
      </w:r>
      <w:r w:rsidRPr="00F66B80">
        <w:t xml:space="preserve"> </w:t>
      </w:r>
      <w:r w:rsidRPr="00A663EF">
        <w:rPr>
          <w:i/>
        </w:rPr>
        <w:t>Eiropas Padomes tīmekļvietne.</w:t>
      </w:r>
      <w:r>
        <w:t xml:space="preserve"> </w:t>
      </w:r>
      <w:r>
        <w:rPr>
          <w:bCs/>
        </w:rPr>
        <w:t xml:space="preserve">Pieejams: </w:t>
      </w:r>
      <w:hyperlink r:id="rId111" w:history="1">
        <w:r>
          <w:rPr>
            <w:rStyle w:val="Hyperlink"/>
          </w:rPr>
          <w:t>https://www.coe.int/en/web/cepej/cepej-european-ethical-charter-on-the-use-of-artificial-intelligence-ai-in-judicial-systems-and-their-environment</w:t>
        </w:r>
      </w:hyperlink>
      <w:r>
        <w:t xml:space="preserve"> [aplūkots 06.06.2019.]</w:t>
      </w:r>
    </w:p>
  </w:footnote>
  <w:footnote w:id="116">
    <w:p w14:paraId="3D60526A" w14:textId="77777777" w:rsidR="002473B0" w:rsidRDefault="002473B0">
      <w:pPr>
        <w:pStyle w:val="FootnoteText"/>
      </w:pPr>
      <w:r>
        <w:rPr>
          <w:rStyle w:val="FootnoteReference"/>
        </w:rPr>
        <w:footnoteRef/>
      </w:r>
      <w:r>
        <w:t xml:space="preserve"> </w:t>
      </w:r>
      <w:r w:rsidRPr="005B3130">
        <w:t>Ethics guidelines for trustworthy AI</w:t>
      </w:r>
      <w:r>
        <w:t xml:space="preserve">. </w:t>
      </w:r>
      <w:r w:rsidRPr="00A663EF">
        <w:rPr>
          <w:i/>
        </w:rPr>
        <w:t>Eiropas komisijas tīmekļvietne.</w:t>
      </w:r>
      <w:r w:rsidRPr="005B3130">
        <w:t xml:space="preserve"> </w:t>
      </w:r>
      <w:r>
        <w:rPr>
          <w:bCs/>
        </w:rPr>
        <w:t xml:space="preserve">Pieejams: </w:t>
      </w:r>
      <w:hyperlink r:id="rId112" w:history="1">
        <w:r>
          <w:rPr>
            <w:rStyle w:val="Hyperlink"/>
          </w:rPr>
          <w:t>https://ec.europa.eu/digital-single-market/en/news/ethics-guidelines-trustworthy-ai</w:t>
        </w:r>
      </w:hyperlink>
      <w:r>
        <w:t xml:space="preserve"> [aplūkots 06.06.2019.]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32040"/>
      <w:docPartObj>
        <w:docPartGallery w:val="Page Numbers (Top of Page)"/>
        <w:docPartUnique/>
      </w:docPartObj>
    </w:sdtPr>
    <w:sdtEndPr>
      <w:rPr>
        <w:noProof/>
      </w:rPr>
    </w:sdtEndPr>
    <w:sdtContent>
      <w:p w14:paraId="5A30BECF" w14:textId="77777777" w:rsidR="002473B0" w:rsidRDefault="002473B0" w:rsidP="00B52045">
        <w:pPr>
          <w:pStyle w:val="Header"/>
          <w:jc w:val="center"/>
        </w:pPr>
        <w:r>
          <w:fldChar w:fldCharType="begin"/>
        </w:r>
        <w:r>
          <w:instrText xml:space="preserve"> PAGE   \* MERGEFORMAT </w:instrText>
        </w:r>
        <w:r>
          <w:fldChar w:fldCharType="separate"/>
        </w:r>
        <w:r w:rsidR="00561347">
          <w:rPr>
            <w:noProof/>
          </w:rPr>
          <w:t>51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99D9" w14:textId="77777777" w:rsidR="002473B0" w:rsidRDefault="002473B0" w:rsidP="00B520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F6"/>
    <w:multiLevelType w:val="hybridMultilevel"/>
    <w:tmpl w:val="A572B2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0F">
      <w:start w:val="1"/>
      <w:numFmt w:val="decimal"/>
      <w:lvlText w:val="%3."/>
      <w:lvlJc w:val="lef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40F6CAC"/>
    <w:multiLevelType w:val="multilevel"/>
    <w:tmpl w:val="EAC40AF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824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721765"/>
    <w:multiLevelType w:val="hybridMultilevel"/>
    <w:tmpl w:val="57D27A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6227E6E"/>
    <w:multiLevelType w:val="hybridMultilevel"/>
    <w:tmpl w:val="BF001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416F2"/>
    <w:multiLevelType w:val="hybridMultilevel"/>
    <w:tmpl w:val="4ACE5996"/>
    <w:lvl w:ilvl="0" w:tplc="3A3EE6A0">
      <w:start w:val="1"/>
      <w:numFmt w:val="bullet"/>
      <w:pStyle w:val="VPBullet1"/>
      <w:lvlText w:val=""/>
      <w:lvlJc w:val="left"/>
      <w:pPr>
        <w:ind w:left="720" w:hanging="360"/>
      </w:pPr>
      <w:rPr>
        <w:rFonts w:ascii="Wingdings" w:hAnsi="Wingdings" w:hint="default"/>
        <w:color w:val="808080" w:themeColor="background1" w:themeShade="80"/>
        <w:sz w:val="24"/>
      </w:rPr>
    </w:lvl>
    <w:lvl w:ilvl="1" w:tplc="1EFCFF10">
      <w:start w:val="1"/>
      <w:numFmt w:val="bullet"/>
      <w:lvlText w:val="o"/>
      <w:lvlJc w:val="left"/>
      <w:pPr>
        <w:ind w:left="1440" w:hanging="360"/>
      </w:pPr>
      <w:rPr>
        <w:rFonts w:ascii="Courier New" w:hAnsi="Courier New" w:cs="Courier New" w:hint="default"/>
      </w:rPr>
    </w:lvl>
    <w:lvl w:ilvl="2" w:tplc="AE7C6AB2">
      <w:start w:val="1"/>
      <w:numFmt w:val="bullet"/>
      <w:lvlText w:val=""/>
      <w:lvlJc w:val="left"/>
      <w:pPr>
        <w:ind w:left="2160" w:hanging="360"/>
      </w:pPr>
      <w:rPr>
        <w:rFonts w:ascii="Wingdings" w:hAnsi="Wingdings" w:hint="default"/>
      </w:rPr>
    </w:lvl>
    <w:lvl w:ilvl="3" w:tplc="855ED19E" w:tentative="1">
      <w:start w:val="1"/>
      <w:numFmt w:val="bullet"/>
      <w:lvlText w:val=""/>
      <w:lvlJc w:val="left"/>
      <w:pPr>
        <w:ind w:left="2880" w:hanging="360"/>
      </w:pPr>
      <w:rPr>
        <w:rFonts w:ascii="Symbol" w:hAnsi="Symbol" w:hint="default"/>
      </w:rPr>
    </w:lvl>
    <w:lvl w:ilvl="4" w:tplc="4224B874" w:tentative="1">
      <w:start w:val="1"/>
      <w:numFmt w:val="bullet"/>
      <w:lvlText w:val="o"/>
      <w:lvlJc w:val="left"/>
      <w:pPr>
        <w:ind w:left="3600" w:hanging="360"/>
      </w:pPr>
      <w:rPr>
        <w:rFonts w:ascii="Courier New" w:hAnsi="Courier New" w:cs="Courier New" w:hint="default"/>
      </w:rPr>
    </w:lvl>
    <w:lvl w:ilvl="5" w:tplc="B2B65FA8" w:tentative="1">
      <w:start w:val="1"/>
      <w:numFmt w:val="bullet"/>
      <w:lvlText w:val=""/>
      <w:lvlJc w:val="left"/>
      <w:pPr>
        <w:ind w:left="4320" w:hanging="360"/>
      </w:pPr>
      <w:rPr>
        <w:rFonts w:ascii="Wingdings" w:hAnsi="Wingdings" w:hint="default"/>
      </w:rPr>
    </w:lvl>
    <w:lvl w:ilvl="6" w:tplc="1A1E347E" w:tentative="1">
      <w:start w:val="1"/>
      <w:numFmt w:val="bullet"/>
      <w:lvlText w:val=""/>
      <w:lvlJc w:val="left"/>
      <w:pPr>
        <w:ind w:left="5040" w:hanging="360"/>
      </w:pPr>
      <w:rPr>
        <w:rFonts w:ascii="Symbol" w:hAnsi="Symbol" w:hint="default"/>
      </w:rPr>
    </w:lvl>
    <w:lvl w:ilvl="7" w:tplc="1B7222DC" w:tentative="1">
      <w:start w:val="1"/>
      <w:numFmt w:val="bullet"/>
      <w:lvlText w:val="o"/>
      <w:lvlJc w:val="left"/>
      <w:pPr>
        <w:ind w:left="5760" w:hanging="360"/>
      </w:pPr>
      <w:rPr>
        <w:rFonts w:ascii="Courier New" w:hAnsi="Courier New" w:cs="Courier New" w:hint="default"/>
      </w:rPr>
    </w:lvl>
    <w:lvl w:ilvl="8" w:tplc="9F449B1A" w:tentative="1">
      <w:start w:val="1"/>
      <w:numFmt w:val="bullet"/>
      <w:lvlText w:val=""/>
      <w:lvlJc w:val="left"/>
      <w:pPr>
        <w:ind w:left="6480" w:hanging="360"/>
      </w:pPr>
      <w:rPr>
        <w:rFonts w:ascii="Wingdings" w:hAnsi="Wingdings" w:hint="default"/>
      </w:rPr>
    </w:lvl>
  </w:abstractNum>
  <w:abstractNum w:abstractNumId="7" w15:restartNumberingAfterBreak="0">
    <w:nsid w:val="0ACC5A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7E7F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BC4E68"/>
    <w:multiLevelType w:val="hybridMultilevel"/>
    <w:tmpl w:val="5122E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3601DB"/>
    <w:multiLevelType w:val="hybridMultilevel"/>
    <w:tmpl w:val="CE2E5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C25513"/>
    <w:multiLevelType w:val="hybridMultilevel"/>
    <w:tmpl w:val="57F27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D92706"/>
    <w:multiLevelType w:val="hybridMultilevel"/>
    <w:tmpl w:val="AACAB452"/>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C445A"/>
    <w:multiLevelType w:val="multilevel"/>
    <w:tmpl w:val="FB2C8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1092091"/>
    <w:multiLevelType w:val="hybridMultilevel"/>
    <w:tmpl w:val="4D063D7C"/>
    <w:lvl w:ilvl="0" w:tplc="92D8073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221A0653"/>
    <w:multiLevelType w:val="hybridMultilevel"/>
    <w:tmpl w:val="1FCE9332"/>
    <w:lvl w:ilvl="0" w:tplc="D214C8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93F1A88"/>
    <w:multiLevelType w:val="hybridMultilevel"/>
    <w:tmpl w:val="06A40C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6F6729"/>
    <w:multiLevelType w:val="hybridMultilevel"/>
    <w:tmpl w:val="FC3C4E16"/>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396C6B92">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3E23A3"/>
    <w:multiLevelType w:val="hybridMultilevel"/>
    <w:tmpl w:val="DA4AC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9B10E7"/>
    <w:multiLevelType w:val="hybridMultilevel"/>
    <w:tmpl w:val="3AFEA970"/>
    <w:lvl w:ilvl="0" w:tplc="62442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4B2499E"/>
    <w:multiLevelType w:val="hybridMultilevel"/>
    <w:tmpl w:val="60C0204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F6CBB"/>
    <w:multiLevelType w:val="hybridMultilevel"/>
    <w:tmpl w:val="FE56D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4B3425"/>
    <w:multiLevelType w:val="hybridMultilevel"/>
    <w:tmpl w:val="BF001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6A0576"/>
    <w:multiLevelType w:val="hybridMultilevel"/>
    <w:tmpl w:val="1C2E8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506C6"/>
    <w:multiLevelType w:val="hybridMultilevel"/>
    <w:tmpl w:val="0510B638"/>
    <w:lvl w:ilvl="0" w:tplc="15CE02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4665A"/>
    <w:multiLevelType w:val="hybridMultilevel"/>
    <w:tmpl w:val="BA725E8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D4D43C5"/>
    <w:multiLevelType w:val="multilevel"/>
    <w:tmpl w:val="CFCC74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0A20E99"/>
    <w:multiLevelType w:val="hybridMultilevel"/>
    <w:tmpl w:val="C06A3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7903B6"/>
    <w:multiLevelType w:val="hybridMultilevel"/>
    <w:tmpl w:val="FBBC2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CD2898"/>
    <w:multiLevelType w:val="hybridMultilevel"/>
    <w:tmpl w:val="355A1836"/>
    <w:lvl w:ilvl="0" w:tplc="A7CCC0D4">
      <w:start w:val="1"/>
      <w:numFmt w:val="decimal"/>
      <w:lvlText w:val="%1."/>
      <w:lvlJc w:val="left"/>
      <w:pPr>
        <w:ind w:left="3000" w:hanging="360"/>
      </w:pPr>
      <w:rPr>
        <w:rFonts w:hint="default"/>
      </w:rPr>
    </w:lvl>
    <w:lvl w:ilvl="1" w:tplc="04260019" w:tentative="1">
      <w:start w:val="1"/>
      <w:numFmt w:val="lowerLetter"/>
      <w:lvlText w:val="%2."/>
      <w:lvlJc w:val="left"/>
      <w:pPr>
        <w:ind w:left="3720" w:hanging="360"/>
      </w:pPr>
    </w:lvl>
    <w:lvl w:ilvl="2" w:tplc="0426001B" w:tentative="1">
      <w:start w:val="1"/>
      <w:numFmt w:val="lowerRoman"/>
      <w:lvlText w:val="%3."/>
      <w:lvlJc w:val="right"/>
      <w:pPr>
        <w:ind w:left="4440" w:hanging="180"/>
      </w:pPr>
    </w:lvl>
    <w:lvl w:ilvl="3" w:tplc="0426000F" w:tentative="1">
      <w:start w:val="1"/>
      <w:numFmt w:val="decimal"/>
      <w:lvlText w:val="%4."/>
      <w:lvlJc w:val="left"/>
      <w:pPr>
        <w:ind w:left="5160" w:hanging="360"/>
      </w:pPr>
    </w:lvl>
    <w:lvl w:ilvl="4" w:tplc="04260019" w:tentative="1">
      <w:start w:val="1"/>
      <w:numFmt w:val="lowerLetter"/>
      <w:lvlText w:val="%5."/>
      <w:lvlJc w:val="left"/>
      <w:pPr>
        <w:ind w:left="5880" w:hanging="360"/>
      </w:pPr>
    </w:lvl>
    <w:lvl w:ilvl="5" w:tplc="0426001B" w:tentative="1">
      <w:start w:val="1"/>
      <w:numFmt w:val="lowerRoman"/>
      <w:lvlText w:val="%6."/>
      <w:lvlJc w:val="right"/>
      <w:pPr>
        <w:ind w:left="6600" w:hanging="180"/>
      </w:pPr>
    </w:lvl>
    <w:lvl w:ilvl="6" w:tplc="0426000F" w:tentative="1">
      <w:start w:val="1"/>
      <w:numFmt w:val="decimal"/>
      <w:lvlText w:val="%7."/>
      <w:lvlJc w:val="left"/>
      <w:pPr>
        <w:ind w:left="7320" w:hanging="360"/>
      </w:pPr>
    </w:lvl>
    <w:lvl w:ilvl="7" w:tplc="04260019" w:tentative="1">
      <w:start w:val="1"/>
      <w:numFmt w:val="lowerLetter"/>
      <w:lvlText w:val="%8."/>
      <w:lvlJc w:val="left"/>
      <w:pPr>
        <w:ind w:left="8040" w:hanging="360"/>
      </w:pPr>
    </w:lvl>
    <w:lvl w:ilvl="8" w:tplc="0426001B" w:tentative="1">
      <w:start w:val="1"/>
      <w:numFmt w:val="lowerRoman"/>
      <w:lvlText w:val="%9."/>
      <w:lvlJc w:val="right"/>
      <w:pPr>
        <w:ind w:left="8760" w:hanging="180"/>
      </w:pPr>
    </w:lvl>
  </w:abstractNum>
  <w:abstractNum w:abstractNumId="30" w15:restartNumberingAfterBreak="0">
    <w:nsid w:val="59236297"/>
    <w:multiLevelType w:val="hybridMultilevel"/>
    <w:tmpl w:val="F8BCF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5E4285"/>
    <w:multiLevelType w:val="multilevel"/>
    <w:tmpl w:val="4FE6C124"/>
    <w:lvl w:ilvl="0">
      <w:start w:val="1"/>
      <w:numFmt w:val="decimal"/>
      <w:lvlText w:val="%1."/>
      <w:lvlJc w:val="left"/>
      <w:pPr>
        <w:ind w:left="1584"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32" w15:restartNumberingAfterBreak="0">
    <w:nsid w:val="635F7B02"/>
    <w:multiLevelType w:val="hybridMultilevel"/>
    <w:tmpl w:val="1B668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474A8A"/>
    <w:multiLevelType w:val="hybridMultilevel"/>
    <w:tmpl w:val="BDA29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A5262"/>
    <w:multiLevelType w:val="hybridMultilevel"/>
    <w:tmpl w:val="9326AE8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C44E60"/>
    <w:multiLevelType w:val="hybridMultilevel"/>
    <w:tmpl w:val="F6AE1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D666E"/>
    <w:multiLevelType w:val="hybridMultilevel"/>
    <w:tmpl w:val="E29C1F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8A08E2"/>
    <w:multiLevelType w:val="hybridMultilevel"/>
    <w:tmpl w:val="0D967D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942C29"/>
    <w:multiLevelType w:val="hybridMultilevel"/>
    <w:tmpl w:val="AAEE1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E7F22BF"/>
    <w:multiLevelType w:val="multilevel"/>
    <w:tmpl w:val="B218E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F11B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2"/>
  </w:num>
  <w:num w:numId="4">
    <w:abstractNumId w:val="39"/>
  </w:num>
  <w:num w:numId="5">
    <w:abstractNumId w:val="11"/>
  </w:num>
  <w:num w:numId="6">
    <w:abstractNumId w:val="23"/>
  </w:num>
  <w:num w:numId="7">
    <w:abstractNumId w:val="26"/>
  </w:num>
  <w:num w:numId="8">
    <w:abstractNumId w:val="1"/>
  </w:num>
  <w:num w:numId="9">
    <w:abstractNumId w:val="17"/>
  </w:num>
  <w:num w:numId="10">
    <w:abstractNumId w:val="36"/>
  </w:num>
  <w:num w:numId="11">
    <w:abstractNumId w:val="38"/>
  </w:num>
  <w:num w:numId="12">
    <w:abstractNumId w:val="31"/>
  </w:num>
  <w:num w:numId="13">
    <w:abstractNumId w:val="25"/>
  </w:num>
  <w:num w:numId="14">
    <w:abstractNumId w:val="15"/>
  </w:num>
  <w:num w:numId="15">
    <w:abstractNumId w:val="10"/>
  </w:num>
  <w:num w:numId="16">
    <w:abstractNumId w:val="12"/>
  </w:num>
  <w:num w:numId="17">
    <w:abstractNumId w:val="24"/>
  </w:num>
  <w:num w:numId="18">
    <w:abstractNumId w:val="7"/>
  </w:num>
  <w:num w:numId="19">
    <w:abstractNumId w:val="40"/>
  </w:num>
  <w:num w:numId="20">
    <w:abstractNumId w:val="8"/>
  </w:num>
  <w:num w:numId="21">
    <w:abstractNumId w:val="3"/>
  </w:num>
  <w:num w:numId="22">
    <w:abstractNumId w:val="21"/>
  </w:num>
  <w:num w:numId="23">
    <w:abstractNumId w:val="33"/>
  </w:num>
  <w:num w:numId="24">
    <w:abstractNumId w:val="16"/>
  </w:num>
  <w:num w:numId="25">
    <w:abstractNumId w:val="37"/>
  </w:num>
  <w:num w:numId="26">
    <w:abstractNumId w:val="20"/>
  </w:num>
  <w:num w:numId="27">
    <w:abstractNumId w:val="0"/>
  </w:num>
  <w:num w:numId="28">
    <w:abstractNumId w:val="27"/>
  </w:num>
  <w:num w:numId="29">
    <w:abstractNumId w:val="29"/>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8"/>
  </w:num>
  <w:num w:numId="36">
    <w:abstractNumId w:val="30"/>
  </w:num>
  <w:num w:numId="37">
    <w:abstractNumId w:val="5"/>
  </w:num>
  <w:num w:numId="38">
    <w:abstractNumId w:val="34"/>
  </w:num>
  <w:num w:numId="39">
    <w:abstractNumId w:val="35"/>
  </w:num>
  <w:num w:numId="40">
    <w:abstractNumId w:val="14"/>
  </w:num>
  <w:num w:numId="41">
    <w:abstractNumId w:val="4"/>
  </w:num>
  <w:num w:numId="42">
    <w:abstractNumId w:val="19"/>
  </w:num>
  <w:num w:numId="43">
    <w:abstractNumId w:val="3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Ratkevičs">
    <w15:presenceInfo w15:providerId="AD" w15:userId="S-1-5-21-1177238915-1417001333-839522115-15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6F"/>
    <w:rsid w:val="000004B2"/>
    <w:rsid w:val="00000DA8"/>
    <w:rsid w:val="00000F88"/>
    <w:rsid w:val="0000178B"/>
    <w:rsid w:val="00001F52"/>
    <w:rsid w:val="000045AB"/>
    <w:rsid w:val="00005D93"/>
    <w:rsid w:val="0000718E"/>
    <w:rsid w:val="000075F0"/>
    <w:rsid w:val="00011B26"/>
    <w:rsid w:val="00013801"/>
    <w:rsid w:val="00013BA9"/>
    <w:rsid w:val="00015362"/>
    <w:rsid w:val="0001699D"/>
    <w:rsid w:val="000178A6"/>
    <w:rsid w:val="00017936"/>
    <w:rsid w:val="00020035"/>
    <w:rsid w:val="00020E22"/>
    <w:rsid w:val="0002240B"/>
    <w:rsid w:val="0002295A"/>
    <w:rsid w:val="00022A77"/>
    <w:rsid w:val="00023B2E"/>
    <w:rsid w:val="00023F0A"/>
    <w:rsid w:val="00024AC0"/>
    <w:rsid w:val="00024D1D"/>
    <w:rsid w:val="00027AC6"/>
    <w:rsid w:val="00030083"/>
    <w:rsid w:val="000315D1"/>
    <w:rsid w:val="00035503"/>
    <w:rsid w:val="00037600"/>
    <w:rsid w:val="00040C73"/>
    <w:rsid w:val="00047F03"/>
    <w:rsid w:val="000504AF"/>
    <w:rsid w:val="00050D74"/>
    <w:rsid w:val="00050F74"/>
    <w:rsid w:val="00060526"/>
    <w:rsid w:val="000607E2"/>
    <w:rsid w:val="00063EB7"/>
    <w:rsid w:val="00063F26"/>
    <w:rsid w:val="000657D6"/>
    <w:rsid w:val="00065B95"/>
    <w:rsid w:val="0006773F"/>
    <w:rsid w:val="000747AF"/>
    <w:rsid w:val="00074D32"/>
    <w:rsid w:val="0007595C"/>
    <w:rsid w:val="00077E2C"/>
    <w:rsid w:val="00083508"/>
    <w:rsid w:val="00083E8B"/>
    <w:rsid w:val="00086182"/>
    <w:rsid w:val="00087D0C"/>
    <w:rsid w:val="00094861"/>
    <w:rsid w:val="00094D3F"/>
    <w:rsid w:val="00094ED2"/>
    <w:rsid w:val="00096D5C"/>
    <w:rsid w:val="00097B0D"/>
    <w:rsid w:val="000A0B0A"/>
    <w:rsid w:val="000A1535"/>
    <w:rsid w:val="000A3C73"/>
    <w:rsid w:val="000A62C9"/>
    <w:rsid w:val="000A69E7"/>
    <w:rsid w:val="000A6CD6"/>
    <w:rsid w:val="000B19C3"/>
    <w:rsid w:val="000B1F40"/>
    <w:rsid w:val="000B1F74"/>
    <w:rsid w:val="000B4C15"/>
    <w:rsid w:val="000B4E9F"/>
    <w:rsid w:val="000B730C"/>
    <w:rsid w:val="000C181F"/>
    <w:rsid w:val="000C4D26"/>
    <w:rsid w:val="000C6C6B"/>
    <w:rsid w:val="000C7E82"/>
    <w:rsid w:val="000D29B1"/>
    <w:rsid w:val="000D2DE3"/>
    <w:rsid w:val="000D2E87"/>
    <w:rsid w:val="000D3E77"/>
    <w:rsid w:val="000D47B1"/>
    <w:rsid w:val="000D52C2"/>
    <w:rsid w:val="000D6685"/>
    <w:rsid w:val="000D6E35"/>
    <w:rsid w:val="000D773B"/>
    <w:rsid w:val="000D7C48"/>
    <w:rsid w:val="000D7C7F"/>
    <w:rsid w:val="000E14B2"/>
    <w:rsid w:val="000E57D1"/>
    <w:rsid w:val="000E7ED6"/>
    <w:rsid w:val="000F137F"/>
    <w:rsid w:val="000F149C"/>
    <w:rsid w:val="000F2A8E"/>
    <w:rsid w:val="000F301F"/>
    <w:rsid w:val="000F4B3F"/>
    <w:rsid w:val="000F7B89"/>
    <w:rsid w:val="00102514"/>
    <w:rsid w:val="0010431D"/>
    <w:rsid w:val="00107DED"/>
    <w:rsid w:val="0011067B"/>
    <w:rsid w:val="00112B00"/>
    <w:rsid w:val="001156FC"/>
    <w:rsid w:val="0011681B"/>
    <w:rsid w:val="00116BBD"/>
    <w:rsid w:val="00121341"/>
    <w:rsid w:val="00124ECE"/>
    <w:rsid w:val="00126504"/>
    <w:rsid w:val="00131230"/>
    <w:rsid w:val="001320C9"/>
    <w:rsid w:val="00133F21"/>
    <w:rsid w:val="001344B8"/>
    <w:rsid w:val="00134889"/>
    <w:rsid w:val="00136B8D"/>
    <w:rsid w:val="00136F8E"/>
    <w:rsid w:val="00140793"/>
    <w:rsid w:val="00141132"/>
    <w:rsid w:val="00147314"/>
    <w:rsid w:val="0015119B"/>
    <w:rsid w:val="00152B9B"/>
    <w:rsid w:val="00163769"/>
    <w:rsid w:val="001662E6"/>
    <w:rsid w:val="00167269"/>
    <w:rsid w:val="00167C52"/>
    <w:rsid w:val="001706C1"/>
    <w:rsid w:val="00172D08"/>
    <w:rsid w:val="00172EDF"/>
    <w:rsid w:val="001741FC"/>
    <w:rsid w:val="00176856"/>
    <w:rsid w:val="00180D4B"/>
    <w:rsid w:val="00182A47"/>
    <w:rsid w:val="00184C4B"/>
    <w:rsid w:val="0018519D"/>
    <w:rsid w:val="0018594B"/>
    <w:rsid w:val="00185E27"/>
    <w:rsid w:val="00187358"/>
    <w:rsid w:val="00187F89"/>
    <w:rsid w:val="00187FF0"/>
    <w:rsid w:val="00190AB6"/>
    <w:rsid w:val="0019133F"/>
    <w:rsid w:val="00191934"/>
    <w:rsid w:val="001926E2"/>
    <w:rsid w:val="00196D85"/>
    <w:rsid w:val="00197C86"/>
    <w:rsid w:val="001A34E5"/>
    <w:rsid w:val="001A39A0"/>
    <w:rsid w:val="001A4BBB"/>
    <w:rsid w:val="001A60CC"/>
    <w:rsid w:val="001A6F74"/>
    <w:rsid w:val="001B21F5"/>
    <w:rsid w:val="001B2EF3"/>
    <w:rsid w:val="001B5865"/>
    <w:rsid w:val="001C080F"/>
    <w:rsid w:val="001C18BE"/>
    <w:rsid w:val="001C1D98"/>
    <w:rsid w:val="001C27A0"/>
    <w:rsid w:val="001C36FA"/>
    <w:rsid w:val="001C466B"/>
    <w:rsid w:val="001C59E8"/>
    <w:rsid w:val="001C6F87"/>
    <w:rsid w:val="001C6F90"/>
    <w:rsid w:val="001D3E16"/>
    <w:rsid w:val="001D6AEF"/>
    <w:rsid w:val="001E0261"/>
    <w:rsid w:val="001E0778"/>
    <w:rsid w:val="001E0A4D"/>
    <w:rsid w:val="001E0C67"/>
    <w:rsid w:val="001E16E4"/>
    <w:rsid w:val="001E3A48"/>
    <w:rsid w:val="001E461C"/>
    <w:rsid w:val="001E4E1F"/>
    <w:rsid w:val="001E4E31"/>
    <w:rsid w:val="001E5A8F"/>
    <w:rsid w:val="001E6832"/>
    <w:rsid w:val="001E7236"/>
    <w:rsid w:val="001E7265"/>
    <w:rsid w:val="001F120F"/>
    <w:rsid w:val="001F13D6"/>
    <w:rsid w:val="001F3670"/>
    <w:rsid w:val="001F595D"/>
    <w:rsid w:val="001F653C"/>
    <w:rsid w:val="001F68F5"/>
    <w:rsid w:val="001F6BB7"/>
    <w:rsid w:val="002034E8"/>
    <w:rsid w:val="00205514"/>
    <w:rsid w:val="0020571B"/>
    <w:rsid w:val="00207D70"/>
    <w:rsid w:val="002120FC"/>
    <w:rsid w:val="00215838"/>
    <w:rsid w:val="00215862"/>
    <w:rsid w:val="00215AAA"/>
    <w:rsid w:val="00215C2A"/>
    <w:rsid w:val="00216416"/>
    <w:rsid w:val="00217C95"/>
    <w:rsid w:val="00221FBD"/>
    <w:rsid w:val="00223674"/>
    <w:rsid w:val="00223ED2"/>
    <w:rsid w:val="00224082"/>
    <w:rsid w:val="00224A61"/>
    <w:rsid w:val="00224ADA"/>
    <w:rsid w:val="00225B12"/>
    <w:rsid w:val="00230BE6"/>
    <w:rsid w:val="00231240"/>
    <w:rsid w:val="00231ED1"/>
    <w:rsid w:val="00231F08"/>
    <w:rsid w:val="00231F3F"/>
    <w:rsid w:val="00232C4A"/>
    <w:rsid w:val="002345E3"/>
    <w:rsid w:val="00237662"/>
    <w:rsid w:val="00237F38"/>
    <w:rsid w:val="00241865"/>
    <w:rsid w:val="002420DF"/>
    <w:rsid w:val="00243143"/>
    <w:rsid w:val="00243225"/>
    <w:rsid w:val="0024342F"/>
    <w:rsid w:val="002439BA"/>
    <w:rsid w:val="00245F47"/>
    <w:rsid w:val="00246811"/>
    <w:rsid w:val="002473B0"/>
    <w:rsid w:val="00247C4A"/>
    <w:rsid w:val="00251507"/>
    <w:rsid w:val="00253647"/>
    <w:rsid w:val="002568A4"/>
    <w:rsid w:val="0025767B"/>
    <w:rsid w:val="00261A96"/>
    <w:rsid w:val="00262CDA"/>
    <w:rsid w:val="00263DBD"/>
    <w:rsid w:val="0026444E"/>
    <w:rsid w:val="00264C10"/>
    <w:rsid w:val="00265723"/>
    <w:rsid w:val="00265C90"/>
    <w:rsid w:val="00266770"/>
    <w:rsid w:val="002669A6"/>
    <w:rsid w:val="002671E1"/>
    <w:rsid w:val="0027017A"/>
    <w:rsid w:val="00271F65"/>
    <w:rsid w:val="00274D8C"/>
    <w:rsid w:val="002751C0"/>
    <w:rsid w:val="0027669D"/>
    <w:rsid w:val="002807AB"/>
    <w:rsid w:val="0028098F"/>
    <w:rsid w:val="0028280F"/>
    <w:rsid w:val="0028414B"/>
    <w:rsid w:val="00285B7E"/>
    <w:rsid w:val="00292404"/>
    <w:rsid w:val="002931CE"/>
    <w:rsid w:val="0029455E"/>
    <w:rsid w:val="002951C1"/>
    <w:rsid w:val="00296234"/>
    <w:rsid w:val="002A0250"/>
    <w:rsid w:val="002A0B6B"/>
    <w:rsid w:val="002A17EF"/>
    <w:rsid w:val="002A1884"/>
    <w:rsid w:val="002A2AE8"/>
    <w:rsid w:val="002A3415"/>
    <w:rsid w:val="002A358A"/>
    <w:rsid w:val="002A38D3"/>
    <w:rsid w:val="002A3A1B"/>
    <w:rsid w:val="002A6EB9"/>
    <w:rsid w:val="002A6F13"/>
    <w:rsid w:val="002B0759"/>
    <w:rsid w:val="002B76CF"/>
    <w:rsid w:val="002B7DD0"/>
    <w:rsid w:val="002C498D"/>
    <w:rsid w:val="002C55A1"/>
    <w:rsid w:val="002C7955"/>
    <w:rsid w:val="002D0C10"/>
    <w:rsid w:val="002D1575"/>
    <w:rsid w:val="002D55BB"/>
    <w:rsid w:val="002D5C5D"/>
    <w:rsid w:val="002D5F4C"/>
    <w:rsid w:val="002D6963"/>
    <w:rsid w:val="002D698E"/>
    <w:rsid w:val="002D6B68"/>
    <w:rsid w:val="002E3C0F"/>
    <w:rsid w:val="002F07D5"/>
    <w:rsid w:val="002F3013"/>
    <w:rsid w:val="002F3560"/>
    <w:rsid w:val="002F3EA7"/>
    <w:rsid w:val="002F40E7"/>
    <w:rsid w:val="002F47DE"/>
    <w:rsid w:val="002F4C08"/>
    <w:rsid w:val="002F608A"/>
    <w:rsid w:val="002F6198"/>
    <w:rsid w:val="002F713D"/>
    <w:rsid w:val="00301427"/>
    <w:rsid w:val="00302F46"/>
    <w:rsid w:val="003034A9"/>
    <w:rsid w:val="003059AD"/>
    <w:rsid w:val="00306434"/>
    <w:rsid w:val="003074BA"/>
    <w:rsid w:val="00310179"/>
    <w:rsid w:val="00310580"/>
    <w:rsid w:val="003111A0"/>
    <w:rsid w:val="003177FA"/>
    <w:rsid w:val="0032116E"/>
    <w:rsid w:val="00322EBF"/>
    <w:rsid w:val="003253A6"/>
    <w:rsid w:val="00325D10"/>
    <w:rsid w:val="00327017"/>
    <w:rsid w:val="00330415"/>
    <w:rsid w:val="00330E0E"/>
    <w:rsid w:val="00331D5A"/>
    <w:rsid w:val="00332A4A"/>
    <w:rsid w:val="00332EDA"/>
    <w:rsid w:val="00333F42"/>
    <w:rsid w:val="00333FCD"/>
    <w:rsid w:val="0033478F"/>
    <w:rsid w:val="00334A69"/>
    <w:rsid w:val="00335B28"/>
    <w:rsid w:val="00335E9F"/>
    <w:rsid w:val="00337175"/>
    <w:rsid w:val="00344693"/>
    <w:rsid w:val="00345158"/>
    <w:rsid w:val="00345E43"/>
    <w:rsid w:val="003468FA"/>
    <w:rsid w:val="00346F25"/>
    <w:rsid w:val="0035215D"/>
    <w:rsid w:val="003546F5"/>
    <w:rsid w:val="00357AA8"/>
    <w:rsid w:val="00360C8D"/>
    <w:rsid w:val="00361B7B"/>
    <w:rsid w:val="00363123"/>
    <w:rsid w:val="00364ACB"/>
    <w:rsid w:val="00364AD2"/>
    <w:rsid w:val="00364B70"/>
    <w:rsid w:val="00364EBC"/>
    <w:rsid w:val="00365825"/>
    <w:rsid w:val="003707BB"/>
    <w:rsid w:val="003718A4"/>
    <w:rsid w:val="00372824"/>
    <w:rsid w:val="003736ED"/>
    <w:rsid w:val="003743BE"/>
    <w:rsid w:val="00374B97"/>
    <w:rsid w:val="00374E84"/>
    <w:rsid w:val="0037568D"/>
    <w:rsid w:val="00376B9C"/>
    <w:rsid w:val="00380A0D"/>
    <w:rsid w:val="00381FF4"/>
    <w:rsid w:val="003821D1"/>
    <w:rsid w:val="00382F74"/>
    <w:rsid w:val="00383CBF"/>
    <w:rsid w:val="0038435C"/>
    <w:rsid w:val="003843C8"/>
    <w:rsid w:val="00384533"/>
    <w:rsid w:val="003849ED"/>
    <w:rsid w:val="00384FDE"/>
    <w:rsid w:val="00386214"/>
    <w:rsid w:val="003917E0"/>
    <w:rsid w:val="00392716"/>
    <w:rsid w:val="003938DF"/>
    <w:rsid w:val="00395BEA"/>
    <w:rsid w:val="003A1140"/>
    <w:rsid w:val="003A4753"/>
    <w:rsid w:val="003A48DC"/>
    <w:rsid w:val="003A606E"/>
    <w:rsid w:val="003A6275"/>
    <w:rsid w:val="003B0330"/>
    <w:rsid w:val="003B12FE"/>
    <w:rsid w:val="003B1763"/>
    <w:rsid w:val="003B2C12"/>
    <w:rsid w:val="003B4FE9"/>
    <w:rsid w:val="003B50B2"/>
    <w:rsid w:val="003B53B7"/>
    <w:rsid w:val="003B5683"/>
    <w:rsid w:val="003C0C07"/>
    <w:rsid w:val="003C297B"/>
    <w:rsid w:val="003C3B30"/>
    <w:rsid w:val="003C4349"/>
    <w:rsid w:val="003C4C7B"/>
    <w:rsid w:val="003C4D24"/>
    <w:rsid w:val="003C4E1C"/>
    <w:rsid w:val="003C5BC8"/>
    <w:rsid w:val="003C5DC7"/>
    <w:rsid w:val="003C6A6A"/>
    <w:rsid w:val="003D0227"/>
    <w:rsid w:val="003D3158"/>
    <w:rsid w:val="003D3ABB"/>
    <w:rsid w:val="003D59FC"/>
    <w:rsid w:val="003D7540"/>
    <w:rsid w:val="003E150C"/>
    <w:rsid w:val="003E177F"/>
    <w:rsid w:val="003E2B54"/>
    <w:rsid w:val="003E577D"/>
    <w:rsid w:val="003F0019"/>
    <w:rsid w:val="003F0649"/>
    <w:rsid w:val="003F16DB"/>
    <w:rsid w:val="003F7FDB"/>
    <w:rsid w:val="0040297C"/>
    <w:rsid w:val="00403BC1"/>
    <w:rsid w:val="004047C3"/>
    <w:rsid w:val="004063C9"/>
    <w:rsid w:val="004067FC"/>
    <w:rsid w:val="004103C5"/>
    <w:rsid w:val="00410D0B"/>
    <w:rsid w:val="0041347E"/>
    <w:rsid w:val="00417152"/>
    <w:rsid w:val="00417313"/>
    <w:rsid w:val="00417453"/>
    <w:rsid w:val="00420B9C"/>
    <w:rsid w:val="0042223B"/>
    <w:rsid w:val="004235D6"/>
    <w:rsid w:val="00423C69"/>
    <w:rsid w:val="004243A3"/>
    <w:rsid w:val="00424EB1"/>
    <w:rsid w:val="004263AF"/>
    <w:rsid w:val="004268F9"/>
    <w:rsid w:val="00431BEF"/>
    <w:rsid w:val="00433477"/>
    <w:rsid w:val="00433631"/>
    <w:rsid w:val="0043574A"/>
    <w:rsid w:val="00436A1A"/>
    <w:rsid w:val="00440BED"/>
    <w:rsid w:val="00441485"/>
    <w:rsid w:val="00442D9D"/>
    <w:rsid w:val="004503A2"/>
    <w:rsid w:val="0045070E"/>
    <w:rsid w:val="00450F44"/>
    <w:rsid w:val="00451ACE"/>
    <w:rsid w:val="00454378"/>
    <w:rsid w:val="0045556B"/>
    <w:rsid w:val="004607A1"/>
    <w:rsid w:val="00463C2E"/>
    <w:rsid w:val="00463D3E"/>
    <w:rsid w:val="00466B93"/>
    <w:rsid w:val="00467C36"/>
    <w:rsid w:val="00474FC0"/>
    <w:rsid w:val="00480123"/>
    <w:rsid w:val="00480D58"/>
    <w:rsid w:val="004810B4"/>
    <w:rsid w:val="00482C57"/>
    <w:rsid w:val="00482CC8"/>
    <w:rsid w:val="00483EDF"/>
    <w:rsid w:val="00484834"/>
    <w:rsid w:val="00487898"/>
    <w:rsid w:val="00493F30"/>
    <w:rsid w:val="004960D8"/>
    <w:rsid w:val="004A12A0"/>
    <w:rsid w:val="004A1F4D"/>
    <w:rsid w:val="004A26DC"/>
    <w:rsid w:val="004A362E"/>
    <w:rsid w:val="004A3813"/>
    <w:rsid w:val="004A39C4"/>
    <w:rsid w:val="004A5790"/>
    <w:rsid w:val="004A59ED"/>
    <w:rsid w:val="004A5BE5"/>
    <w:rsid w:val="004A6BA1"/>
    <w:rsid w:val="004A7717"/>
    <w:rsid w:val="004B6074"/>
    <w:rsid w:val="004B641B"/>
    <w:rsid w:val="004B708B"/>
    <w:rsid w:val="004B78CA"/>
    <w:rsid w:val="004B7AB4"/>
    <w:rsid w:val="004C2ACB"/>
    <w:rsid w:val="004C54FA"/>
    <w:rsid w:val="004C711A"/>
    <w:rsid w:val="004C79F0"/>
    <w:rsid w:val="004C7E6B"/>
    <w:rsid w:val="004D157C"/>
    <w:rsid w:val="004D1B5B"/>
    <w:rsid w:val="004D2387"/>
    <w:rsid w:val="004D4D57"/>
    <w:rsid w:val="004D5367"/>
    <w:rsid w:val="004D5543"/>
    <w:rsid w:val="004D5CFA"/>
    <w:rsid w:val="004D6A73"/>
    <w:rsid w:val="004D7235"/>
    <w:rsid w:val="004D7D02"/>
    <w:rsid w:val="004E265C"/>
    <w:rsid w:val="004E418D"/>
    <w:rsid w:val="004E42CF"/>
    <w:rsid w:val="004E521E"/>
    <w:rsid w:val="004E67BE"/>
    <w:rsid w:val="004E6CFD"/>
    <w:rsid w:val="004E7B65"/>
    <w:rsid w:val="004F134A"/>
    <w:rsid w:val="004F1C3B"/>
    <w:rsid w:val="004F3FBB"/>
    <w:rsid w:val="004F6E36"/>
    <w:rsid w:val="004F7B94"/>
    <w:rsid w:val="00500B21"/>
    <w:rsid w:val="005016F5"/>
    <w:rsid w:val="00501A48"/>
    <w:rsid w:val="0050569F"/>
    <w:rsid w:val="00506739"/>
    <w:rsid w:val="0050685B"/>
    <w:rsid w:val="005072C0"/>
    <w:rsid w:val="00507E00"/>
    <w:rsid w:val="0052101F"/>
    <w:rsid w:val="0052119A"/>
    <w:rsid w:val="00521586"/>
    <w:rsid w:val="00523002"/>
    <w:rsid w:val="00524B5F"/>
    <w:rsid w:val="005256AE"/>
    <w:rsid w:val="00526879"/>
    <w:rsid w:val="005269FF"/>
    <w:rsid w:val="00527B8F"/>
    <w:rsid w:val="00527D0E"/>
    <w:rsid w:val="00530CDF"/>
    <w:rsid w:val="00531000"/>
    <w:rsid w:val="00532213"/>
    <w:rsid w:val="00532973"/>
    <w:rsid w:val="00537508"/>
    <w:rsid w:val="00542672"/>
    <w:rsid w:val="00543AE5"/>
    <w:rsid w:val="00543C8A"/>
    <w:rsid w:val="00546166"/>
    <w:rsid w:val="00547DE7"/>
    <w:rsid w:val="005531AE"/>
    <w:rsid w:val="0055607D"/>
    <w:rsid w:val="00556363"/>
    <w:rsid w:val="00556FE4"/>
    <w:rsid w:val="00560945"/>
    <w:rsid w:val="00560AB4"/>
    <w:rsid w:val="00561347"/>
    <w:rsid w:val="00565DB0"/>
    <w:rsid w:val="005663E1"/>
    <w:rsid w:val="005671CE"/>
    <w:rsid w:val="00567A76"/>
    <w:rsid w:val="00570477"/>
    <w:rsid w:val="00571641"/>
    <w:rsid w:val="0057261F"/>
    <w:rsid w:val="00572C37"/>
    <w:rsid w:val="00575134"/>
    <w:rsid w:val="0057568D"/>
    <w:rsid w:val="00577A31"/>
    <w:rsid w:val="00580B5B"/>
    <w:rsid w:val="005818AA"/>
    <w:rsid w:val="00581A73"/>
    <w:rsid w:val="00581B69"/>
    <w:rsid w:val="00582319"/>
    <w:rsid w:val="005830B7"/>
    <w:rsid w:val="00583B91"/>
    <w:rsid w:val="005841D4"/>
    <w:rsid w:val="00584444"/>
    <w:rsid w:val="00584633"/>
    <w:rsid w:val="005859D7"/>
    <w:rsid w:val="005865ED"/>
    <w:rsid w:val="00590045"/>
    <w:rsid w:val="00590CDE"/>
    <w:rsid w:val="005910CE"/>
    <w:rsid w:val="005918EE"/>
    <w:rsid w:val="005929BC"/>
    <w:rsid w:val="005960A8"/>
    <w:rsid w:val="00596425"/>
    <w:rsid w:val="0059714C"/>
    <w:rsid w:val="005A2904"/>
    <w:rsid w:val="005A2952"/>
    <w:rsid w:val="005A2BB8"/>
    <w:rsid w:val="005A372E"/>
    <w:rsid w:val="005A4A34"/>
    <w:rsid w:val="005A75B4"/>
    <w:rsid w:val="005A7908"/>
    <w:rsid w:val="005A7DA9"/>
    <w:rsid w:val="005B059F"/>
    <w:rsid w:val="005B1EFD"/>
    <w:rsid w:val="005B3130"/>
    <w:rsid w:val="005B33E9"/>
    <w:rsid w:val="005B575A"/>
    <w:rsid w:val="005B7648"/>
    <w:rsid w:val="005C5517"/>
    <w:rsid w:val="005C5E98"/>
    <w:rsid w:val="005C683C"/>
    <w:rsid w:val="005D3A0F"/>
    <w:rsid w:val="005D514C"/>
    <w:rsid w:val="005D7A26"/>
    <w:rsid w:val="005E096F"/>
    <w:rsid w:val="005E1B7E"/>
    <w:rsid w:val="005E1D4F"/>
    <w:rsid w:val="005E2477"/>
    <w:rsid w:val="005E6086"/>
    <w:rsid w:val="005E620B"/>
    <w:rsid w:val="005F1434"/>
    <w:rsid w:val="005F14D9"/>
    <w:rsid w:val="005F4D64"/>
    <w:rsid w:val="005F5DD5"/>
    <w:rsid w:val="005F7870"/>
    <w:rsid w:val="00600D0E"/>
    <w:rsid w:val="00600D97"/>
    <w:rsid w:val="006019F9"/>
    <w:rsid w:val="0060351E"/>
    <w:rsid w:val="00605894"/>
    <w:rsid w:val="0061317B"/>
    <w:rsid w:val="0061322F"/>
    <w:rsid w:val="00613A02"/>
    <w:rsid w:val="00614604"/>
    <w:rsid w:val="0061693F"/>
    <w:rsid w:val="00616AAB"/>
    <w:rsid w:val="00617AFD"/>
    <w:rsid w:val="00620E18"/>
    <w:rsid w:val="00621177"/>
    <w:rsid w:val="00622C75"/>
    <w:rsid w:val="006259FB"/>
    <w:rsid w:val="00626610"/>
    <w:rsid w:val="00627F0C"/>
    <w:rsid w:val="00632416"/>
    <w:rsid w:val="00632F91"/>
    <w:rsid w:val="00633114"/>
    <w:rsid w:val="00633FB0"/>
    <w:rsid w:val="00636E73"/>
    <w:rsid w:val="00637836"/>
    <w:rsid w:val="00637BD4"/>
    <w:rsid w:val="0064276F"/>
    <w:rsid w:val="006454A4"/>
    <w:rsid w:val="00646207"/>
    <w:rsid w:val="00646D3D"/>
    <w:rsid w:val="00650910"/>
    <w:rsid w:val="00652C7B"/>
    <w:rsid w:val="00653530"/>
    <w:rsid w:val="006544BF"/>
    <w:rsid w:val="006547AE"/>
    <w:rsid w:val="00654D98"/>
    <w:rsid w:val="00656138"/>
    <w:rsid w:val="006575DE"/>
    <w:rsid w:val="00660AA5"/>
    <w:rsid w:val="00661D7D"/>
    <w:rsid w:val="006623A1"/>
    <w:rsid w:val="00663C1E"/>
    <w:rsid w:val="00665983"/>
    <w:rsid w:val="006675CF"/>
    <w:rsid w:val="006704D5"/>
    <w:rsid w:val="0067054E"/>
    <w:rsid w:val="00670DF1"/>
    <w:rsid w:val="00671288"/>
    <w:rsid w:val="00671A2F"/>
    <w:rsid w:val="00671CAF"/>
    <w:rsid w:val="0067428D"/>
    <w:rsid w:val="00676530"/>
    <w:rsid w:val="0067766C"/>
    <w:rsid w:val="00677AB5"/>
    <w:rsid w:val="00677DA9"/>
    <w:rsid w:val="0068352D"/>
    <w:rsid w:val="006843B0"/>
    <w:rsid w:val="00687666"/>
    <w:rsid w:val="00687B73"/>
    <w:rsid w:val="0069283C"/>
    <w:rsid w:val="00692CFD"/>
    <w:rsid w:val="0069421E"/>
    <w:rsid w:val="00694798"/>
    <w:rsid w:val="00696331"/>
    <w:rsid w:val="006970C7"/>
    <w:rsid w:val="0069799C"/>
    <w:rsid w:val="00697D33"/>
    <w:rsid w:val="006A03B5"/>
    <w:rsid w:val="006A3F58"/>
    <w:rsid w:val="006A49D8"/>
    <w:rsid w:val="006A6C3A"/>
    <w:rsid w:val="006A6C4C"/>
    <w:rsid w:val="006A745C"/>
    <w:rsid w:val="006B1E69"/>
    <w:rsid w:val="006B30AC"/>
    <w:rsid w:val="006B5410"/>
    <w:rsid w:val="006C064A"/>
    <w:rsid w:val="006C144C"/>
    <w:rsid w:val="006C1924"/>
    <w:rsid w:val="006C2DC6"/>
    <w:rsid w:val="006C4526"/>
    <w:rsid w:val="006D027E"/>
    <w:rsid w:val="006D201F"/>
    <w:rsid w:val="006D27E8"/>
    <w:rsid w:val="006D3287"/>
    <w:rsid w:val="006D59EB"/>
    <w:rsid w:val="006D7006"/>
    <w:rsid w:val="006E0A4F"/>
    <w:rsid w:val="006E0FC9"/>
    <w:rsid w:val="006E1B13"/>
    <w:rsid w:val="006E1E7F"/>
    <w:rsid w:val="006E5BAA"/>
    <w:rsid w:val="006E6082"/>
    <w:rsid w:val="006E6947"/>
    <w:rsid w:val="006E7DCF"/>
    <w:rsid w:val="006F0C35"/>
    <w:rsid w:val="006F30FF"/>
    <w:rsid w:val="006F3A50"/>
    <w:rsid w:val="007016F5"/>
    <w:rsid w:val="0070340D"/>
    <w:rsid w:val="00703420"/>
    <w:rsid w:val="00705C03"/>
    <w:rsid w:val="00706842"/>
    <w:rsid w:val="007105A7"/>
    <w:rsid w:val="00711B7A"/>
    <w:rsid w:val="0071315F"/>
    <w:rsid w:val="007137EB"/>
    <w:rsid w:val="0071553D"/>
    <w:rsid w:val="007159F5"/>
    <w:rsid w:val="00721D61"/>
    <w:rsid w:val="007220AB"/>
    <w:rsid w:val="007228F6"/>
    <w:rsid w:val="00724849"/>
    <w:rsid w:val="007253E6"/>
    <w:rsid w:val="00725B2C"/>
    <w:rsid w:val="00726279"/>
    <w:rsid w:val="00727F94"/>
    <w:rsid w:val="00730AC7"/>
    <w:rsid w:val="00730BFD"/>
    <w:rsid w:val="007329CE"/>
    <w:rsid w:val="00736A69"/>
    <w:rsid w:val="00743DA4"/>
    <w:rsid w:val="00746167"/>
    <w:rsid w:val="007465A2"/>
    <w:rsid w:val="00751B1D"/>
    <w:rsid w:val="00751D9B"/>
    <w:rsid w:val="007555EA"/>
    <w:rsid w:val="00756E07"/>
    <w:rsid w:val="00757795"/>
    <w:rsid w:val="00757AFF"/>
    <w:rsid w:val="00760801"/>
    <w:rsid w:val="00760D06"/>
    <w:rsid w:val="0076109D"/>
    <w:rsid w:val="007610A4"/>
    <w:rsid w:val="00762A89"/>
    <w:rsid w:val="00764D1D"/>
    <w:rsid w:val="007651FE"/>
    <w:rsid w:val="00765882"/>
    <w:rsid w:val="0076589B"/>
    <w:rsid w:val="00767C6C"/>
    <w:rsid w:val="007729A4"/>
    <w:rsid w:val="0077625C"/>
    <w:rsid w:val="00776EAB"/>
    <w:rsid w:val="00783CCD"/>
    <w:rsid w:val="0078441A"/>
    <w:rsid w:val="00786992"/>
    <w:rsid w:val="00787455"/>
    <w:rsid w:val="00791D67"/>
    <w:rsid w:val="007943A3"/>
    <w:rsid w:val="007943F0"/>
    <w:rsid w:val="007962D0"/>
    <w:rsid w:val="007A5C2E"/>
    <w:rsid w:val="007B161D"/>
    <w:rsid w:val="007B2646"/>
    <w:rsid w:val="007B4C82"/>
    <w:rsid w:val="007C4682"/>
    <w:rsid w:val="007C4C22"/>
    <w:rsid w:val="007C5381"/>
    <w:rsid w:val="007C54F7"/>
    <w:rsid w:val="007C61A3"/>
    <w:rsid w:val="007C6CE6"/>
    <w:rsid w:val="007D0743"/>
    <w:rsid w:val="007D1B99"/>
    <w:rsid w:val="007D54FC"/>
    <w:rsid w:val="007D6880"/>
    <w:rsid w:val="007E0F15"/>
    <w:rsid w:val="007E1F75"/>
    <w:rsid w:val="007E2702"/>
    <w:rsid w:val="007E60C3"/>
    <w:rsid w:val="007E69F5"/>
    <w:rsid w:val="007E7A97"/>
    <w:rsid w:val="007F2235"/>
    <w:rsid w:val="007F3322"/>
    <w:rsid w:val="007F644B"/>
    <w:rsid w:val="007F6993"/>
    <w:rsid w:val="00800A02"/>
    <w:rsid w:val="008011BF"/>
    <w:rsid w:val="00801F09"/>
    <w:rsid w:val="00803338"/>
    <w:rsid w:val="00803B51"/>
    <w:rsid w:val="008052A7"/>
    <w:rsid w:val="008114A7"/>
    <w:rsid w:val="008118E0"/>
    <w:rsid w:val="00813061"/>
    <w:rsid w:val="008152FD"/>
    <w:rsid w:val="0081656A"/>
    <w:rsid w:val="00816C50"/>
    <w:rsid w:val="008210A0"/>
    <w:rsid w:val="00825197"/>
    <w:rsid w:val="00826C5E"/>
    <w:rsid w:val="00830622"/>
    <w:rsid w:val="00830D4E"/>
    <w:rsid w:val="008322BC"/>
    <w:rsid w:val="00832593"/>
    <w:rsid w:val="00832F8F"/>
    <w:rsid w:val="008404EE"/>
    <w:rsid w:val="00843099"/>
    <w:rsid w:val="00843E1E"/>
    <w:rsid w:val="0084696F"/>
    <w:rsid w:val="00847404"/>
    <w:rsid w:val="00847AE3"/>
    <w:rsid w:val="00847C00"/>
    <w:rsid w:val="00851D06"/>
    <w:rsid w:val="00851EB1"/>
    <w:rsid w:val="00852F56"/>
    <w:rsid w:val="00854470"/>
    <w:rsid w:val="0085699E"/>
    <w:rsid w:val="0086082B"/>
    <w:rsid w:val="0086171B"/>
    <w:rsid w:val="00863B4B"/>
    <w:rsid w:val="00863F23"/>
    <w:rsid w:val="00865809"/>
    <w:rsid w:val="00865DE4"/>
    <w:rsid w:val="00866E46"/>
    <w:rsid w:val="00867AB1"/>
    <w:rsid w:val="008702C6"/>
    <w:rsid w:val="008727A4"/>
    <w:rsid w:val="008744E5"/>
    <w:rsid w:val="008774E4"/>
    <w:rsid w:val="0087770E"/>
    <w:rsid w:val="00881982"/>
    <w:rsid w:val="00882D1E"/>
    <w:rsid w:val="00884EF0"/>
    <w:rsid w:val="0088540B"/>
    <w:rsid w:val="00885531"/>
    <w:rsid w:val="0088566A"/>
    <w:rsid w:val="00885ED7"/>
    <w:rsid w:val="00891ACE"/>
    <w:rsid w:val="008922E3"/>
    <w:rsid w:val="008927C9"/>
    <w:rsid w:val="00892AD4"/>
    <w:rsid w:val="00897F8F"/>
    <w:rsid w:val="008A0217"/>
    <w:rsid w:val="008A13D5"/>
    <w:rsid w:val="008A4109"/>
    <w:rsid w:val="008A58C0"/>
    <w:rsid w:val="008A6097"/>
    <w:rsid w:val="008B238D"/>
    <w:rsid w:val="008B3A30"/>
    <w:rsid w:val="008B3A85"/>
    <w:rsid w:val="008B3FD4"/>
    <w:rsid w:val="008B49D8"/>
    <w:rsid w:val="008B51AD"/>
    <w:rsid w:val="008B528F"/>
    <w:rsid w:val="008B7149"/>
    <w:rsid w:val="008B7BA7"/>
    <w:rsid w:val="008C03D5"/>
    <w:rsid w:val="008C26C4"/>
    <w:rsid w:val="008C4B9D"/>
    <w:rsid w:val="008C4C3B"/>
    <w:rsid w:val="008C6C46"/>
    <w:rsid w:val="008C7442"/>
    <w:rsid w:val="008D05D2"/>
    <w:rsid w:val="008D05E3"/>
    <w:rsid w:val="008D17D9"/>
    <w:rsid w:val="008D1FCF"/>
    <w:rsid w:val="008D2149"/>
    <w:rsid w:val="008D2719"/>
    <w:rsid w:val="008D2CF5"/>
    <w:rsid w:val="008E4240"/>
    <w:rsid w:val="008F0E08"/>
    <w:rsid w:val="008F127B"/>
    <w:rsid w:val="008F184C"/>
    <w:rsid w:val="008F376F"/>
    <w:rsid w:val="008F38B1"/>
    <w:rsid w:val="008F38C6"/>
    <w:rsid w:val="008F3D51"/>
    <w:rsid w:val="008F5F9B"/>
    <w:rsid w:val="008F652E"/>
    <w:rsid w:val="008F7DCB"/>
    <w:rsid w:val="0090004F"/>
    <w:rsid w:val="009049ED"/>
    <w:rsid w:val="0091124E"/>
    <w:rsid w:val="009130C6"/>
    <w:rsid w:val="009149E4"/>
    <w:rsid w:val="00915FFE"/>
    <w:rsid w:val="00916242"/>
    <w:rsid w:val="009172D3"/>
    <w:rsid w:val="00921BB8"/>
    <w:rsid w:val="009231B1"/>
    <w:rsid w:val="009273F3"/>
    <w:rsid w:val="00927D95"/>
    <w:rsid w:val="009309B0"/>
    <w:rsid w:val="009310FC"/>
    <w:rsid w:val="009318A9"/>
    <w:rsid w:val="00932508"/>
    <w:rsid w:val="00933A60"/>
    <w:rsid w:val="0093407B"/>
    <w:rsid w:val="009371AA"/>
    <w:rsid w:val="009379EE"/>
    <w:rsid w:val="0094102B"/>
    <w:rsid w:val="00942D75"/>
    <w:rsid w:val="009455B9"/>
    <w:rsid w:val="00945A23"/>
    <w:rsid w:val="00945C75"/>
    <w:rsid w:val="009467B6"/>
    <w:rsid w:val="009504D9"/>
    <w:rsid w:val="009514FF"/>
    <w:rsid w:val="00952B60"/>
    <w:rsid w:val="009538C4"/>
    <w:rsid w:val="00954BBB"/>
    <w:rsid w:val="00956FFE"/>
    <w:rsid w:val="009632E7"/>
    <w:rsid w:val="009649D4"/>
    <w:rsid w:val="00964BF5"/>
    <w:rsid w:val="00967BF4"/>
    <w:rsid w:val="009707D6"/>
    <w:rsid w:val="0097213B"/>
    <w:rsid w:val="009729B2"/>
    <w:rsid w:val="00972E2B"/>
    <w:rsid w:val="00973379"/>
    <w:rsid w:val="0097528F"/>
    <w:rsid w:val="0097536D"/>
    <w:rsid w:val="0098147D"/>
    <w:rsid w:val="00985546"/>
    <w:rsid w:val="009955AE"/>
    <w:rsid w:val="00997480"/>
    <w:rsid w:val="00997C3B"/>
    <w:rsid w:val="009A191C"/>
    <w:rsid w:val="009A20BB"/>
    <w:rsid w:val="009A2821"/>
    <w:rsid w:val="009A4FC9"/>
    <w:rsid w:val="009A52B7"/>
    <w:rsid w:val="009A5FAB"/>
    <w:rsid w:val="009A6A81"/>
    <w:rsid w:val="009A6E7E"/>
    <w:rsid w:val="009B0722"/>
    <w:rsid w:val="009B0773"/>
    <w:rsid w:val="009B0CEF"/>
    <w:rsid w:val="009B1706"/>
    <w:rsid w:val="009B2561"/>
    <w:rsid w:val="009B3A67"/>
    <w:rsid w:val="009B3F50"/>
    <w:rsid w:val="009B6ED8"/>
    <w:rsid w:val="009B79A0"/>
    <w:rsid w:val="009C01E3"/>
    <w:rsid w:val="009C29A3"/>
    <w:rsid w:val="009C46F8"/>
    <w:rsid w:val="009C4CC8"/>
    <w:rsid w:val="009C59E8"/>
    <w:rsid w:val="009D0EB0"/>
    <w:rsid w:val="009D1E08"/>
    <w:rsid w:val="009D54E9"/>
    <w:rsid w:val="009D5587"/>
    <w:rsid w:val="009D618F"/>
    <w:rsid w:val="009D66B7"/>
    <w:rsid w:val="009D6B03"/>
    <w:rsid w:val="009E1370"/>
    <w:rsid w:val="009E1C38"/>
    <w:rsid w:val="009E22ED"/>
    <w:rsid w:val="009E309E"/>
    <w:rsid w:val="009E3731"/>
    <w:rsid w:val="009E384B"/>
    <w:rsid w:val="009E6CF3"/>
    <w:rsid w:val="009E6D79"/>
    <w:rsid w:val="009F0063"/>
    <w:rsid w:val="009F231E"/>
    <w:rsid w:val="009F3A08"/>
    <w:rsid w:val="009F3BBA"/>
    <w:rsid w:val="009F3FEE"/>
    <w:rsid w:val="009F6DA2"/>
    <w:rsid w:val="009F76CA"/>
    <w:rsid w:val="00A0179F"/>
    <w:rsid w:val="00A04403"/>
    <w:rsid w:val="00A045EC"/>
    <w:rsid w:val="00A0512A"/>
    <w:rsid w:val="00A06A25"/>
    <w:rsid w:val="00A06B0C"/>
    <w:rsid w:val="00A1156C"/>
    <w:rsid w:val="00A118E5"/>
    <w:rsid w:val="00A152C3"/>
    <w:rsid w:val="00A15548"/>
    <w:rsid w:val="00A15AA3"/>
    <w:rsid w:val="00A16CAF"/>
    <w:rsid w:val="00A1799C"/>
    <w:rsid w:val="00A2084A"/>
    <w:rsid w:val="00A21B1F"/>
    <w:rsid w:val="00A23913"/>
    <w:rsid w:val="00A24DD9"/>
    <w:rsid w:val="00A26214"/>
    <w:rsid w:val="00A27E33"/>
    <w:rsid w:val="00A27EEC"/>
    <w:rsid w:val="00A31A3B"/>
    <w:rsid w:val="00A32A81"/>
    <w:rsid w:val="00A333AC"/>
    <w:rsid w:val="00A335DD"/>
    <w:rsid w:val="00A33DE1"/>
    <w:rsid w:val="00A33F5C"/>
    <w:rsid w:val="00A34B3B"/>
    <w:rsid w:val="00A35AF4"/>
    <w:rsid w:val="00A36C7C"/>
    <w:rsid w:val="00A37D04"/>
    <w:rsid w:val="00A40D88"/>
    <w:rsid w:val="00A4140C"/>
    <w:rsid w:val="00A46568"/>
    <w:rsid w:val="00A46BD7"/>
    <w:rsid w:val="00A501B7"/>
    <w:rsid w:val="00A513BC"/>
    <w:rsid w:val="00A51522"/>
    <w:rsid w:val="00A5303E"/>
    <w:rsid w:val="00A54F9A"/>
    <w:rsid w:val="00A56C96"/>
    <w:rsid w:val="00A57A94"/>
    <w:rsid w:val="00A57C31"/>
    <w:rsid w:val="00A62362"/>
    <w:rsid w:val="00A66090"/>
    <w:rsid w:val="00A66393"/>
    <w:rsid w:val="00A663EF"/>
    <w:rsid w:val="00A66552"/>
    <w:rsid w:val="00A67476"/>
    <w:rsid w:val="00A67652"/>
    <w:rsid w:val="00A71FB9"/>
    <w:rsid w:val="00A73293"/>
    <w:rsid w:val="00A732B2"/>
    <w:rsid w:val="00A7394D"/>
    <w:rsid w:val="00A74088"/>
    <w:rsid w:val="00A74C36"/>
    <w:rsid w:val="00A8011B"/>
    <w:rsid w:val="00A80873"/>
    <w:rsid w:val="00A80DA9"/>
    <w:rsid w:val="00A810D1"/>
    <w:rsid w:val="00A81985"/>
    <w:rsid w:val="00A8289D"/>
    <w:rsid w:val="00A84F3F"/>
    <w:rsid w:val="00A86674"/>
    <w:rsid w:val="00A8687D"/>
    <w:rsid w:val="00A872F3"/>
    <w:rsid w:val="00A87DEC"/>
    <w:rsid w:val="00A90783"/>
    <w:rsid w:val="00A90AD3"/>
    <w:rsid w:val="00A912E0"/>
    <w:rsid w:val="00A92C26"/>
    <w:rsid w:val="00A937E5"/>
    <w:rsid w:val="00A96163"/>
    <w:rsid w:val="00AA0E6A"/>
    <w:rsid w:val="00AA1497"/>
    <w:rsid w:val="00AA1639"/>
    <w:rsid w:val="00AA5301"/>
    <w:rsid w:val="00AA7284"/>
    <w:rsid w:val="00AA7922"/>
    <w:rsid w:val="00AB350B"/>
    <w:rsid w:val="00AB3CB9"/>
    <w:rsid w:val="00AB41C2"/>
    <w:rsid w:val="00AB5CC3"/>
    <w:rsid w:val="00AB6667"/>
    <w:rsid w:val="00AB72E6"/>
    <w:rsid w:val="00AB75B0"/>
    <w:rsid w:val="00AB7764"/>
    <w:rsid w:val="00AC0690"/>
    <w:rsid w:val="00AC46E7"/>
    <w:rsid w:val="00AC52EA"/>
    <w:rsid w:val="00AC56F2"/>
    <w:rsid w:val="00AC6D8B"/>
    <w:rsid w:val="00AC72D3"/>
    <w:rsid w:val="00AC77CD"/>
    <w:rsid w:val="00AD1718"/>
    <w:rsid w:val="00AD1B71"/>
    <w:rsid w:val="00AD1BF3"/>
    <w:rsid w:val="00AD1CBA"/>
    <w:rsid w:val="00AD3A79"/>
    <w:rsid w:val="00AD444E"/>
    <w:rsid w:val="00AD44F5"/>
    <w:rsid w:val="00AD527E"/>
    <w:rsid w:val="00AE07CC"/>
    <w:rsid w:val="00AE0883"/>
    <w:rsid w:val="00AE27E2"/>
    <w:rsid w:val="00AE2CC0"/>
    <w:rsid w:val="00AE4521"/>
    <w:rsid w:val="00AE5597"/>
    <w:rsid w:val="00AE6934"/>
    <w:rsid w:val="00AE7D97"/>
    <w:rsid w:val="00AF0599"/>
    <w:rsid w:val="00AF08C3"/>
    <w:rsid w:val="00AF2AC6"/>
    <w:rsid w:val="00AF2EF1"/>
    <w:rsid w:val="00AF3924"/>
    <w:rsid w:val="00AF509A"/>
    <w:rsid w:val="00AF679C"/>
    <w:rsid w:val="00AF70AB"/>
    <w:rsid w:val="00B00936"/>
    <w:rsid w:val="00B011F6"/>
    <w:rsid w:val="00B01E6C"/>
    <w:rsid w:val="00B02E5E"/>
    <w:rsid w:val="00B05478"/>
    <w:rsid w:val="00B06177"/>
    <w:rsid w:val="00B06CF8"/>
    <w:rsid w:val="00B1093E"/>
    <w:rsid w:val="00B116A8"/>
    <w:rsid w:val="00B11CD8"/>
    <w:rsid w:val="00B12F6F"/>
    <w:rsid w:val="00B14E5D"/>
    <w:rsid w:val="00B17A0A"/>
    <w:rsid w:val="00B17F6D"/>
    <w:rsid w:val="00B21969"/>
    <w:rsid w:val="00B26240"/>
    <w:rsid w:val="00B269AD"/>
    <w:rsid w:val="00B27067"/>
    <w:rsid w:val="00B272A5"/>
    <w:rsid w:val="00B36D2D"/>
    <w:rsid w:val="00B36EC8"/>
    <w:rsid w:val="00B37220"/>
    <w:rsid w:val="00B41627"/>
    <w:rsid w:val="00B417F3"/>
    <w:rsid w:val="00B418A4"/>
    <w:rsid w:val="00B428BE"/>
    <w:rsid w:val="00B42F0F"/>
    <w:rsid w:val="00B42FE3"/>
    <w:rsid w:val="00B43A32"/>
    <w:rsid w:val="00B43E02"/>
    <w:rsid w:val="00B45C7E"/>
    <w:rsid w:val="00B510BA"/>
    <w:rsid w:val="00B52045"/>
    <w:rsid w:val="00B52F53"/>
    <w:rsid w:val="00B542F8"/>
    <w:rsid w:val="00B56813"/>
    <w:rsid w:val="00B56974"/>
    <w:rsid w:val="00B56A89"/>
    <w:rsid w:val="00B639DB"/>
    <w:rsid w:val="00B647C1"/>
    <w:rsid w:val="00B6480E"/>
    <w:rsid w:val="00B6585C"/>
    <w:rsid w:val="00B665EF"/>
    <w:rsid w:val="00B67E16"/>
    <w:rsid w:val="00B70888"/>
    <w:rsid w:val="00B70E4D"/>
    <w:rsid w:val="00B7143F"/>
    <w:rsid w:val="00B717C6"/>
    <w:rsid w:val="00B72FFD"/>
    <w:rsid w:val="00B73628"/>
    <w:rsid w:val="00B738CD"/>
    <w:rsid w:val="00B73C50"/>
    <w:rsid w:val="00B740F7"/>
    <w:rsid w:val="00B74284"/>
    <w:rsid w:val="00B74604"/>
    <w:rsid w:val="00B748B9"/>
    <w:rsid w:val="00B7672E"/>
    <w:rsid w:val="00B77FD8"/>
    <w:rsid w:val="00B8100D"/>
    <w:rsid w:val="00B81630"/>
    <w:rsid w:val="00B8397F"/>
    <w:rsid w:val="00B83B57"/>
    <w:rsid w:val="00B84938"/>
    <w:rsid w:val="00B859A9"/>
    <w:rsid w:val="00B85A9B"/>
    <w:rsid w:val="00B865D0"/>
    <w:rsid w:val="00B8793F"/>
    <w:rsid w:val="00B9044A"/>
    <w:rsid w:val="00B92DBB"/>
    <w:rsid w:val="00B93BC5"/>
    <w:rsid w:val="00B9445F"/>
    <w:rsid w:val="00B94AF2"/>
    <w:rsid w:val="00B94D81"/>
    <w:rsid w:val="00B95BCC"/>
    <w:rsid w:val="00BA0FB5"/>
    <w:rsid w:val="00BA4CB0"/>
    <w:rsid w:val="00BA602D"/>
    <w:rsid w:val="00BB18C7"/>
    <w:rsid w:val="00BB3F7C"/>
    <w:rsid w:val="00BB448B"/>
    <w:rsid w:val="00BB6001"/>
    <w:rsid w:val="00BC007B"/>
    <w:rsid w:val="00BC039C"/>
    <w:rsid w:val="00BC170D"/>
    <w:rsid w:val="00BC4445"/>
    <w:rsid w:val="00BC724A"/>
    <w:rsid w:val="00BD1C95"/>
    <w:rsid w:val="00BD39F7"/>
    <w:rsid w:val="00BD6E27"/>
    <w:rsid w:val="00BD75C8"/>
    <w:rsid w:val="00BE0C5D"/>
    <w:rsid w:val="00BE35EC"/>
    <w:rsid w:val="00BE4264"/>
    <w:rsid w:val="00BE7D90"/>
    <w:rsid w:val="00BF0ACF"/>
    <w:rsid w:val="00BF156A"/>
    <w:rsid w:val="00BF235F"/>
    <w:rsid w:val="00BF3340"/>
    <w:rsid w:val="00BF3AFA"/>
    <w:rsid w:val="00BF4DFF"/>
    <w:rsid w:val="00BF5BF1"/>
    <w:rsid w:val="00C012D4"/>
    <w:rsid w:val="00C01B82"/>
    <w:rsid w:val="00C02A7A"/>
    <w:rsid w:val="00C03DAE"/>
    <w:rsid w:val="00C113FC"/>
    <w:rsid w:val="00C11CB6"/>
    <w:rsid w:val="00C13FC4"/>
    <w:rsid w:val="00C14611"/>
    <w:rsid w:val="00C14D1B"/>
    <w:rsid w:val="00C16A89"/>
    <w:rsid w:val="00C17533"/>
    <w:rsid w:val="00C20F89"/>
    <w:rsid w:val="00C2131D"/>
    <w:rsid w:val="00C22F03"/>
    <w:rsid w:val="00C237E0"/>
    <w:rsid w:val="00C24A29"/>
    <w:rsid w:val="00C25A08"/>
    <w:rsid w:val="00C25C55"/>
    <w:rsid w:val="00C30363"/>
    <w:rsid w:val="00C30467"/>
    <w:rsid w:val="00C30EB1"/>
    <w:rsid w:val="00C32453"/>
    <w:rsid w:val="00C33DB1"/>
    <w:rsid w:val="00C3481A"/>
    <w:rsid w:val="00C35073"/>
    <w:rsid w:val="00C362D0"/>
    <w:rsid w:val="00C419E9"/>
    <w:rsid w:val="00C42805"/>
    <w:rsid w:val="00C43AD4"/>
    <w:rsid w:val="00C44C63"/>
    <w:rsid w:val="00C454A3"/>
    <w:rsid w:val="00C45805"/>
    <w:rsid w:val="00C46E7D"/>
    <w:rsid w:val="00C47A58"/>
    <w:rsid w:val="00C510CA"/>
    <w:rsid w:val="00C515C3"/>
    <w:rsid w:val="00C52982"/>
    <w:rsid w:val="00C52C09"/>
    <w:rsid w:val="00C54177"/>
    <w:rsid w:val="00C55E7A"/>
    <w:rsid w:val="00C56849"/>
    <w:rsid w:val="00C5795F"/>
    <w:rsid w:val="00C622EA"/>
    <w:rsid w:val="00C63D59"/>
    <w:rsid w:val="00C662C5"/>
    <w:rsid w:val="00C715CA"/>
    <w:rsid w:val="00C7279C"/>
    <w:rsid w:val="00C72CC6"/>
    <w:rsid w:val="00C72E8B"/>
    <w:rsid w:val="00C75964"/>
    <w:rsid w:val="00C80E91"/>
    <w:rsid w:val="00C81313"/>
    <w:rsid w:val="00C86BB4"/>
    <w:rsid w:val="00C86E7A"/>
    <w:rsid w:val="00C87353"/>
    <w:rsid w:val="00C91D70"/>
    <w:rsid w:val="00C93EA0"/>
    <w:rsid w:val="00C951F9"/>
    <w:rsid w:val="00C97D90"/>
    <w:rsid w:val="00CA0C27"/>
    <w:rsid w:val="00CA1214"/>
    <w:rsid w:val="00CA1BCE"/>
    <w:rsid w:val="00CA26E1"/>
    <w:rsid w:val="00CA3BE4"/>
    <w:rsid w:val="00CA4111"/>
    <w:rsid w:val="00CA4899"/>
    <w:rsid w:val="00CA7442"/>
    <w:rsid w:val="00CA7A5D"/>
    <w:rsid w:val="00CB22E0"/>
    <w:rsid w:val="00CB26C0"/>
    <w:rsid w:val="00CB3B68"/>
    <w:rsid w:val="00CB4240"/>
    <w:rsid w:val="00CB438F"/>
    <w:rsid w:val="00CB79F3"/>
    <w:rsid w:val="00CC04DC"/>
    <w:rsid w:val="00CC07A0"/>
    <w:rsid w:val="00CC0EE2"/>
    <w:rsid w:val="00CC3115"/>
    <w:rsid w:val="00CC3334"/>
    <w:rsid w:val="00CC3C0D"/>
    <w:rsid w:val="00CC402F"/>
    <w:rsid w:val="00CC5D8F"/>
    <w:rsid w:val="00CC5F8A"/>
    <w:rsid w:val="00CC65B2"/>
    <w:rsid w:val="00CC68C6"/>
    <w:rsid w:val="00CC6C96"/>
    <w:rsid w:val="00CD129C"/>
    <w:rsid w:val="00CD3721"/>
    <w:rsid w:val="00CD39E5"/>
    <w:rsid w:val="00CD40FF"/>
    <w:rsid w:val="00CD4735"/>
    <w:rsid w:val="00CD4BBF"/>
    <w:rsid w:val="00CE1C78"/>
    <w:rsid w:val="00CE4DDF"/>
    <w:rsid w:val="00CE5D4F"/>
    <w:rsid w:val="00CE67DC"/>
    <w:rsid w:val="00CF1173"/>
    <w:rsid w:val="00CF148D"/>
    <w:rsid w:val="00CF18DC"/>
    <w:rsid w:val="00CF1906"/>
    <w:rsid w:val="00CF2166"/>
    <w:rsid w:val="00CF2721"/>
    <w:rsid w:val="00CF3DD0"/>
    <w:rsid w:val="00CF4A73"/>
    <w:rsid w:val="00CF6693"/>
    <w:rsid w:val="00CF7E6F"/>
    <w:rsid w:val="00D0008B"/>
    <w:rsid w:val="00D004E7"/>
    <w:rsid w:val="00D02FAE"/>
    <w:rsid w:val="00D11896"/>
    <w:rsid w:val="00D14B43"/>
    <w:rsid w:val="00D15241"/>
    <w:rsid w:val="00D16E3B"/>
    <w:rsid w:val="00D22189"/>
    <w:rsid w:val="00D2263B"/>
    <w:rsid w:val="00D228D4"/>
    <w:rsid w:val="00D22B86"/>
    <w:rsid w:val="00D24CEF"/>
    <w:rsid w:val="00D2695B"/>
    <w:rsid w:val="00D30CF3"/>
    <w:rsid w:val="00D367CC"/>
    <w:rsid w:val="00D37BDF"/>
    <w:rsid w:val="00D37D6B"/>
    <w:rsid w:val="00D4100A"/>
    <w:rsid w:val="00D419B5"/>
    <w:rsid w:val="00D41F57"/>
    <w:rsid w:val="00D44813"/>
    <w:rsid w:val="00D50A56"/>
    <w:rsid w:val="00D52056"/>
    <w:rsid w:val="00D524DA"/>
    <w:rsid w:val="00D5569F"/>
    <w:rsid w:val="00D564A2"/>
    <w:rsid w:val="00D57738"/>
    <w:rsid w:val="00D634C7"/>
    <w:rsid w:val="00D63EEB"/>
    <w:rsid w:val="00D64084"/>
    <w:rsid w:val="00D65DE4"/>
    <w:rsid w:val="00D65E03"/>
    <w:rsid w:val="00D66F9C"/>
    <w:rsid w:val="00D67541"/>
    <w:rsid w:val="00D7166C"/>
    <w:rsid w:val="00D749AA"/>
    <w:rsid w:val="00D74AB5"/>
    <w:rsid w:val="00D75DA3"/>
    <w:rsid w:val="00D81D32"/>
    <w:rsid w:val="00D825DC"/>
    <w:rsid w:val="00D82F91"/>
    <w:rsid w:val="00D8382F"/>
    <w:rsid w:val="00D83D4A"/>
    <w:rsid w:val="00D85377"/>
    <w:rsid w:val="00D861DF"/>
    <w:rsid w:val="00D865B1"/>
    <w:rsid w:val="00D87762"/>
    <w:rsid w:val="00D902F0"/>
    <w:rsid w:val="00D909A8"/>
    <w:rsid w:val="00D91261"/>
    <w:rsid w:val="00D97C7B"/>
    <w:rsid w:val="00DA256B"/>
    <w:rsid w:val="00DA2BFC"/>
    <w:rsid w:val="00DA3B48"/>
    <w:rsid w:val="00DA476D"/>
    <w:rsid w:val="00DA5D15"/>
    <w:rsid w:val="00DA61EA"/>
    <w:rsid w:val="00DB27D0"/>
    <w:rsid w:val="00DB5018"/>
    <w:rsid w:val="00DB61C1"/>
    <w:rsid w:val="00DB6374"/>
    <w:rsid w:val="00DC1AB4"/>
    <w:rsid w:val="00DC28AC"/>
    <w:rsid w:val="00DC4A27"/>
    <w:rsid w:val="00DC6AA1"/>
    <w:rsid w:val="00DC6EC6"/>
    <w:rsid w:val="00DC760C"/>
    <w:rsid w:val="00DC77F8"/>
    <w:rsid w:val="00DC787A"/>
    <w:rsid w:val="00DC7CD2"/>
    <w:rsid w:val="00DD179A"/>
    <w:rsid w:val="00DD1AED"/>
    <w:rsid w:val="00DD2B18"/>
    <w:rsid w:val="00DD64A1"/>
    <w:rsid w:val="00DD709A"/>
    <w:rsid w:val="00DD760B"/>
    <w:rsid w:val="00DD7921"/>
    <w:rsid w:val="00DE152C"/>
    <w:rsid w:val="00DE1DA2"/>
    <w:rsid w:val="00DE2572"/>
    <w:rsid w:val="00DE3587"/>
    <w:rsid w:val="00DE77F4"/>
    <w:rsid w:val="00DE7AD8"/>
    <w:rsid w:val="00DE7B84"/>
    <w:rsid w:val="00DF2231"/>
    <w:rsid w:val="00DF59E4"/>
    <w:rsid w:val="00DF5DFD"/>
    <w:rsid w:val="00E000F5"/>
    <w:rsid w:val="00E0018D"/>
    <w:rsid w:val="00E022DF"/>
    <w:rsid w:val="00E0525D"/>
    <w:rsid w:val="00E05391"/>
    <w:rsid w:val="00E0558B"/>
    <w:rsid w:val="00E06F4D"/>
    <w:rsid w:val="00E07086"/>
    <w:rsid w:val="00E07B40"/>
    <w:rsid w:val="00E13169"/>
    <w:rsid w:val="00E1344C"/>
    <w:rsid w:val="00E14874"/>
    <w:rsid w:val="00E164D0"/>
    <w:rsid w:val="00E16691"/>
    <w:rsid w:val="00E16E26"/>
    <w:rsid w:val="00E21219"/>
    <w:rsid w:val="00E222C7"/>
    <w:rsid w:val="00E22E03"/>
    <w:rsid w:val="00E22F2F"/>
    <w:rsid w:val="00E233A4"/>
    <w:rsid w:val="00E236F6"/>
    <w:rsid w:val="00E2512A"/>
    <w:rsid w:val="00E252B3"/>
    <w:rsid w:val="00E27357"/>
    <w:rsid w:val="00E27B04"/>
    <w:rsid w:val="00E30355"/>
    <w:rsid w:val="00E32A75"/>
    <w:rsid w:val="00E339E8"/>
    <w:rsid w:val="00E37488"/>
    <w:rsid w:val="00E37D18"/>
    <w:rsid w:val="00E42C96"/>
    <w:rsid w:val="00E43DFE"/>
    <w:rsid w:val="00E449B2"/>
    <w:rsid w:val="00E45714"/>
    <w:rsid w:val="00E46161"/>
    <w:rsid w:val="00E47D1C"/>
    <w:rsid w:val="00E511B7"/>
    <w:rsid w:val="00E52AF5"/>
    <w:rsid w:val="00E53872"/>
    <w:rsid w:val="00E568B1"/>
    <w:rsid w:val="00E5712A"/>
    <w:rsid w:val="00E604C2"/>
    <w:rsid w:val="00E6093F"/>
    <w:rsid w:val="00E61A03"/>
    <w:rsid w:val="00E61CCF"/>
    <w:rsid w:val="00E64722"/>
    <w:rsid w:val="00E663A1"/>
    <w:rsid w:val="00E70674"/>
    <w:rsid w:val="00E74754"/>
    <w:rsid w:val="00E77026"/>
    <w:rsid w:val="00E777DC"/>
    <w:rsid w:val="00E8057A"/>
    <w:rsid w:val="00E8208F"/>
    <w:rsid w:val="00E83477"/>
    <w:rsid w:val="00E84B0D"/>
    <w:rsid w:val="00E85252"/>
    <w:rsid w:val="00E8696E"/>
    <w:rsid w:val="00E86E52"/>
    <w:rsid w:val="00E87C56"/>
    <w:rsid w:val="00E9046A"/>
    <w:rsid w:val="00E90696"/>
    <w:rsid w:val="00E90A42"/>
    <w:rsid w:val="00E90D7B"/>
    <w:rsid w:val="00E90FAD"/>
    <w:rsid w:val="00E91FD5"/>
    <w:rsid w:val="00E92586"/>
    <w:rsid w:val="00E92A8A"/>
    <w:rsid w:val="00E94FD7"/>
    <w:rsid w:val="00E9576D"/>
    <w:rsid w:val="00EA0B87"/>
    <w:rsid w:val="00EA1B86"/>
    <w:rsid w:val="00EA3D0E"/>
    <w:rsid w:val="00EA656C"/>
    <w:rsid w:val="00EA72AD"/>
    <w:rsid w:val="00EB43A9"/>
    <w:rsid w:val="00EB75D5"/>
    <w:rsid w:val="00EC2A88"/>
    <w:rsid w:val="00EC4FF1"/>
    <w:rsid w:val="00EC6025"/>
    <w:rsid w:val="00EC7069"/>
    <w:rsid w:val="00ED22B9"/>
    <w:rsid w:val="00ED2B09"/>
    <w:rsid w:val="00ED313A"/>
    <w:rsid w:val="00ED3C5F"/>
    <w:rsid w:val="00ED49AE"/>
    <w:rsid w:val="00ED694F"/>
    <w:rsid w:val="00EE0B84"/>
    <w:rsid w:val="00EE0C66"/>
    <w:rsid w:val="00EE139E"/>
    <w:rsid w:val="00EE198C"/>
    <w:rsid w:val="00EE2046"/>
    <w:rsid w:val="00EE2773"/>
    <w:rsid w:val="00EE3DB5"/>
    <w:rsid w:val="00EE756E"/>
    <w:rsid w:val="00EF0A29"/>
    <w:rsid w:val="00EF1B1E"/>
    <w:rsid w:val="00EF2AEA"/>
    <w:rsid w:val="00EF66AA"/>
    <w:rsid w:val="00F017DC"/>
    <w:rsid w:val="00F05AEE"/>
    <w:rsid w:val="00F074DB"/>
    <w:rsid w:val="00F076B7"/>
    <w:rsid w:val="00F0790D"/>
    <w:rsid w:val="00F07B29"/>
    <w:rsid w:val="00F103B5"/>
    <w:rsid w:val="00F13126"/>
    <w:rsid w:val="00F137AA"/>
    <w:rsid w:val="00F14925"/>
    <w:rsid w:val="00F15C3C"/>
    <w:rsid w:val="00F15C81"/>
    <w:rsid w:val="00F17282"/>
    <w:rsid w:val="00F23C14"/>
    <w:rsid w:val="00F24CD9"/>
    <w:rsid w:val="00F255A7"/>
    <w:rsid w:val="00F27EFB"/>
    <w:rsid w:val="00F32600"/>
    <w:rsid w:val="00F336E1"/>
    <w:rsid w:val="00F33B25"/>
    <w:rsid w:val="00F34A23"/>
    <w:rsid w:val="00F413F1"/>
    <w:rsid w:val="00F432A6"/>
    <w:rsid w:val="00F435AE"/>
    <w:rsid w:val="00F445FF"/>
    <w:rsid w:val="00F45EEC"/>
    <w:rsid w:val="00F4630E"/>
    <w:rsid w:val="00F50960"/>
    <w:rsid w:val="00F50C27"/>
    <w:rsid w:val="00F511A1"/>
    <w:rsid w:val="00F52B67"/>
    <w:rsid w:val="00F576E8"/>
    <w:rsid w:val="00F6053C"/>
    <w:rsid w:val="00F610EB"/>
    <w:rsid w:val="00F62054"/>
    <w:rsid w:val="00F66B80"/>
    <w:rsid w:val="00F70C3D"/>
    <w:rsid w:val="00F710F3"/>
    <w:rsid w:val="00F737F9"/>
    <w:rsid w:val="00F742B2"/>
    <w:rsid w:val="00F7455E"/>
    <w:rsid w:val="00F80B76"/>
    <w:rsid w:val="00F81185"/>
    <w:rsid w:val="00F81A70"/>
    <w:rsid w:val="00F86B40"/>
    <w:rsid w:val="00F91749"/>
    <w:rsid w:val="00F9212E"/>
    <w:rsid w:val="00F92FF0"/>
    <w:rsid w:val="00F933F0"/>
    <w:rsid w:val="00F94174"/>
    <w:rsid w:val="00FA0C24"/>
    <w:rsid w:val="00FA0F9C"/>
    <w:rsid w:val="00FA2B72"/>
    <w:rsid w:val="00FA3A94"/>
    <w:rsid w:val="00FA544F"/>
    <w:rsid w:val="00FA6895"/>
    <w:rsid w:val="00FB1BD8"/>
    <w:rsid w:val="00FB1DC9"/>
    <w:rsid w:val="00FB2218"/>
    <w:rsid w:val="00FB2605"/>
    <w:rsid w:val="00FB57C3"/>
    <w:rsid w:val="00FB5C99"/>
    <w:rsid w:val="00FB6306"/>
    <w:rsid w:val="00FB76C7"/>
    <w:rsid w:val="00FB79FA"/>
    <w:rsid w:val="00FC0097"/>
    <w:rsid w:val="00FC04A4"/>
    <w:rsid w:val="00FC1116"/>
    <w:rsid w:val="00FC52BE"/>
    <w:rsid w:val="00FC7C87"/>
    <w:rsid w:val="00FD1F09"/>
    <w:rsid w:val="00FD2522"/>
    <w:rsid w:val="00FD450C"/>
    <w:rsid w:val="00FD7B88"/>
    <w:rsid w:val="00FD7F10"/>
    <w:rsid w:val="00FE071A"/>
    <w:rsid w:val="00FE17B0"/>
    <w:rsid w:val="00FE2602"/>
    <w:rsid w:val="00FE4C5D"/>
    <w:rsid w:val="00FE53A8"/>
    <w:rsid w:val="00FE6B16"/>
    <w:rsid w:val="00FE7D00"/>
    <w:rsid w:val="00FF028B"/>
    <w:rsid w:val="00FF059A"/>
    <w:rsid w:val="00FF0618"/>
    <w:rsid w:val="00FF57DC"/>
    <w:rsid w:val="00FF5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2355"/>
  <w15:docId w15:val="{0967DB24-5012-4197-AB61-736CAD0B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473B0"/>
    <w:pPr>
      <w:keepNext/>
      <w:keepLines/>
      <w:spacing w:after="0" w:line="276" w:lineRule="auto"/>
      <w:ind w:left="720"/>
      <w:jc w:val="center"/>
      <w:outlineLvl w:val="0"/>
    </w:pPr>
    <w:rPr>
      <w:rFonts w:ascii="Times New Roman" w:eastAsiaTheme="majorEastAsia" w:hAnsi="Times New Roman" w:cs="Times New Roman"/>
      <w:b/>
      <w:bCs/>
      <w:sz w:val="32"/>
      <w:szCs w:val="24"/>
    </w:rPr>
  </w:style>
  <w:style w:type="paragraph" w:styleId="Heading2">
    <w:name w:val="heading 2"/>
    <w:basedOn w:val="Normal"/>
    <w:next w:val="Normal"/>
    <w:link w:val="Heading2Char"/>
    <w:uiPriority w:val="9"/>
    <w:unhideWhenUsed/>
    <w:qFormat/>
    <w:rsid w:val="007F2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5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09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4C"/>
    <w:rPr>
      <w:color w:val="0563C1"/>
      <w:u w:val="single"/>
    </w:rPr>
  </w:style>
  <w:style w:type="paragraph" w:styleId="NormalWeb">
    <w:name w:val="Normal (Web)"/>
    <w:basedOn w:val="Normal"/>
    <w:uiPriority w:val="99"/>
    <w:rsid w:val="005D514C"/>
    <w:pPr>
      <w:spacing w:before="100" w:beforeAutospacing="1" w:after="100" w:afterAutospacing="1" w:line="240" w:lineRule="auto"/>
    </w:pPr>
    <w:rPr>
      <w:rFonts w:ascii="Times New Roman" w:eastAsia="Arial Unicode MS" w:hAnsi="Times New Roman" w:cs="Times New Roman"/>
      <w:sz w:val="24"/>
      <w:szCs w:val="24"/>
      <w:lang w:val="en-GB"/>
    </w:rPr>
  </w:style>
  <w:style w:type="character" w:styleId="Strong">
    <w:name w:val="Strong"/>
    <w:uiPriority w:val="22"/>
    <w:qFormat/>
    <w:rsid w:val="005D514C"/>
    <w:rPr>
      <w:b/>
      <w:bC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unhideWhenUsed/>
    <w:qFormat/>
    <w:rsid w:val="005D51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rsid w:val="005D514C"/>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symbolCarZchn"/>
    <w:unhideWhenUsed/>
    <w:qFormat/>
    <w:rsid w:val="005D514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D514C"/>
    <w:pPr>
      <w:spacing w:line="240" w:lineRule="exact"/>
      <w:jc w:val="both"/>
    </w:pPr>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5D514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D514C"/>
    <w:rPr>
      <w:rFonts w:ascii="Times New Roman" w:eastAsia="Times New Roman" w:hAnsi="Times New Roman" w:cs="Times New Roman"/>
      <w:sz w:val="24"/>
      <w:szCs w:val="24"/>
    </w:rPr>
  </w:style>
  <w:style w:type="paragraph" w:customStyle="1" w:styleId="VPBullet1">
    <w:name w:val="VP Bullet 1"/>
    <w:basedOn w:val="Normal"/>
    <w:qFormat/>
    <w:rsid w:val="009E384B"/>
    <w:pPr>
      <w:numPr>
        <w:numId w:val="1"/>
      </w:numPr>
      <w:tabs>
        <w:tab w:val="left" w:pos="0"/>
      </w:tabs>
      <w:spacing w:before="120" w:after="80" w:line="240" w:lineRule="auto"/>
      <w:jc w:val="both"/>
    </w:pPr>
    <w:rPr>
      <w:rFonts w:ascii="Times New Roman" w:hAnsi="Times New Roman" w:cs="Times New Roman"/>
      <w:bCs/>
      <w:sz w:val="24"/>
    </w:rPr>
  </w:style>
  <w:style w:type="character" w:customStyle="1" w:styleId="Heading1Char">
    <w:name w:val="Heading 1 Char"/>
    <w:basedOn w:val="DefaultParagraphFont"/>
    <w:link w:val="Heading1"/>
    <w:uiPriority w:val="9"/>
    <w:rsid w:val="002473B0"/>
    <w:rPr>
      <w:rFonts w:ascii="Times New Roman" w:eastAsiaTheme="majorEastAsia" w:hAnsi="Times New Roman" w:cs="Times New Roman"/>
      <w:b/>
      <w:bCs/>
      <w:sz w:val="32"/>
      <w:szCs w:val="24"/>
    </w:rPr>
  </w:style>
  <w:style w:type="character" w:customStyle="1" w:styleId="Heading2Char">
    <w:name w:val="Heading 2 Char"/>
    <w:basedOn w:val="DefaultParagraphFont"/>
    <w:link w:val="Heading2"/>
    <w:uiPriority w:val="9"/>
    <w:rsid w:val="007F223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F2235"/>
    <w:pPr>
      <w:outlineLvl w:val="9"/>
    </w:pPr>
    <w:rPr>
      <w:lang w:val="en-US"/>
    </w:rPr>
  </w:style>
  <w:style w:type="paragraph" w:styleId="TOC2">
    <w:name w:val="toc 2"/>
    <w:basedOn w:val="Normal"/>
    <w:next w:val="Normal"/>
    <w:autoRedefine/>
    <w:uiPriority w:val="39"/>
    <w:unhideWhenUsed/>
    <w:rsid w:val="007F223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F2235"/>
    <w:pPr>
      <w:spacing w:after="100"/>
    </w:pPr>
    <w:rPr>
      <w:rFonts w:eastAsiaTheme="minorEastAsia" w:cs="Times New Roman"/>
      <w:lang w:val="en-US"/>
    </w:rPr>
  </w:style>
  <w:style w:type="paragraph" w:styleId="TOC3">
    <w:name w:val="toc 3"/>
    <w:basedOn w:val="Normal"/>
    <w:next w:val="Normal"/>
    <w:autoRedefine/>
    <w:uiPriority w:val="39"/>
    <w:unhideWhenUsed/>
    <w:rsid w:val="007F2235"/>
    <w:pPr>
      <w:spacing w:after="100"/>
      <w:ind w:left="440"/>
    </w:pPr>
    <w:rPr>
      <w:rFonts w:eastAsiaTheme="minorEastAsia" w:cs="Times New Roman"/>
      <w:lang w:val="en-US"/>
    </w:rPr>
  </w:style>
  <w:style w:type="paragraph" w:customStyle="1" w:styleId="Default">
    <w:name w:val="Default"/>
    <w:basedOn w:val="Normal"/>
    <w:rsid w:val="0007595C"/>
    <w:pPr>
      <w:autoSpaceDE w:val="0"/>
      <w:autoSpaceDN w:val="0"/>
      <w:spacing w:after="0" w:line="240" w:lineRule="auto"/>
    </w:pPr>
    <w:rPr>
      <w:rFonts w:ascii="FGVGN I+ Helvetica Neue" w:eastAsia="Calibri" w:hAnsi="FGVGN I+ Helvetica Neue" w:cs="Times New Roman"/>
      <w:color w:val="000000"/>
      <w:sz w:val="24"/>
      <w:szCs w:val="24"/>
      <w:lang w:eastAsia="lv-LV"/>
    </w:rPr>
  </w:style>
  <w:style w:type="paragraph" w:customStyle="1" w:styleId="Pa8">
    <w:name w:val="Pa8"/>
    <w:basedOn w:val="Normal"/>
    <w:uiPriority w:val="99"/>
    <w:rsid w:val="0007595C"/>
    <w:pPr>
      <w:autoSpaceDE w:val="0"/>
      <w:autoSpaceDN w:val="0"/>
      <w:spacing w:after="0" w:line="181" w:lineRule="atLeast"/>
    </w:pPr>
    <w:rPr>
      <w:rFonts w:ascii="HelveticaNeueLT Std Lt" w:eastAsia="Calibri" w:hAnsi="HelveticaNeueLT Std Lt" w:cs="Times New Roman"/>
      <w:sz w:val="24"/>
      <w:szCs w:val="24"/>
      <w:lang w:eastAsia="lv-LV"/>
    </w:rPr>
  </w:style>
  <w:style w:type="character" w:customStyle="1" w:styleId="Heading3Char">
    <w:name w:val="Heading 3 Char"/>
    <w:basedOn w:val="DefaultParagraphFont"/>
    <w:link w:val="Heading3"/>
    <w:uiPriority w:val="9"/>
    <w:rsid w:val="0007595C"/>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627F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F0C"/>
    <w:rPr>
      <w:sz w:val="20"/>
      <w:szCs w:val="20"/>
    </w:rPr>
  </w:style>
  <w:style w:type="character" w:styleId="EndnoteReference">
    <w:name w:val="endnote reference"/>
    <w:basedOn w:val="DefaultParagraphFont"/>
    <w:uiPriority w:val="99"/>
    <w:semiHidden/>
    <w:unhideWhenUsed/>
    <w:rsid w:val="00627F0C"/>
    <w:rPr>
      <w:vertAlign w:val="superscript"/>
    </w:rPr>
  </w:style>
  <w:style w:type="character" w:styleId="FollowedHyperlink">
    <w:name w:val="FollowedHyperlink"/>
    <w:basedOn w:val="DefaultParagraphFont"/>
    <w:uiPriority w:val="99"/>
    <w:semiHidden/>
    <w:unhideWhenUsed/>
    <w:rsid w:val="00626610"/>
    <w:rPr>
      <w:color w:val="954F72" w:themeColor="followedHyperlink"/>
      <w:u w:val="single"/>
    </w:rPr>
  </w:style>
  <w:style w:type="character" w:customStyle="1" w:styleId="word">
    <w:name w:val="word"/>
    <w:basedOn w:val="DefaultParagraphFont"/>
    <w:rsid w:val="004063C9"/>
  </w:style>
  <w:style w:type="table" w:styleId="TableGrid">
    <w:name w:val="Table Grid"/>
    <w:basedOn w:val="TableNormal"/>
    <w:uiPriority w:val="39"/>
    <w:rsid w:val="00B0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094861"/>
    <w:rPr>
      <w:rFonts w:cs="Times New Roman"/>
    </w:rPr>
  </w:style>
  <w:style w:type="paragraph" w:customStyle="1" w:styleId="ISBulletText">
    <w:name w:val="IS Bullet Text"/>
    <w:basedOn w:val="Normal"/>
    <w:link w:val="ISBulletTextChar"/>
    <w:uiPriority w:val="99"/>
    <w:qFormat/>
    <w:rsid w:val="00094861"/>
    <w:pPr>
      <w:numPr>
        <w:numId w:val="3"/>
      </w:numPr>
      <w:overflowPunct w:val="0"/>
      <w:autoSpaceDE w:val="0"/>
      <w:autoSpaceDN w:val="0"/>
      <w:adjustRightInd w:val="0"/>
      <w:spacing w:before="120" w:after="120" w:line="240" w:lineRule="auto"/>
      <w:ind w:right="28"/>
      <w:jc w:val="both"/>
    </w:pPr>
    <w:rPr>
      <w:rFonts w:ascii="Segoe UI" w:eastAsia="MS Mincho" w:hAnsi="Segoe UI" w:cs="Segoe UI"/>
      <w:szCs w:val="18"/>
      <w:lang w:eastAsia="lv-LV"/>
    </w:rPr>
  </w:style>
  <w:style w:type="character" w:customStyle="1" w:styleId="ISBulletTextChar">
    <w:name w:val="IS Bullet Text Char"/>
    <w:link w:val="ISBulletText"/>
    <w:uiPriority w:val="99"/>
    <w:rsid w:val="00094861"/>
    <w:rPr>
      <w:rFonts w:ascii="Segoe UI" w:eastAsia="MS Mincho" w:hAnsi="Segoe UI" w:cs="Segoe UI"/>
      <w:szCs w:val="18"/>
      <w:lang w:eastAsia="lv-LV"/>
    </w:rPr>
  </w:style>
  <w:style w:type="character" w:styleId="Emphasis">
    <w:name w:val="Emphasis"/>
    <w:basedOn w:val="DefaultParagraphFont"/>
    <w:uiPriority w:val="20"/>
    <w:qFormat/>
    <w:rsid w:val="00AE6934"/>
    <w:rPr>
      <w:i/>
      <w:iCs/>
    </w:rPr>
  </w:style>
  <w:style w:type="character" w:customStyle="1" w:styleId="highlight">
    <w:name w:val="highlight"/>
    <w:basedOn w:val="DefaultParagraphFont"/>
    <w:rsid w:val="00AE6934"/>
  </w:style>
  <w:style w:type="paragraph" w:styleId="BalloonText">
    <w:name w:val="Balloon Text"/>
    <w:basedOn w:val="Normal"/>
    <w:link w:val="BalloonTextChar"/>
    <w:uiPriority w:val="99"/>
    <w:semiHidden/>
    <w:unhideWhenUsed/>
    <w:rsid w:val="0018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4B"/>
    <w:rPr>
      <w:rFonts w:ascii="Segoe UI" w:hAnsi="Segoe UI" w:cs="Segoe UI"/>
      <w:sz w:val="18"/>
      <w:szCs w:val="18"/>
    </w:rPr>
  </w:style>
  <w:style w:type="paragraph" w:styleId="Header">
    <w:name w:val="header"/>
    <w:basedOn w:val="Normal"/>
    <w:link w:val="HeaderChar"/>
    <w:uiPriority w:val="99"/>
    <w:unhideWhenUsed/>
    <w:rsid w:val="00C22F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2F03"/>
  </w:style>
  <w:style w:type="paragraph" w:styleId="Footer">
    <w:name w:val="footer"/>
    <w:basedOn w:val="Normal"/>
    <w:link w:val="FooterChar"/>
    <w:uiPriority w:val="99"/>
    <w:unhideWhenUsed/>
    <w:rsid w:val="00C22F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2F03"/>
  </w:style>
  <w:style w:type="paragraph" w:styleId="HTMLPreformatted">
    <w:name w:val="HTML Preformatted"/>
    <w:basedOn w:val="Normal"/>
    <w:link w:val="HTMLPreformattedChar"/>
    <w:uiPriority w:val="99"/>
    <w:unhideWhenUsed/>
    <w:rsid w:val="0052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524B5F"/>
    <w:rPr>
      <w:rFonts w:ascii="Courier New" w:eastAsia="Times New Roman" w:hAnsi="Courier New" w:cs="Courier New"/>
      <w:sz w:val="20"/>
      <w:szCs w:val="20"/>
      <w:lang w:eastAsia="lv-LV"/>
    </w:rPr>
  </w:style>
  <w:style w:type="character" w:styleId="CommentReference">
    <w:name w:val="annotation reference"/>
    <w:basedOn w:val="DefaultParagraphFont"/>
    <w:uiPriority w:val="99"/>
    <w:semiHidden/>
    <w:unhideWhenUsed/>
    <w:rsid w:val="00791D67"/>
    <w:rPr>
      <w:sz w:val="16"/>
      <w:szCs w:val="16"/>
    </w:rPr>
  </w:style>
  <w:style w:type="paragraph" w:styleId="CommentText">
    <w:name w:val="annotation text"/>
    <w:basedOn w:val="Normal"/>
    <w:link w:val="CommentTextChar"/>
    <w:uiPriority w:val="99"/>
    <w:unhideWhenUsed/>
    <w:rsid w:val="00791D67"/>
    <w:pPr>
      <w:spacing w:line="240" w:lineRule="auto"/>
    </w:pPr>
    <w:rPr>
      <w:sz w:val="20"/>
      <w:szCs w:val="20"/>
    </w:rPr>
  </w:style>
  <w:style w:type="character" w:customStyle="1" w:styleId="CommentTextChar">
    <w:name w:val="Comment Text Char"/>
    <w:basedOn w:val="DefaultParagraphFont"/>
    <w:link w:val="CommentText"/>
    <w:uiPriority w:val="99"/>
    <w:rsid w:val="00791D67"/>
    <w:rPr>
      <w:sz w:val="20"/>
      <w:szCs w:val="20"/>
    </w:rPr>
  </w:style>
  <w:style w:type="paragraph" w:styleId="CommentSubject">
    <w:name w:val="annotation subject"/>
    <w:basedOn w:val="CommentText"/>
    <w:next w:val="CommentText"/>
    <w:link w:val="CommentSubjectChar"/>
    <w:uiPriority w:val="99"/>
    <w:semiHidden/>
    <w:unhideWhenUsed/>
    <w:rsid w:val="00791D67"/>
    <w:rPr>
      <w:b/>
      <w:bCs/>
    </w:rPr>
  </w:style>
  <w:style w:type="character" w:customStyle="1" w:styleId="CommentSubjectChar">
    <w:name w:val="Comment Subject Char"/>
    <w:basedOn w:val="CommentTextChar"/>
    <w:link w:val="CommentSubject"/>
    <w:uiPriority w:val="99"/>
    <w:semiHidden/>
    <w:rsid w:val="00791D67"/>
    <w:rPr>
      <w:b/>
      <w:bCs/>
      <w:sz w:val="20"/>
      <w:szCs w:val="20"/>
    </w:rPr>
  </w:style>
  <w:style w:type="paragraph" w:customStyle="1" w:styleId="mt-translation">
    <w:name w:val="mt-translation"/>
    <w:basedOn w:val="Normal"/>
    <w:rsid w:val="001E16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1E16E4"/>
  </w:style>
  <w:style w:type="paragraph" w:styleId="NoSpacing">
    <w:name w:val="No Spacing"/>
    <w:uiPriority w:val="1"/>
    <w:qFormat/>
    <w:rsid w:val="00F24CD9"/>
    <w:pPr>
      <w:spacing w:after="0" w:line="240" w:lineRule="auto"/>
    </w:pPr>
  </w:style>
  <w:style w:type="character" w:customStyle="1" w:styleId="Heading4Char">
    <w:name w:val="Heading 4 Char"/>
    <w:basedOn w:val="DefaultParagraphFont"/>
    <w:link w:val="Heading4"/>
    <w:uiPriority w:val="9"/>
    <w:semiHidden/>
    <w:rsid w:val="00D909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115">
      <w:marLeft w:val="0"/>
      <w:marRight w:val="0"/>
      <w:marTop w:val="0"/>
      <w:marBottom w:val="0"/>
      <w:divBdr>
        <w:top w:val="none" w:sz="0" w:space="0" w:color="auto"/>
        <w:left w:val="none" w:sz="0" w:space="0" w:color="auto"/>
        <w:bottom w:val="none" w:sz="0" w:space="0" w:color="auto"/>
        <w:right w:val="none" w:sz="0" w:space="0" w:color="auto"/>
      </w:divBdr>
    </w:div>
    <w:div w:id="6258180">
      <w:bodyDiv w:val="1"/>
      <w:marLeft w:val="0"/>
      <w:marRight w:val="0"/>
      <w:marTop w:val="0"/>
      <w:marBottom w:val="0"/>
      <w:divBdr>
        <w:top w:val="none" w:sz="0" w:space="0" w:color="auto"/>
        <w:left w:val="none" w:sz="0" w:space="0" w:color="auto"/>
        <w:bottom w:val="none" w:sz="0" w:space="0" w:color="auto"/>
        <w:right w:val="none" w:sz="0" w:space="0" w:color="auto"/>
      </w:divBdr>
    </w:div>
    <w:div w:id="7022520">
      <w:marLeft w:val="0"/>
      <w:marRight w:val="0"/>
      <w:marTop w:val="0"/>
      <w:marBottom w:val="0"/>
      <w:divBdr>
        <w:top w:val="none" w:sz="0" w:space="0" w:color="auto"/>
        <w:left w:val="none" w:sz="0" w:space="0" w:color="auto"/>
        <w:bottom w:val="none" w:sz="0" w:space="0" w:color="auto"/>
        <w:right w:val="none" w:sz="0" w:space="0" w:color="auto"/>
      </w:divBdr>
    </w:div>
    <w:div w:id="11080418">
      <w:marLeft w:val="0"/>
      <w:marRight w:val="0"/>
      <w:marTop w:val="0"/>
      <w:marBottom w:val="0"/>
      <w:divBdr>
        <w:top w:val="none" w:sz="0" w:space="0" w:color="auto"/>
        <w:left w:val="none" w:sz="0" w:space="0" w:color="auto"/>
        <w:bottom w:val="none" w:sz="0" w:space="0" w:color="auto"/>
        <w:right w:val="none" w:sz="0" w:space="0" w:color="auto"/>
      </w:divBdr>
    </w:div>
    <w:div w:id="15430728">
      <w:marLeft w:val="0"/>
      <w:marRight w:val="0"/>
      <w:marTop w:val="0"/>
      <w:marBottom w:val="0"/>
      <w:divBdr>
        <w:top w:val="none" w:sz="0" w:space="0" w:color="auto"/>
        <w:left w:val="none" w:sz="0" w:space="0" w:color="auto"/>
        <w:bottom w:val="none" w:sz="0" w:space="0" w:color="auto"/>
        <w:right w:val="none" w:sz="0" w:space="0" w:color="auto"/>
      </w:divBdr>
    </w:div>
    <w:div w:id="15734737">
      <w:marLeft w:val="0"/>
      <w:marRight w:val="0"/>
      <w:marTop w:val="0"/>
      <w:marBottom w:val="0"/>
      <w:divBdr>
        <w:top w:val="none" w:sz="0" w:space="0" w:color="auto"/>
        <w:left w:val="none" w:sz="0" w:space="0" w:color="auto"/>
        <w:bottom w:val="none" w:sz="0" w:space="0" w:color="auto"/>
        <w:right w:val="none" w:sz="0" w:space="0" w:color="auto"/>
      </w:divBdr>
    </w:div>
    <w:div w:id="20447987">
      <w:marLeft w:val="0"/>
      <w:marRight w:val="0"/>
      <w:marTop w:val="0"/>
      <w:marBottom w:val="0"/>
      <w:divBdr>
        <w:top w:val="none" w:sz="0" w:space="0" w:color="auto"/>
        <w:left w:val="none" w:sz="0" w:space="0" w:color="auto"/>
        <w:bottom w:val="none" w:sz="0" w:space="0" w:color="auto"/>
        <w:right w:val="none" w:sz="0" w:space="0" w:color="auto"/>
      </w:divBdr>
    </w:div>
    <w:div w:id="22218289">
      <w:marLeft w:val="0"/>
      <w:marRight w:val="0"/>
      <w:marTop w:val="0"/>
      <w:marBottom w:val="0"/>
      <w:divBdr>
        <w:top w:val="none" w:sz="0" w:space="0" w:color="auto"/>
        <w:left w:val="none" w:sz="0" w:space="0" w:color="auto"/>
        <w:bottom w:val="none" w:sz="0" w:space="0" w:color="auto"/>
        <w:right w:val="none" w:sz="0" w:space="0" w:color="auto"/>
      </w:divBdr>
    </w:div>
    <w:div w:id="25566523">
      <w:marLeft w:val="0"/>
      <w:marRight w:val="0"/>
      <w:marTop w:val="0"/>
      <w:marBottom w:val="0"/>
      <w:divBdr>
        <w:top w:val="none" w:sz="0" w:space="0" w:color="auto"/>
        <w:left w:val="none" w:sz="0" w:space="0" w:color="auto"/>
        <w:bottom w:val="none" w:sz="0" w:space="0" w:color="auto"/>
        <w:right w:val="none" w:sz="0" w:space="0" w:color="auto"/>
      </w:divBdr>
    </w:div>
    <w:div w:id="26804272">
      <w:marLeft w:val="0"/>
      <w:marRight w:val="0"/>
      <w:marTop w:val="0"/>
      <w:marBottom w:val="0"/>
      <w:divBdr>
        <w:top w:val="none" w:sz="0" w:space="0" w:color="auto"/>
        <w:left w:val="none" w:sz="0" w:space="0" w:color="auto"/>
        <w:bottom w:val="none" w:sz="0" w:space="0" w:color="auto"/>
        <w:right w:val="none" w:sz="0" w:space="0" w:color="auto"/>
      </w:divBdr>
    </w:div>
    <w:div w:id="27033268">
      <w:marLeft w:val="0"/>
      <w:marRight w:val="0"/>
      <w:marTop w:val="0"/>
      <w:marBottom w:val="0"/>
      <w:divBdr>
        <w:top w:val="none" w:sz="0" w:space="0" w:color="auto"/>
        <w:left w:val="none" w:sz="0" w:space="0" w:color="auto"/>
        <w:bottom w:val="none" w:sz="0" w:space="0" w:color="auto"/>
        <w:right w:val="none" w:sz="0" w:space="0" w:color="auto"/>
      </w:divBdr>
    </w:div>
    <w:div w:id="31082019">
      <w:marLeft w:val="0"/>
      <w:marRight w:val="0"/>
      <w:marTop w:val="0"/>
      <w:marBottom w:val="0"/>
      <w:divBdr>
        <w:top w:val="none" w:sz="0" w:space="0" w:color="auto"/>
        <w:left w:val="none" w:sz="0" w:space="0" w:color="auto"/>
        <w:bottom w:val="none" w:sz="0" w:space="0" w:color="auto"/>
        <w:right w:val="none" w:sz="0" w:space="0" w:color="auto"/>
      </w:divBdr>
    </w:div>
    <w:div w:id="32922085">
      <w:bodyDiv w:val="1"/>
      <w:marLeft w:val="0"/>
      <w:marRight w:val="0"/>
      <w:marTop w:val="0"/>
      <w:marBottom w:val="0"/>
      <w:divBdr>
        <w:top w:val="none" w:sz="0" w:space="0" w:color="auto"/>
        <w:left w:val="none" w:sz="0" w:space="0" w:color="auto"/>
        <w:bottom w:val="none" w:sz="0" w:space="0" w:color="auto"/>
        <w:right w:val="none" w:sz="0" w:space="0" w:color="auto"/>
      </w:divBdr>
    </w:div>
    <w:div w:id="37050512">
      <w:marLeft w:val="0"/>
      <w:marRight w:val="0"/>
      <w:marTop w:val="0"/>
      <w:marBottom w:val="0"/>
      <w:divBdr>
        <w:top w:val="none" w:sz="0" w:space="0" w:color="auto"/>
        <w:left w:val="none" w:sz="0" w:space="0" w:color="auto"/>
        <w:bottom w:val="none" w:sz="0" w:space="0" w:color="auto"/>
        <w:right w:val="none" w:sz="0" w:space="0" w:color="auto"/>
      </w:divBdr>
    </w:div>
    <w:div w:id="40832036">
      <w:marLeft w:val="0"/>
      <w:marRight w:val="0"/>
      <w:marTop w:val="0"/>
      <w:marBottom w:val="0"/>
      <w:divBdr>
        <w:top w:val="none" w:sz="0" w:space="0" w:color="auto"/>
        <w:left w:val="none" w:sz="0" w:space="0" w:color="auto"/>
        <w:bottom w:val="none" w:sz="0" w:space="0" w:color="auto"/>
        <w:right w:val="none" w:sz="0" w:space="0" w:color="auto"/>
      </w:divBdr>
    </w:div>
    <w:div w:id="41681763">
      <w:marLeft w:val="0"/>
      <w:marRight w:val="0"/>
      <w:marTop w:val="0"/>
      <w:marBottom w:val="0"/>
      <w:divBdr>
        <w:top w:val="none" w:sz="0" w:space="0" w:color="auto"/>
        <w:left w:val="none" w:sz="0" w:space="0" w:color="auto"/>
        <w:bottom w:val="none" w:sz="0" w:space="0" w:color="auto"/>
        <w:right w:val="none" w:sz="0" w:space="0" w:color="auto"/>
      </w:divBdr>
    </w:div>
    <w:div w:id="42683308">
      <w:bodyDiv w:val="1"/>
      <w:marLeft w:val="0"/>
      <w:marRight w:val="0"/>
      <w:marTop w:val="0"/>
      <w:marBottom w:val="0"/>
      <w:divBdr>
        <w:top w:val="none" w:sz="0" w:space="0" w:color="auto"/>
        <w:left w:val="none" w:sz="0" w:space="0" w:color="auto"/>
        <w:bottom w:val="none" w:sz="0" w:space="0" w:color="auto"/>
        <w:right w:val="none" w:sz="0" w:space="0" w:color="auto"/>
      </w:divBdr>
    </w:div>
    <w:div w:id="45418422">
      <w:marLeft w:val="0"/>
      <w:marRight w:val="0"/>
      <w:marTop w:val="0"/>
      <w:marBottom w:val="0"/>
      <w:divBdr>
        <w:top w:val="none" w:sz="0" w:space="0" w:color="auto"/>
        <w:left w:val="none" w:sz="0" w:space="0" w:color="auto"/>
        <w:bottom w:val="none" w:sz="0" w:space="0" w:color="auto"/>
        <w:right w:val="none" w:sz="0" w:space="0" w:color="auto"/>
      </w:divBdr>
    </w:div>
    <w:div w:id="46691258">
      <w:marLeft w:val="0"/>
      <w:marRight w:val="0"/>
      <w:marTop w:val="0"/>
      <w:marBottom w:val="0"/>
      <w:divBdr>
        <w:top w:val="none" w:sz="0" w:space="0" w:color="auto"/>
        <w:left w:val="none" w:sz="0" w:space="0" w:color="auto"/>
        <w:bottom w:val="none" w:sz="0" w:space="0" w:color="auto"/>
        <w:right w:val="none" w:sz="0" w:space="0" w:color="auto"/>
      </w:divBdr>
    </w:div>
    <w:div w:id="52970576">
      <w:bodyDiv w:val="1"/>
      <w:marLeft w:val="0"/>
      <w:marRight w:val="0"/>
      <w:marTop w:val="0"/>
      <w:marBottom w:val="0"/>
      <w:divBdr>
        <w:top w:val="none" w:sz="0" w:space="0" w:color="auto"/>
        <w:left w:val="none" w:sz="0" w:space="0" w:color="auto"/>
        <w:bottom w:val="none" w:sz="0" w:space="0" w:color="auto"/>
        <w:right w:val="none" w:sz="0" w:space="0" w:color="auto"/>
      </w:divBdr>
    </w:div>
    <w:div w:id="61099209">
      <w:marLeft w:val="0"/>
      <w:marRight w:val="0"/>
      <w:marTop w:val="0"/>
      <w:marBottom w:val="0"/>
      <w:divBdr>
        <w:top w:val="none" w:sz="0" w:space="0" w:color="auto"/>
        <w:left w:val="none" w:sz="0" w:space="0" w:color="auto"/>
        <w:bottom w:val="none" w:sz="0" w:space="0" w:color="auto"/>
        <w:right w:val="none" w:sz="0" w:space="0" w:color="auto"/>
      </w:divBdr>
    </w:div>
    <w:div w:id="62878279">
      <w:marLeft w:val="0"/>
      <w:marRight w:val="0"/>
      <w:marTop w:val="0"/>
      <w:marBottom w:val="0"/>
      <w:divBdr>
        <w:top w:val="none" w:sz="0" w:space="0" w:color="auto"/>
        <w:left w:val="none" w:sz="0" w:space="0" w:color="auto"/>
        <w:bottom w:val="none" w:sz="0" w:space="0" w:color="auto"/>
        <w:right w:val="none" w:sz="0" w:space="0" w:color="auto"/>
      </w:divBdr>
    </w:div>
    <w:div w:id="63375414">
      <w:bodyDiv w:val="1"/>
      <w:marLeft w:val="0"/>
      <w:marRight w:val="0"/>
      <w:marTop w:val="0"/>
      <w:marBottom w:val="0"/>
      <w:divBdr>
        <w:top w:val="none" w:sz="0" w:space="0" w:color="auto"/>
        <w:left w:val="none" w:sz="0" w:space="0" w:color="auto"/>
        <w:bottom w:val="none" w:sz="0" w:space="0" w:color="auto"/>
        <w:right w:val="none" w:sz="0" w:space="0" w:color="auto"/>
      </w:divBdr>
      <w:divsChild>
        <w:div w:id="1090080637">
          <w:marLeft w:val="734"/>
          <w:marRight w:val="0"/>
          <w:marTop w:val="0"/>
          <w:marBottom w:val="120"/>
          <w:divBdr>
            <w:top w:val="none" w:sz="0" w:space="0" w:color="auto"/>
            <w:left w:val="none" w:sz="0" w:space="0" w:color="auto"/>
            <w:bottom w:val="none" w:sz="0" w:space="0" w:color="auto"/>
            <w:right w:val="none" w:sz="0" w:space="0" w:color="auto"/>
          </w:divBdr>
        </w:div>
      </w:divsChild>
    </w:div>
    <w:div w:id="65499863">
      <w:marLeft w:val="0"/>
      <w:marRight w:val="0"/>
      <w:marTop w:val="0"/>
      <w:marBottom w:val="0"/>
      <w:divBdr>
        <w:top w:val="none" w:sz="0" w:space="0" w:color="auto"/>
        <w:left w:val="none" w:sz="0" w:space="0" w:color="auto"/>
        <w:bottom w:val="none" w:sz="0" w:space="0" w:color="auto"/>
        <w:right w:val="none" w:sz="0" w:space="0" w:color="auto"/>
      </w:divBdr>
    </w:div>
    <w:div w:id="77409193">
      <w:marLeft w:val="0"/>
      <w:marRight w:val="0"/>
      <w:marTop w:val="0"/>
      <w:marBottom w:val="0"/>
      <w:divBdr>
        <w:top w:val="none" w:sz="0" w:space="0" w:color="auto"/>
        <w:left w:val="none" w:sz="0" w:space="0" w:color="auto"/>
        <w:bottom w:val="none" w:sz="0" w:space="0" w:color="auto"/>
        <w:right w:val="none" w:sz="0" w:space="0" w:color="auto"/>
      </w:divBdr>
    </w:div>
    <w:div w:id="80682535">
      <w:marLeft w:val="0"/>
      <w:marRight w:val="0"/>
      <w:marTop w:val="0"/>
      <w:marBottom w:val="0"/>
      <w:divBdr>
        <w:top w:val="none" w:sz="0" w:space="0" w:color="auto"/>
        <w:left w:val="none" w:sz="0" w:space="0" w:color="auto"/>
        <w:bottom w:val="none" w:sz="0" w:space="0" w:color="auto"/>
        <w:right w:val="none" w:sz="0" w:space="0" w:color="auto"/>
      </w:divBdr>
    </w:div>
    <w:div w:id="86385771">
      <w:marLeft w:val="0"/>
      <w:marRight w:val="0"/>
      <w:marTop w:val="0"/>
      <w:marBottom w:val="0"/>
      <w:divBdr>
        <w:top w:val="none" w:sz="0" w:space="0" w:color="auto"/>
        <w:left w:val="none" w:sz="0" w:space="0" w:color="auto"/>
        <w:bottom w:val="none" w:sz="0" w:space="0" w:color="auto"/>
        <w:right w:val="none" w:sz="0" w:space="0" w:color="auto"/>
      </w:divBdr>
    </w:div>
    <w:div w:id="88501127">
      <w:bodyDiv w:val="1"/>
      <w:marLeft w:val="0"/>
      <w:marRight w:val="0"/>
      <w:marTop w:val="0"/>
      <w:marBottom w:val="0"/>
      <w:divBdr>
        <w:top w:val="none" w:sz="0" w:space="0" w:color="auto"/>
        <w:left w:val="none" w:sz="0" w:space="0" w:color="auto"/>
        <w:bottom w:val="none" w:sz="0" w:space="0" w:color="auto"/>
        <w:right w:val="none" w:sz="0" w:space="0" w:color="auto"/>
      </w:divBdr>
      <w:divsChild>
        <w:div w:id="137767924">
          <w:marLeft w:val="734"/>
          <w:marRight w:val="0"/>
          <w:marTop w:val="0"/>
          <w:marBottom w:val="120"/>
          <w:divBdr>
            <w:top w:val="none" w:sz="0" w:space="0" w:color="auto"/>
            <w:left w:val="none" w:sz="0" w:space="0" w:color="auto"/>
            <w:bottom w:val="none" w:sz="0" w:space="0" w:color="auto"/>
            <w:right w:val="none" w:sz="0" w:space="0" w:color="auto"/>
          </w:divBdr>
        </w:div>
        <w:div w:id="436146924">
          <w:marLeft w:val="0"/>
          <w:marRight w:val="0"/>
          <w:marTop w:val="0"/>
          <w:marBottom w:val="120"/>
          <w:divBdr>
            <w:top w:val="none" w:sz="0" w:space="0" w:color="auto"/>
            <w:left w:val="none" w:sz="0" w:space="0" w:color="auto"/>
            <w:bottom w:val="none" w:sz="0" w:space="0" w:color="auto"/>
            <w:right w:val="none" w:sz="0" w:space="0" w:color="auto"/>
          </w:divBdr>
        </w:div>
        <w:div w:id="477264514">
          <w:marLeft w:val="734"/>
          <w:marRight w:val="0"/>
          <w:marTop w:val="0"/>
          <w:marBottom w:val="120"/>
          <w:divBdr>
            <w:top w:val="none" w:sz="0" w:space="0" w:color="auto"/>
            <w:left w:val="none" w:sz="0" w:space="0" w:color="auto"/>
            <w:bottom w:val="none" w:sz="0" w:space="0" w:color="auto"/>
            <w:right w:val="none" w:sz="0" w:space="0" w:color="auto"/>
          </w:divBdr>
        </w:div>
        <w:div w:id="688213069">
          <w:marLeft w:val="734"/>
          <w:marRight w:val="0"/>
          <w:marTop w:val="0"/>
          <w:marBottom w:val="120"/>
          <w:divBdr>
            <w:top w:val="none" w:sz="0" w:space="0" w:color="auto"/>
            <w:left w:val="none" w:sz="0" w:space="0" w:color="auto"/>
            <w:bottom w:val="none" w:sz="0" w:space="0" w:color="auto"/>
            <w:right w:val="none" w:sz="0" w:space="0" w:color="auto"/>
          </w:divBdr>
        </w:div>
        <w:div w:id="789321268">
          <w:marLeft w:val="0"/>
          <w:marRight w:val="0"/>
          <w:marTop w:val="180"/>
          <w:marBottom w:val="45"/>
          <w:divBdr>
            <w:top w:val="none" w:sz="0" w:space="0" w:color="auto"/>
            <w:left w:val="none" w:sz="0" w:space="0" w:color="auto"/>
            <w:bottom w:val="none" w:sz="0" w:space="0" w:color="auto"/>
            <w:right w:val="none" w:sz="0" w:space="0" w:color="auto"/>
          </w:divBdr>
        </w:div>
        <w:div w:id="800810083">
          <w:marLeft w:val="734"/>
          <w:marRight w:val="0"/>
          <w:marTop w:val="0"/>
          <w:marBottom w:val="120"/>
          <w:divBdr>
            <w:top w:val="none" w:sz="0" w:space="0" w:color="auto"/>
            <w:left w:val="none" w:sz="0" w:space="0" w:color="auto"/>
            <w:bottom w:val="none" w:sz="0" w:space="0" w:color="auto"/>
            <w:right w:val="none" w:sz="0" w:space="0" w:color="auto"/>
          </w:divBdr>
        </w:div>
        <w:div w:id="850098048">
          <w:marLeft w:val="0"/>
          <w:marRight w:val="0"/>
          <w:marTop w:val="0"/>
          <w:marBottom w:val="120"/>
          <w:divBdr>
            <w:top w:val="none" w:sz="0" w:space="0" w:color="auto"/>
            <w:left w:val="none" w:sz="0" w:space="0" w:color="auto"/>
            <w:bottom w:val="none" w:sz="0" w:space="0" w:color="auto"/>
            <w:right w:val="none" w:sz="0" w:space="0" w:color="auto"/>
          </w:divBdr>
        </w:div>
        <w:div w:id="857038118">
          <w:marLeft w:val="734"/>
          <w:marRight w:val="0"/>
          <w:marTop w:val="0"/>
          <w:marBottom w:val="120"/>
          <w:divBdr>
            <w:top w:val="none" w:sz="0" w:space="0" w:color="auto"/>
            <w:left w:val="none" w:sz="0" w:space="0" w:color="auto"/>
            <w:bottom w:val="none" w:sz="0" w:space="0" w:color="auto"/>
            <w:right w:val="none" w:sz="0" w:space="0" w:color="auto"/>
          </w:divBdr>
        </w:div>
        <w:div w:id="948853783">
          <w:marLeft w:val="734"/>
          <w:marRight w:val="0"/>
          <w:marTop w:val="0"/>
          <w:marBottom w:val="120"/>
          <w:divBdr>
            <w:top w:val="none" w:sz="0" w:space="0" w:color="auto"/>
            <w:left w:val="none" w:sz="0" w:space="0" w:color="auto"/>
            <w:bottom w:val="none" w:sz="0" w:space="0" w:color="auto"/>
            <w:right w:val="none" w:sz="0" w:space="0" w:color="auto"/>
          </w:divBdr>
        </w:div>
        <w:div w:id="1448045265">
          <w:marLeft w:val="734"/>
          <w:marRight w:val="0"/>
          <w:marTop w:val="0"/>
          <w:marBottom w:val="120"/>
          <w:divBdr>
            <w:top w:val="none" w:sz="0" w:space="0" w:color="auto"/>
            <w:left w:val="none" w:sz="0" w:space="0" w:color="auto"/>
            <w:bottom w:val="none" w:sz="0" w:space="0" w:color="auto"/>
            <w:right w:val="none" w:sz="0" w:space="0" w:color="auto"/>
          </w:divBdr>
        </w:div>
        <w:div w:id="1572278978">
          <w:marLeft w:val="734"/>
          <w:marRight w:val="0"/>
          <w:marTop w:val="0"/>
          <w:marBottom w:val="120"/>
          <w:divBdr>
            <w:top w:val="none" w:sz="0" w:space="0" w:color="auto"/>
            <w:left w:val="none" w:sz="0" w:space="0" w:color="auto"/>
            <w:bottom w:val="none" w:sz="0" w:space="0" w:color="auto"/>
            <w:right w:val="none" w:sz="0" w:space="0" w:color="auto"/>
          </w:divBdr>
        </w:div>
        <w:div w:id="1660842820">
          <w:marLeft w:val="734"/>
          <w:marRight w:val="0"/>
          <w:marTop w:val="0"/>
          <w:marBottom w:val="120"/>
          <w:divBdr>
            <w:top w:val="none" w:sz="0" w:space="0" w:color="auto"/>
            <w:left w:val="none" w:sz="0" w:space="0" w:color="auto"/>
            <w:bottom w:val="none" w:sz="0" w:space="0" w:color="auto"/>
            <w:right w:val="none" w:sz="0" w:space="0" w:color="auto"/>
          </w:divBdr>
        </w:div>
        <w:div w:id="1781365613">
          <w:marLeft w:val="734"/>
          <w:marRight w:val="0"/>
          <w:marTop w:val="0"/>
          <w:marBottom w:val="120"/>
          <w:divBdr>
            <w:top w:val="none" w:sz="0" w:space="0" w:color="auto"/>
            <w:left w:val="none" w:sz="0" w:space="0" w:color="auto"/>
            <w:bottom w:val="none" w:sz="0" w:space="0" w:color="auto"/>
            <w:right w:val="none" w:sz="0" w:space="0" w:color="auto"/>
          </w:divBdr>
        </w:div>
        <w:div w:id="1821073187">
          <w:marLeft w:val="734"/>
          <w:marRight w:val="0"/>
          <w:marTop w:val="0"/>
          <w:marBottom w:val="120"/>
          <w:divBdr>
            <w:top w:val="none" w:sz="0" w:space="0" w:color="auto"/>
            <w:left w:val="none" w:sz="0" w:space="0" w:color="auto"/>
            <w:bottom w:val="none" w:sz="0" w:space="0" w:color="auto"/>
            <w:right w:val="none" w:sz="0" w:space="0" w:color="auto"/>
          </w:divBdr>
        </w:div>
        <w:div w:id="1829664110">
          <w:marLeft w:val="734"/>
          <w:marRight w:val="0"/>
          <w:marTop w:val="0"/>
          <w:marBottom w:val="120"/>
          <w:divBdr>
            <w:top w:val="none" w:sz="0" w:space="0" w:color="auto"/>
            <w:left w:val="none" w:sz="0" w:space="0" w:color="auto"/>
            <w:bottom w:val="none" w:sz="0" w:space="0" w:color="auto"/>
            <w:right w:val="none" w:sz="0" w:space="0" w:color="auto"/>
          </w:divBdr>
        </w:div>
        <w:div w:id="1941643230">
          <w:marLeft w:val="734"/>
          <w:marRight w:val="0"/>
          <w:marTop w:val="0"/>
          <w:marBottom w:val="120"/>
          <w:divBdr>
            <w:top w:val="none" w:sz="0" w:space="0" w:color="auto"/>
            <w:left w:val="none" w:sz="0" w:space="0" w:color="auto"/>
            <w:bottom w:val="none" w:sz="0" w:space="0" w:color="auto"/>
            <w:right w:val="none" w:sz="0" w:space="0" w:color="auto"/>
          </w:divBdr>
        </w:div>
        <w:div w:id="2014797237">
          <w:marLeft w:val="734"/>
          <w:marRight w:val="0"/>
          <w:marTop w:val="0"/>
          <w:marBottom w:val="120"/>
          <w:divBdr>
            <w:top w:val="none" w:sz="0" w:space="0" w:color="auto"/>
            <w:left w:val="none" w:sz="0" w:space="0" w:color="auto"/>
            <w:bottom w:val="none" w:sz="0" w:space="0" w:color="auto"/>
            <w:right w:val="none" w:sz="0" w:space="0" w:color="auto"/>
          </w:divBdr>
        </w:div>
      </w:divsChild>
    </w:div>
    <w:div w:id="89007720">
      <w:marLeft w:val="0"/>
      <w:marRight w:val="0"/>
      <w:marTop w:val="0"/>
      <w:marBottom w:val="0"/>
      <w:divBdr>
        <w:top w:val="none" w:sz="0" w:space="0" w:color="auto"/>
        <w:left w:val="none" w:sz="0" w:space="0" w:color="auto"/>
        <w:bottom w:val="none" w:sz="0" w:space="0" w:color="auto"/>
        <w:right w:val="none" w:sz="0" w:space="0" w:color="auto"/>
      </w:divBdr>
    </w:div>
    <w:div w:id="89939166">
      <w:bodyDiv w:val="1"/>
      <w:marLeft w:val="0"/>
      <w:marRight w:val="0"/>
      <w:marTop w:val="0"/>
      <w:marBottom w:val="0"/>
      <w:divBdr>
        <w:top w:val="none" w:sz="0" w:space="0" w:color="auto"/>
        <w:left w:val="none" w:sz="0" w:space="0" w:color="auto"/>
        <w:bottom w:val="none" w:sz="0" w:space="0" w:color="auto"/>
        <w:right w:val="none" w:sz="0" w:space="0" w:color="auto"/>
      </w:divBdr>
    </w:div>
    <w:div w:id="91241155">
      <w:marLeft w:val="0"/>
      <w:marRight w:val="0"/>
      <w:marTop w:val="0"/>
      <w:marBottom w:val="0"/>
      <w:divBdr>
        <w:top w:val="none" w:sz="0" w:space="0" w:color="auto"/>
        <w:left w:val="none" w:sz="0" w:space="0" w:color="auto"/>
        <w:bottom w:val="none" w:sz="0" w:space="0" w:color="auto"/>
        <w:right w:val="none" w:sz="0" w:space="0" w:color="auto"/>
      </w:divBdr>
    </w:div>
    <w:div w:id="94056547">
      <w:bodyDiv w:val="1"/>
      <w:marLeft w:val="0"/>
      <w:marRight w:val="0"/>
      <w:marTop w:val="0"/>
      <w:marBottom w:val="0"/>
      <w:divBdr>
        <w:top w:val="none" w:sz="0" w:space="0" w:color="auto"/>
        <w:left w:val="none" w:sz="0" w:space="0" w:color="auto"/>
        <w:bottom w:val="none" w:sz="0" w:space="0" w:color="auto"/>
        <w:right w:val="none" w:sz="0" w:space="0" w:color="auto"/>
      </w:divBdr>
    </w:div>
    <w:div w:id="94521254">
      <w:bodyDiv w:val="1"/>
      <w:marLeft w:val="0"/>
      <w:marRight w:val="0"/>
      <w:marTop w:val="0"/>
      <w:marBottom w:val="0"/>
      <w:divBdr>
        <w:top w:val="none" w:sz="0" w:space="0" w:color="auto"/>
        <w:left w:val="none" w:sz="0" w:space="0" w:color="auto"/>
        <w:bottom w:val="none" w:sz="0" w:space="0" w:color="auto"/>
        <w:right w:val="none" w:sz="0" w:space="0" w:color="auto"/>
      </w:divBdr>
    </w:div>
    <w:div w:id="95713134">
      <w:marLeft w:val="0"/>
      <w:marRight w:val="0"/>
      <w:marTop w:val="0"/>
      <w:marBottom w:val="0"/>
      <w:divBdr>
        <w:top w:val="none" w:sz="0" w:space="0" w:color="auto"/>
        <w:left w:val="none" w:sz="0" w:space="0" w:color="auto"/>
        <w:bottom w:val="none" w:sz="0" w:space="0" w:color="auto"/>
        <w:right w:val="none" w:sz="0" w:space="0" w:color="auto"/>
      </w:divBdr>
    </w:div>
    <w:div w:id="97720790">
      <w:marLeft w:val="0"/>
      <w:marRight w:val="0"/>
      <w:marTop w:val="0"/>
      <w:marBottom w:val="0"/>
      <w:divBdr>
        <w:top w:val="none" w:sz="0" w:space="0" w:color="auto"/>
        <w:left w:val="none" w:sz="0" w:space="0" w:color="auto"/>
        <w:bottom w:val="none" w:sz="0" w:space="0" w:color="auto"/>
        <w:right w:val="none" w:sz="0" w:space="0" w:color="auto"/>
      </w:divBdr>
    </w:div>
    <w:div w:id="97990450">
      <w:marLeft w:val="0"/>
      <w:marRight w:val="0"/>
      <w:marTop w:val="0"/>
      <w:marBottom w:val="0"/>
      <w:divBdr>
        <w:top w:val="none" w:sz="0" w:space="0" w:color="auto"/>
        <w:left w:val="none" w:sz="0" w:space="0" w:color="auto"/>
        <w:bottom w:val="none" w:sz="0" w:space="0" w:color="auto"/>
        <w:right w:val="none" w:sz="0" w:space="0" w:color="auto"/>
      </w:divBdr>
    </w:div>
    <w:div w:id="98181695">
      <w:marLeft w:val="0"/>
      <w:marRight w:val="0"/>
      <w:marTop w:val="0"/>
      <w:marBottom w:val="0"/>
      <w:divBdr>
        <w:top w:val="none" w:sz="0" w:space="0" w:color="auto"/>
        <w:left w:val="none" w:sz="0" w:space="0" w:color="auto"/>
        <w:bottom w:val="none" w:sz="0" w:space="0" w:color="auto"/>
        <w:right w:val="none" w:sz="0" w:space="0" w:color="auto"/>
      </w:divBdr>
    </w:div>
    <w:div w:id="99104657">
      <w:marLeft w:val="0"/>
      <w:marRight w:val="0"/>
      <w:marTop w:val="0"/>
      <w:marBottom w:val="0"/>
      <w:divBdr>
        <w:top w:val="none" w:sz="0" w:space="0" w:color="auto"/>
        <w:left w:val="none" w:sz="0" w:space="0" w:color="auto"/>
        <w:bottom w:val="none" w:sz="0" w:space="0" w:color="auto"/>
        <w:right w:val="none" w:sz="0" w:space="0" w:color="auto"/>
      </w:divBdr>
    </w:div>
    <w:div w:id="99301505">
      <w:marLeft w:val="0"/>
      <w:marRight w:val="0"/>
      <w:marTop w:val="0"/>
      <w:marBottom w:val="0"/>
      <w:divBdr>
        <w:top w:val="none" w:sz="0" w:space="0" w:color="auto"/>
        <w:left w:val="none" w:sz="0" w:space="0" w:color="auto"/>
        <w:bottom w:val="none" w:sz="0" w:space="0" w:color="auto"/>
        <w:right w:val="none" w:sz="0" w:space="0" w:color="auto"/>
      </w:divBdr>
    </w:div>
    <w:div w:id="100029796">
      <w:bodyDiv w:val="1"/>
      <w:marLeft w:val="0"/>
      <w:marRight w:val="0"/>
      <w:marTop w:val="0"/>
      <w:marBottom w:val="0"/>
      <w:divBdr>
        <w:top w:val="none" w:sz="0" w:space="0" w:color="auto"/>
        <w:left w:val="none" w:sz="0" w:space="0" w:color="auto"/>
        <w:bottom w:val="none" w:sz="0" w:space="0" w:color="auto"/>
        <w:right w:val="none" w:sz="0" w:space="0" w:color="auto"/>
      </w:divBdr>
      <w:divsChild>
        <w:div w:id="1148479929">
          <w:marLeft w:val="720"/>
          <w:marRight w:val="0"/>
          <w:marTop w:val="96"/>
          <w:marBottom w:val="0"/>
          <w:divBdr>
            <w:top w:val="none" w:sz="0" w:space="0" w:color="auto"/>
            <w:left w:val="none" w:sz="0" w:space="0" w:color="auto"/>
            <w:bottom w:val="none" w:sz="0" w:space="0" w:color="auto"/>
            <w:right w:val="none" w:sz="0" w:space="0" w:color="auto"/>
          </w:divBdr>
        </w:div>
      </w:divsChild>
    </w:div>
    <w:div w:id="100877262">
      <w:marLeft w:val="0"/>
      <w:marRight w:val="0"/>
      <w:marTop w:val="0"/>
      <w:marBottom w:val="0"/>
      <w:divBdr>
        <w:top w:val="none" w:sz="0" w:space="0" w:color="auto"/>
        <w:left w:val="none" w:sz="0" w:space="0" w:color="auto"/>
        <w:bottom w:val="none" w:sz="0" w:space="0" w:color="auto"/>
        <w:right w:val="none" w:sz="0" w:space="0" w:color="auto"/>
      </w:divBdr>
    </w:div>
    <w:div w:id="103698176">
      <w:marLeft w:val="0"/>
      <w:marRight w:val="0"/>
      <w:marTop w:val="0"/>
      <w:marBottom w:val="0"/>
      <w:divBdr>
        <w:top w:val="none" w:sz="0" w:space="0" w:color="auto"/>
        <w:left w:val="none" w:sz="0" w:space="0" w:color="auto"/>
        <w:bottom w:val="none" w:sz="0" w:space="0" w:color="auto"/>
        <w:right w:val="none" w:sz="0" w:space="0" w:color="auto"/>
      </w:divBdr>
    </w:div>
    <w:div w:id="103816862">
      <w:marLeft w:val="0"/>
      <w:marRight w:val="0"/>
      <w:marTop w:val="0"/>
      <w:marBottom w:val="0"/>
      <w:divBdr>
        <w:top w:val="none" w:sz="0" w:space="0" w:color="auto"/>
        <w:left w:val="none" w:sz="0" w:space="0" w:color="auto"/>
        <w:bottom w:val="none" w:sz="0" w:space="0" w:color="auto"/>
        <w:right w:val="none" w:sz="0" w:space="0" w:color="auto"/>
      </w:divBdr>
    </w:div>
    <w:div w:id="104155653">
      <w:marLeft w:val="0"/>
      <w:marRight w:val="0"/>
      <w:marTop w:val="0"/>
      <w:marBottom w:val="0"/>
      <w:divBdr>
        <w:top w:val="none" w:sz="0" w:space="0" w:color="auto"/>
        <w:left w:val="none" w:sz="0" w:space="0" w:color="auto"/>
        <w:bottom w:val="none" w:sz="0" w:space="0" w:color="auto"/>
        <w:right w:val="none" w:sz="0" w:space="0" w:color="auto"/>
      </w:divBdr>
    </w:div>
    <w:div w:id="104161143">
      <w:marLeft w:val="0"/>
      <w:marRight w:val="0"/>
      <w:marTop w:val="0"/>
      <w:marBottom w:val="0"/>
      <w:divBdr>
        <w:top w:val="none" w:sz="0" w:space="0" w:color="auto"/>
        <w:left w:val="none" w:sz="0" w:space="0" w:color="auto"/>
        <w:bottom w:val="none" w:sz="0" w:space="0" w:color="auto"/>
        <w:right w:val="none" w:sz="0" w:space="0" w:color="auto"/>
      </w:divBdr>
    </w:div>
    <w:div w:id="104429676">
      <w:marLeft w:val="0"/>
      <w:marRight w:val="0"/>
      <w:marTop w:val="0"/>
      <w:marBottom w:val="0"/>
      <w:divBdr>
        <w:top w:val="none" w:sz="0" w:space="0" w:color="auto"/>
        <w:left w:val="none" w:sz="0" w:space="0" w:color="auto"/>
        <w:bottom w:val="none" w:sz="0" w:space="0" w:color="auto"/>
        <w:right w:val="none" w:sz="0" w:space="0" w:color="auto"/>
      </w:divBdr>
    </w:div>
    <w:div w:id="107315041">
      <w:marLeft w:val="0"/>
      <w:marRight w:val="0"/>
      <w:marTop w:val="0"/>
      <w:marBottom w:val="0"/>
      <w:divBdr>
        <w:top w:val="none" w:sz="0" w:space="0" w:color="auto"/>
        <w:left w:val="none" w:sz="0" w:space="0" w:color="auto"/>
        <w:bottom w:val="none" w:sz="0" w:space="0" w:color="auto"/>
        <w:right w:val="none" w:sz="0" w:space="0" w:color="auto"/>
      </w:divBdr>
    </w:div>
    <w:div w:id="108546700">
      <w:marLeft w:val="0"/>
      <w:marRight w:val="0"/>
      <w:marTop w:val="0"/>
      <w:marBottom w:val="0"/>
      <w:divBdr>
        <w:top w:val="none" w:sz="0" w:space="0" w:color="auto"/>
        <w:left w:val="none" w:sz="0" w:space="0" w:color="auto"/>
        <w:bottom w:val="none" w:sz="0" w:space="0" w:color="auto"/>
        <w:right w:val="none" w:sz="0" w:space="0" w:color="auto"/>
      </w:divBdr>
    </w:div>
    <w:div w:id="109858997">
      <w:marLeft w:val="0"/>
      <w:marRight w:val="0"/>
      <w:marTop w:val="0"/>
      <w:marBottom w:val="0"/>
      <w:divBdr>
        <w:top w:val="none" w:sz="0" w:space="0" w:color="auto"/>
        <w:left w:val="none" w:sz="0" w:space="0" w:color="auto"/>
        <w:bottom w:val="none" w:sz="0" w:space="0" w:color="auto"/>
        <w:right w:val="none" w:sz="0" w:space="0" w:color="auto"/>
      </w:divBdr>
    </w:div>
    <w:div w:id="116341759">
      <w:marLeft w:val="0"/>
      <w:marRight w:val="0"/>
      <w:marTop w:val="0"/>
      <w:marBottom w:val="0"/>
      <w:divBdr>
        <w:top w:val="none" w:sz="0" w:space="0" w:color="auto"/>
        <w:left w:val="none" w:sz="0" w:space="0" w:color="auto"/>
        <w:bottom w:val="none" w:sz="0" w:space="0" w:color="auto"/>
        <w:right w:val="none" w:sz="0" w:space="0" w:color="auto"/>
      </w:divBdr>
    </w:div>
    <w:div w:id="116488484">
      <w:marLeft w:val="0"/>
      <w:marRight w:val="0"/>
      <w:marTop w:val="0"/>
      <w:marBottom w:val="0"/>
      <w:divBdr>
        <w:top w:val="none" w:sz="0" w:space="0" w:color="auto"/>
        <w:left w:val="none" w:sz="0" w:space="0" w:color="auto"/>
        <w:bottom w:val="none" w:sz="0" w:space="0" w:color="auto"/>
        <w:right w:val="none" w:sz="0" w:space="0" w:color="auto"/>
      </w:divBdr>
    </w:div>
    <w:div w:id="123932012">
      <w:marLeft w:val="0"/>
      <w:marRight w:val="0"/>
      <w:marTop w:val="0"/>
      <w:marBottom w:val="0"/>
      <w:divBdr>
        <w:top w:val="none" w:sz="0" w:space="0" w:color="auto"/>
        <w:left w:val="none" w:sz="0" w:space="0" w:color="auto"/>
        <w:bottom w:val="none" w:sz="0" w:space="0" w:color="auto"/>
        <w:right w:val="none" w:sz="0" w:space="0" w:color="auto"/>
      </w:divBdr>
    </w:div>
    <w:div w:id="125246186">
      <w:bodyDiv w:val="1"/>
      <w:marLeft w:val="0"/>
      <w:marRight w:val="0"/>
      <w:marTop w:val="0"/>
      <w:marBottom w:val="0"/>
      <w:divBdr>
        <w:top w:val="none" w:sz="0" w:space="0" w:color="auto"/>
        <w:left w:val="none" w:sz="0" w:space="0" w:color="auto"/>
        <w:bottom w:val="none" w:sz="0" w:space="0" w:color="auto"/>
        <w:right w:val="none" w:sz="0" w:space="0" w:color="auto"/>
      </w:divBdr>
    </w:div>
    <w:div w:id="126244384">
      <w:marLeft w:val="0"/>
      <w:marRight w:val="0"/>
      <w:marTop w:val="0"/>
      <w:marBottom w:val="0"/>
      <w:divBdr>
        <w:top w:val="none" w:sz="0" w:space="0" w:color="auto"/>
        <w:left w:val="none" w:sz="0" w:space="0" w:color="auto"/>
        <w:bottom w:val="none" w:sz="0" w:space="0" w:color="auto"/>
        <w:right w:val="none" w:sz="0" w:space="0" w:color="auto"/>
      </w:divBdr>
    </w:div>
    <w:div w:id="127282127">
      <w:marLeft w:val="0"/>
      <w:marRight w:val="0"/>
      <w:marTop w:val="0"/>
      <w:marBottom w:val="0"/>
      <w:divBdr>
        <w:top w:val="none" w:sz="0" w:space="0" w:color="auto"/>
        <w:left w:val="none" w:sz="0" w:space="0" w:color="auto"/>
        <w:bottom w:val="none" w:sz="0" w:space="0" w:color="auto"/>
        <w:right w:val="none" w:sz="0" w:space="0" w:color="auto"/>
      </w:divBdr>
    </w:div>
    <w:div w:id="127742290">
      <w:marLeft w:val="0"/>
      <w:marRight w:val="0"/>
      <w:marTop w:val="0"/>
      <w:marBottom w:val="0"/>
      <w:divBdr>
        <w:top w:val="none" w:sz="0" w:space="0" w:color="auto"/>
        <w:left w:val="none" w:sz="0" w:space="0" w:color="auto"/>
        <w:bottom w:val="none" w:sz="0" w:space="0" w:color="auto"/>
        <w:right w:val="none" w:sz="0" w:space="0" w:color="auto"/>
      </w:divBdr>
    </w:div>
    <w:div w:id="132645963">
      <w:marLeft w:val="0"/>
      <w:marRight w:val="0"/>
      <w:marTop w:val="0"/>
      <w:marBottom w:val="0"/>
      <w:divBdr>
        <w:top w:val="none" w:sz="0" w:space="0" w:color="auto"/>
        <w:left w:val="none" w:sz="0" w:space="0" w:color="auto"/>
        <w:bottom w:val="none" w:sz="0" w:space="0" w:color="auto"/>
        <w:right w:val="none" w:sz="0" w:space="0" w:color="auto"/>
      </w:divBdr>
    </w:div>
    <w:div w:id="134184655">
      <w:bodyDiv w:val="1"/>
      <w:marLeft w:val="0"/>
      <w:marRight w:val="0"/>
      <w:marTop w:val="0"/>
      <w:marBottom w:val="0"/>
      <w:divBdr>
        <w:top w:val="none" w:sz="0" w:space="0" w:color="auto"/>
        <w:left w:val="none" w:sz="0" w:space="0" w:color="auto"/>
        <w:bottom w:val="none" w:sz="0" w:space="0" w:color="auto"/>
        <w:right w:val="none" w:sz="0" w:space="0" w:color="auto"/>
      </w:divBdr>
    </w:div>
    <w:div w:id="134184803">
      <w:bodyDiv w:val="1"/>
      <w:marLeft w:val="0"/>
      <w:marRight w:val="0"/>
      <w:marTop w:val="0"/>
      <w:marBottom w:val="0"/>
      <w:divBdr>
        <w:top w:val="none" w:sz="0" w:space="0" w:color="auto"/>
        <w:left w:val="none" w:sz="0" w:space="0" w:color="auto"/>
        <w:bottom w:val="none" w:sz="0" w:space="0" w:color="auto"/>
        <w:right w:val="none" w:sz="0" w:space="0" w:color="auto"/>
      </w:divBdr>
    </w:div>
    <w:div w:id="136147445">
      <w:marLeft w:val="0"/>
      <w:marRight w:val="0"/>
      <w:marTop w:val="0"/>
      <w:marBottom w:val="0"/>
      <w:divBdr>
        <w:top w:val="none" w:sz="0" w:space="0" w:color="auto"/>
        <w:left w:val="none" w:sz="0" w:space="0" w:color="auto"/>
        <w:bottom w:val="none" w:sz="0" w:space="0" w:color="auto"/>
        <w:right w:val="none" w:sz="0" w:space="0" w:color="auto"/>
      </w:divBdr>
    </w:div>
    <w:div w:id="136463157">
      <w:marLeft w:val="0"/>
      <w:marRight w:val="0"/>
      <w:marTop w:val="0"/>
      <w:marBottom w:val="0"/>
      <w:divBdr>
        <w:top w:val="none" w:sz="0" w:space="0" w:color="auto"/>
        <w:left w:val="none" w:sz="0" w:space="0" w:color="auto"/>
        <w:bottom w:val="none" w:sz="0" w:space="0" w:color="auto"/>
        <w:right w:val="none" w:sz="0" w:space="0" w:color="auto"/>
      </w:divBdr>
    </w:div>
    <w:div w:id="137501584">
      <w:marLeft w:val="0"/>
      <w:marRight w:val="0"/>
      <w:marTop w:val="0"/>
      <w:marBottom w:val="0"/>
      <w:divBdr>
        <w:top w:val="none" w:sz="0" w:space="0" w:color="auto"/>
        <w:left w:val="none" w:sz="0" w:space="0" w:color="auto"/>
        <w:bottom w:val="none" w:sz="0" w:space="0" w:color="auto"/>
        <w:right w:val="none" w:sz="0" w:space="0" w:color="auto"/>
      </w:divBdr>
    </w:div>
    <w:div w:id="142813005">
      <w:bodyDiv w:val="1"/>
      <w:marLeft w:val="0"/>
      <w:marRight w:val="0"/>
      <w:marTop w:val="0"/>
      <w:marBottom w:val="0"/>
      <w:divBdr>
        <w:top w:val="none" w:sz="0" w:space="0" w:color="auto"/>
        <w:left w:val="none" w:sz="0" w:space="0" w:color="auto"/>
        <w:bottom w:val="none" w:sz="0" w:space="0" w:color="auto"/>
        <w:right w:val="none" w:sz="0" w:space="0" w:color="auto"/>
      </w:divBdr>
    </w:div>
    <w:div w:id="145828120">
      <w:bodyDiv w:val="1"/>
      <w:marLeft w:val="0"/>
      <w:marRight w:val="0"/>
      <w:marTop w:val="0"/>
      <w:marBottom w:val="0"/>
      <w:divBdr>
        <w:top w:val="none" w:sz="0" w:space="0" w:color="auto"/>
        <w:left w:val="none" w:sz="0" w:space="0" w:color="auto"/>
        <w:bottom w:val="none" w:sz="0" w:space="0" w:color="auto"/>
        <w:right w:val="none" w:sz="0" w:space="0" w:color="auto"/>
      </w:divBdr>
    </w:div>
    <w:div w:id="148060022">
      <w:marLeft w:val="0"/>
      <w:marRight w:val="0"/>
      <w:marTop w:val="0"/>
      <w:marBottom w:val="0"/>
      <w:divBdr>
        <w:top w:val="none" w:sz="0" w:space="0" w:color="auto"/>
        <w:left w:val="none" w:sz="0" w:space="0" w:color="auto"/>
        <w:bottom w:val="none" w:sz="0" w:space="0" w:color="auto"/>
        <w:right w:val="none" w:sz="0" w:space="0" w:color="auto"/>
      </w:divBdr>
    </w:div>
    <w:div w:id="151257685">
      <w:marLeft w:val="0"/>
      <w:marRight w:val="0"/>
      <w:marTop w:val="0"/>
      <w:marBottom w:val="0"/>
      <w:divBdr>
        <w:top w:val="none" w:sz="0" w:space="0" w:color="auto"/>
        <w:left w:val="none" w:sz="0" w:space="0" w:color="auto"/>
        <w:bottom w:val="none" w:sz="0" w:space="0" w:color="auto"/>
        <w:right w:val="none" w:sz="0" w:space="0" w:color="auto"/>
      </w:divBdr>
    </w:div>
    <w:div w:id="153035888">
      <w:marLeft w:val="0"/>
      <w:marRight w:val="0"/>
      <w:marTop w:val="0"/>
      <w:marBottom w:val="0"/>
      <w:divBdr>
        <w:top w:val="none" w:sz="0" w:space="0" w:color="auto"/>
        <w:left w:val="none" w:sz="0" w:space="0" w:color="auto"/>
        <w:bottom w:val="none" w:sz="0" w:space="0" w:color="auto"/>
        <w:right w:val="none" w:sz="0" w:space="0" w:color="auto"/>
      </w:divBdr>
    </w:div>
    <w:div w:id="154146972">
      <w:marLeft w:val="0"/>
      <w:marRight w:val="0"/>
      <w:marTop w:val="0"/>
      <w:marBottom w:val="0"/>
      <w:divBdr>
        <w:top w:val="none" w:sz="0" w:space="0" w:color="auto"/>
        <w:left w:val="none" w:sz="0" w:space="0" w:color="auto"/>
        <w:bottom w:val="none" w:sz="0" w:space="0" w:color="auto"/>
        <w:right w:val="none" w:sz="0" w:space="0" w:color="auto"/>
      </w:divBdr>
    </w:div>
    <w:div w:id="156770736">
      <w:bodyDiv w:val="1"/>
      <w:marLeft w:val="0"/>
      <w:marRight w:val="0"/>
      <w:marTop w:val="0"/>
      <w:marBottom w:val="0"/>
      <w:divBdr>
        <w:top w:val="none" w:sz="0" w:space="0" w:color="auto"/>
        <w:left w:val="none" w:sz="0" w:space="0" w:color="auto"/>
        <w:bottom w:val="none" w:sz="0" w:space="0" w:color="auto"/>
        <w:right w:val="none" w:sz="0" w:space="0" w:color="auto"/>
      </w:divBdr>
    </w:div>
    <w:div w:id="161508657">
      <w:marLeft w:val="0"/>
      <w:marRight w:val="0"/>
      <w:marTop w:val="0"/>
      <w:marBottom w:val="0"/>
      <w:divBdr>
        <w:top w:val="none" w:sz="0" w:space="0" w:color="auto"/>
        <w:left w:val="none" w:sz="0" w:space="0" w:color="auto"/>
        <w:bottom w:val="none" w:sz="0" w:space="0" w:color="auto"/>
        <w:right w:val="none" w:sz="0" w:space="0" w:color="auto"/>
      </w:divBdr>
    </w:div>
    <w:div w:id="165872362">
      <w:marLeft w:val="0"/>
      <w:marRight w:val="0"/>
      <w:marTop w:val="0"/>
      <w:marBottom w:val="0"/>
      <w:divBdr>
        <w:top w:val="none" w:sz="0" w:space="0" w:color="auto"/>
        <w:left w:val="none" w:sz="0" w:space="0" w:color="auto"/>
        <w:bottom w:val="none" w:sz="0" w:space="0" w:color="auto"/>
        <w:right w:val="none" w:sz="0" w:space="0" w:color="auto"/>
      </w:divBdr>
    </w:div>
    <w:div w:id="169178856">
      <w:marLeft w:val="0"/>
      <w:marRight w:val="0"/>
      <w:marTop w:val="0"/>
      <w:marBottom w:val="0"/>
      <w:divBdr>
        <w:top w:val="none" w:sz="0" w:space="0" w:color="auto"/>
        <w:left w:val="none" w:sz="0" w:space="0" w:color="auto"/>
        <w:bottom w:val="none" w:sz="0" w:space="0" w:color="auto"/>
        <w:right w:val="none" w:sz="0" w:space="0" w:color="auto"/>
      </w:divBdr>
    </w:div>
    <w:div w:id="169301321">
      <w:marLeft w:val="0"/>
      <w:marRight w:val="0"/>
      <w:marTop w:val="0"/>
      <w:marBottom w:val="0"/>
      <w:divBdr>
        <w:top w:val="none" w:sz="0" w:space="0" w:color="auto"/>
        <w:left w:val="none" w:sz="0" w:space="0" w:color="auto"/>
        <w:bottom w:val="none" w:sz="0" w:space="0" w:color="auto"/>
        <w:right w:val="none" w:sz="0" w:space="0" w:color="auto"/>
      </w:divBdr>
    </w:div>
    <w:div w:id="169954847">
      <w:marLeft w:val="0"/>
      <w:marRight w:val="0"/>
      <w:marTop w:val="0"/>
      <w:marBottom w:val="0"/>
      <w:divBdr>
        <w:top w:val="none" w:sz="0" w:space="0" w:color="auto"/>
        <w:left w:val="none" w:sz="0" w:space="0" w:color="auto"/>
        <w:bottom w:val="none" w:sz="0" w:space="0" w:color="auto"/>
        <w:right w:val="none" w:sz="0" w:space="0" w:color="auto"/>
      </w:divBdr>
    </w:div>
    <w:div w:id="174685807">
      <w:bodyDiv w:val="1"/>
      <w:marLeft w:val="0"/>
      <w:marRight w:val="0"/>
      <w:marTop w:val="0"/>
      <w:marBottom w:val="0"/>
      <w:divBdr>
        <w:top w:val="none" w:sz="0" w:space="0" w:color="auto"/>
        <w:left w:val="none" w:sz="0" w:space="0" w:color="auto"/>
        <w:bottom w:val="none" w:sz="0" w:space="0" w:color="auto"/>
        <w:right w:val="none" w:sz="0" w:space="0" w:color="auto"/>
      </w:divBdr>
    </w:div>
    <w:div w:id="184944185">
      <w:marLeft w:val="0"/>
      <w:marRight w:val="0"/>
      <w:marTop w:val="0"/>
      <w:marBottom w:val="0"/>
      <w:divBdr>
        <w:top w:val="none" w:sz="0" w:space="0" w:color="auto"/>
        <w:left w:val="none" w:sz="0" w:space="0" w:color="auto"/>
        <w:bottom w:val="none" w:sz="0" w:space="0" w:color="auto"/>
        <w:right w:val="none" w:sz="0" w:space="0" w:color="auto"/>
      </w:divBdr>
    </w:div>
    <w:div w:id="188378457">
      <w:marLeft w:val="0"/>
      <w:marRight w:val="0"/>
      <w:marTop w:val="0"/>
      <w:marBottom w:val="0"/>
      <w:divBdr>
        <w:top w:val="none" w:sz="0" w:space="0" w:color="auto"/>
        <w:left w:val="none" w:sz="0" w:space="0" w:color="auto"/>
        <w:bottom w:val="none" w:sz="0" w:space="0" w:color="auto"/>
        <w:right w:val="none" w:sz="0" w:space="0" w:color="auto"/>
      </w:divBdr>
    </w:div>
    <w:div w:id="189029282">
      <w:marLeft w:val="0"/>
      <w:marRight w:val="0"/>
      <w:marTop w:val="0"/>
      <w:marBottom w:val="0"/>
      <w:divBdr>
        <w:top w:val="none" w:sz="0" w:space="0" w:color="auto"/>
        <w:left w:val="none" w:sz="0" w:space="0" w:color="auto"/>
        <w:bottom w:val="none" w:sz="0" w:space="0" w:color="auto"/>
        <w:right w:val="none" w:sz="0" w:space="0" w:color="auto"/>
      </w:divBdr>
    </w:div>
    <w:div w:id="190150933">
      <w:marLeft w:val="0"/>
      <w:marRight w:val="0"/>
      <w:marTop w:val="0"/>
      <w:marBottom w:val="0"/>
      <w:divBdr>
        <w:top w:val="none" w:sz="0" w:space="0" w:color="auto"/>
        <w:left w:val="none" w:sz="0" w:space="0" w:color="auto"/>
        <w:bottom w:val="none" w:sz="0" w:space="0" w:color="auto"/>
        <w:right w:val="none" w:sz="0" w:space="0" w:color="auto"/>
      </w:divBdr>
    </w:div>
    <w:div w:id="191843094">
      <w:marLeft w:val="0"/>
      <w:marRight w:val="0"/>
      <w:marTop w:val="0"/>
      <w:marBottom w:val="0"/>
      <w:divBdr>
        <w:top w:val="none" w:sz="0" w:space="0" w:color="auto"/>
        <w:left w:val="none" w:sz="0" w:space="0" w:color="auto"/>
        <w:bottom w:val="none" w:sz="0" w:space="0" w:color="auto"/>
        <w:right w:val="none" w:sz="0" w:space="0" w:color="auto"/>
      </w:divBdr>
    </w:div>
    <w:div w:id="193688253">
      <w:marLeft w:val="0"/>
      <w:marRight w:val="0"/>
      <w:marTop w:val="0"/>
      <w:marBottom w:val="0"/>
      <w:divBdr>
        <w:top w:val="none" w:sz="0" w:space="0" w:color="auto"/>
        <w:left w:val="none" w:sz="0" w:space="0" w:color="auto"/>
        <w:bottom w:val="none" w:sz="0" w:space="0" w:color="auto"/>
        <w:right w:val="none" w:sz="0" w:space="0" w:color="auto"/>
      </w:divBdr>
    </w:div>
    <w:div w:id="197158276">
      <w:marLeft w:val="0"/>
      <w:marRight w:val="0"/>
      <w:marTop w:val="0"/>
      <w:marBottom w:val="0"/>
      <w:divBdr>
        <w:top w:val="none" w:sz="0" w:space="0" w:color="auto"/>
        <w:left w:val="none" w:sz="0" w:space="0" w:color="auto"/>
        <w:bottom w:val="none" w:sz="0" w:space="0" w:color="auto"/>
        <w:right w:val="none" w:sz="0" w:space="0" w:color="auto"/>
      </w:divBdr>
    </w:div>
    <w:div w:id="199629297">
      <w:marLeft w:val="0"/>
      <w:marRight w:val="0"/>
      <w:marTop w:val="0"/>
      <w:marBottom w:val="0"/>
      <w:divBdr>
        <w:top w:val="none" w:sz="0" w:space="0" w:color="auto"/>
        <w:left w:val="none" w:sz="0" w:space="0" w:color="auto"/>
        <w:bottom w:val="none" w:sz="0" w:space="0" w:color="auto"/>
        <w:right w:val="none" w:sz="0" w:space="0" w:color="auto"/>
      </w:divBdr>
    </w:div>
    <w:div w:id="201019773">
      <w:marLeft w:val="0"/>
      <w:marRight w:val="0"/>
      <w:marTop w:val="0"/>
      <w:marBottom w:val="0"/>
      <w:divBdr>
        <w:top w:val="none" w:sz="0" w:space="0" w:color="auto"/>
        <w:left w:val="none" w:sz="0" w:space="0" w:color="auto"/>
        <w:bottom w:val="none" w:sz="0" w:space="0" w:color="auto"/>
        <w:right w:val="none" w:sz="0" w:space="0" w:color="auto"/>
      </w:divBdr>
    </w:div>
    <w:div w:id="202331843">
      <w:marLeft w:val="0"/>
      <w:marRight w:val="0"/>
      <w:marTop w:val="0"/>
      <w:marBottom w:val="0"/>
      <w:divBdr>
        <w:top w:val="none" w:sz="0" w:space="0" w:color="auto"/>
        <w:left w:val="none" w:sz="0" w:space="0" w:color="auto"/>
        <w:bottom w:val="none" w:sz="0" w:space="0" w:color="auto"/>
        <w:right w:val="none" w:sz="0" w:space="0" w:color="auto"/>
      </w:divBdr>
    </w:div>
    <w:div w:id="202448105">
      <w:bodyDiv w:val="1"/>
      <w:marLeft w:val="0"/>
      <w:marRight w:val="0"/>
      <w:marTop w:val="0"/>
      <w:marBottom w:val="0"/>
      <w:divBdr>
        <w:top w:val="none" w:sz="0" w:space="0" w:color="auto"/>
        <w:left w:val="none" w:sz="0" w:space="0" w:color="auto"/>
        <w:bottom w:val="none" w:sz="0" w:space="0" w:color="auto"/>
        <w:right w:val="none" w:sz="0" w:space="0" w:color="auto"/>
      </w:divBdr>
    </w:div>
    <w:div w:id="204174975">
      <w:marLeft w:val="0"/>
      <w:marRight w:val="0"/>
      <w:marTop w:val="0"/>
      <w:marBottom w:val="0"/>
      <w:divBdr>
        <w:top w:val="none" w:sz="0" w:space="0" w:color="auto"/>
        <w:left w:val="none" w:sz="0" w:space="0" w:color="auto"/>
        <w:bottom w:val="none" w:sz="0" w:space="0" w:color="auto"/>
        <w:right w:val="none" w:sz="0" w:space="0" w:color="auto"/>
      </w:divBdr>
    </w:div>
    <w:div w:id="205332308">
      <w:marLeft w:val="0"/>
      <w:marRight w:val="0"/>
      <w:marTop w:val="0"/>
      <w:marBottom w:val="0"/>
      <w:divBdr>
        <w:top w:val="none" w:sz="0" w:space="0" w:color="auto"/>
        <w:left w:val="none" w:sz="0" w:space="0" w:color="auto"/>
        <w:bottom w:val="none" w:sz="0" w:space="0" w:color="auto"/>
        <w:right w:val="none" w:sz="0" w:space="0" w:color="auto"/>
      </w:divBdr>
    </w:div>
    <w:div w:id="205871946">
      <w:bodyDiv w:val="1"/>
      <w:marLeft w:val="0"/>
      <w:marRight w:val="0"/>
      <w:marTop w:val="0"/>
      <w:marBottom w:val="0"/>
      <w:divBdr>
        <w:top w:val="none" w:sz="0" w:space="0" w:color="auto"/>
        <w:left w:val="none" w:sz="0" w:space="0" w:color="auto"/>
        <w:bottom w:val="none" w:sz="0" w:space="0" w:color="auto"/>
        <w:right w:val="none" w:sz="0" w:space="0" w:color="auto"/>
      </w:divBdr>
    </w:div>
    <w:div w:id="209348881">
      <w:marLeft w:val="0"/>
      <w:marRight w:val="0"/>
      <w:marTop w:val="0"/>
      <w:marBottom w:val="0"/>
      <w:divBdr>
        <w:top w:val="none" w:sz="0" w:space="0" w:color="auto"/>
        <w:left w:val="none" w:sz="0" w:space="0" w:color="auto"/>
        <w:bottom w:val="none" w:sz="0" w:space="0" w:color="auto"/>
        <w:right w:val="none" w:sz="0" w:space="0" w:color="auto"/>
      </w:divBdr>
    </w:div>
    <w:div w:id="209924575">
      <w:marLeft w:val="0"/>
      <w:marRight w:val="0"/>
      <w:marTop w:val="0"/>
      <w:marBottom w:val="0"/>
      <w:divBdr>
        <w:top w:val="none" w:sz="0" w:space="0" w:color="auto"/>
        <w:left w:val="none" w:sz="0" w:space="0" w:color="auto"/>
        <w:bottom w:val="none" w:sz="0" w:space="0" w:color="auto"/>
        <w:right w:val="none" w:sz="0" w:space="0" w:color="auto"/>
      </w:divBdr>
    </w:div>
    <w:div w:id="211235066">
      <w:marLeft w:val="0"/>
      <w:marRight w:val="0"/>
      <w:marTop w:val="0"/>
      <w:marBottom w:val="0"/>
      <w:divBdr>
        <w:top w:val="none" w:sz="0" w:space="0" w:color="auto"/>
        <w:left w:val="none" w:sz="0" w:space="0" w:color="auto"/>
        <w:bottom w:val="none" w:sz="0" w:space="0" w:color="auto"/>
        <w:right w:val="none" w:sz="0" w:space="0" w:color="auto"/>
      </w:divBdr>
    </w:div>
    <w:div w:id="212742811">
      <w:bodyDiv w:val="1"/>
      <w:marLeft w:val="0"/>
      <w:marRight w:val="0"/>
      <w:marTop w:val="0"/>
      <w:marBottom w:val="0"/>
      <w:divBdr>
        <w:top w:val="none" w:sz="0" w:space="0" w:color="auto"/>
        <w:left w:val="none" w:sz="0" w:space="0" w:color="auto"/>
        <w:bottom w:val="none" w:sz="0" w:space="0" w:color="auto"/>
        <w:right w:val="none" w:sz="0" w:space="0" w:color="auto"/>
      </w:divBdr>
    </w:div>
    <w:div w:id="213934797">
      <w:marLeft w:val="0"/>
      <w:marRight w:val="0"/>
      <w:marTop w:val="0"/>
      <w:marBottom w:val="0"/>
      <w:divBdr>
        <w:top w:val="none" w:sz="0" w:space="0" w:color="auto"/>
        <w:left w:val="none" w:sz="0" w:space="0" w:color="auto"/>
        <w:bottom w:val="none" w:sz="0" w:space="0" w:color="auto"/>
        <w:right w:val="none" w:sz="0" w:space="0" w:color="auto"/>
      </w:divBdr>
    </w:div>
    <w:div w:id="214894359">
      <w:marLeft w:val="0"/>
      <w:marRight w:val="0"/>
      <w:marTop w:val="0"/>
      <w:marBottom w:val="0"/>
      <w:divBdr>
        <w:top w:val="none" w:sz="0" w:space="0" w:color="auto"/>
        <w:left w:val="none" w:sz="0" w:space="0" w:color="auto"/>
        <w:bottom w:val="none" w:sz="0" w:space="0" w:color="auto"/>
        <w:right w:val="none" w:sz="0" w:space="0" w:color="auto"/>
      </w:divBdr>
    </w:div>
    <w:div w:id="217059500">
      <w:bodyDiv w:val="1"/>
      <w:marLeft w:val="0"/>
      <w:marRight w:val="0"/>
      <w:marTop w:val="0"/>
      <w:marBottom w:val="0"/>
      <w:divBdr>
        <w:top w:val="none" w:sz="0" w:space="0" w:color="auto"/>
        <w:left w:val="none" w:sz="0" w:space="0" w:color="auto"/>
        <w:bottom w:val="none" w:sz="0" w:space="0" w:color="auto"/>
        <w:right w:val="none" w:sz="0" w:space="0" w:color="auto"/>
      </w:divBdr>
    </w:div>
    <w:div w:id="219946131">
      <w:marLeft w:val="0"/>
      <w:marRight w:val="0"/>
      <w:marTop w:val="0"/>
      <w:marBottom w:val="0"/>
      <w:divBdr>
        <w:top w:val="none" w:sz="0" w:space="0" w:color="auto"/>
        <w:left w:val="none" w:sz="0" w:space="0" w:color="auto"/>
        <w:bottom w:val="none" w:sz="0" w:space="0" w:color="auto"/>
        <w:right w:val="none" w:sz="0" w:space="0" w:color="auto"/>
      </w:divBdr>
    </w:div>
    <w:div w:id="222522150">
      <w:marLeft w:val="0"/>
      <w:marRight w:val="0"/>
      <w:marTop w:val="0"/>
      <w:marBottom w:val="0"/>
      <w:divBdr>
        <w:top w:val="none" w:sz="0" w:space="0" w:color="auto"/>
        <w:left w:val="none" w:sz="0" w:space="0" w:color="auto"/>
        <w:bottom w:val="none" w:sz="0" w:space="0" w:color="auto"/>
        <w:right w:val="none" w:sz="0" w:space="0" w:color="auto"/>
      </w:divBdr>
    </w:div>
    <w:div w:id="223837788">
      <w:marLeft w:val="0"/>
      <w:marRight w:val="0"/>
      <w:marTop w:val="0"/>
      <w:marBottom w:val="0"/>
      <w:divBdr>
        <w:top w:val="none" w:sz="0" w:space="0" w:color="auto"/>
        <w:left w:val="none" w:sz="0" w:space="0" w:color="auto"/>
        <w:bottom w:val="none" w:sz="0" w:space="0" w:color="auto"/>
        <w:right w:val="none" w:sz="0" w:space="0" w:color="auto"/>
      </w:divBdr>
    </w:div>
    <w:div w:id="224267511">
      <w:marLeft w:val="0"/>
      <w:marRight w:val="0"/>
      <w:marTop w:val="0"/>
      <w:marBottom w:val="0"/>
      <w:divBdr>
        <w:top w:val="none" w:sz="0" w:space="0" w:color="auto"/>
        <w:left w:val="none" w:sz="0" w:space="0" w:color="auto"/>
        <w:bottom w:val="none" w:sz="0" w:space="0" w:color="auto"/>
        <w:right w:val="none" w:sz="0" w:space="0" w:color="auto"/>
      </w:divBdr>
    </w:div>
    <w:div w:id="228344514">
      <w:marLeft w:val="0"/>
      <w:marRight w:val="0"/>
      <w:marTop w:val="0"/>
      <w:marBottom w:val="0"/>
      <w:divBdr>
        <w:top w:val="none" w:sz="0" w:space="0" w:color="auto"/>
        <w:left w:val="none" w:sz="0" w:space="0" w:color="auto"/>
        <w:bottom w:val="none" w:sz="0" w:space="0" w:color="auto"/>
        <w:right w:val="none" w:sz="0" w:space="0" w:color="auto"/>
      </w:divBdr>
    </w:div>
    <w:div w:id="228804499">
      <w:marLeft w:val="0"/>
      <w:marRight w:val="0"/>
      <w:marTop w:val="0"/>
      <w:marBottom w:val="0"/>
      <w:divBdr>
        <w:top w:val="none" w:sz="0" w:space="0" w:color="auto"/>
        <w:left w:val="none" w:sz="0" w:space="0" w:color="auto"/>
        <w:bottom w:val="none" w:sz="0" w:space="0" w:color="auto"/>
        <w:right w:val="none" w:sz="0" w:space="0" w:color="auto"/>
      </w:divBdr>
    </w:div>
    <w:div w:id="231089235">
      <w:marLeft w:val="0"/>
      <w:marRight w:val="0"/>
      <w:marTop w:val="0"/>
      <w:marBottom w:val="0"/>
      <w:divBdr>
        <w:top w:val="none" w:sz="0" w:space="0" w:color="auto"/>
        <w:left w:val="none" w:sz="0" w:space="0" w:color="auto"/>
        <w:bottom w:val="none" w:sz="0" w:space="0" w:color="auto"/>
        <w:right w:val="none" w:sz="0" w:space="0" w:color="auto"/>
      </w:divBdr>
    </w:div>
    <w:div w:id="232476005">
      <w:bodyDiv w:val="1"/>
      <w:marLeft w:val="0"/>
      <w:marRight w:val="0"/>
      <w:marTop w:val="0"/>
      <w:marBottom w:val="0"/>
      <w:divBdr>
        <w:top w:val="none" w:sz="0" w:space="0" w:color="auto"/>
        <w:left w:val="none" w:sz="0" w:space="0" w:color="auto"/>
        <w:bottom w:val="none" w:sz="0" w:space="0" w:color="auto"/>
        <w:right w:val="none" w:sz="0" w:space="0" w:color="auto"/>
      </w:divBdr>
    </w:div>
    <w:div w:id="235359964">
      <w:marLeft w:val="0"/>
      <w:marRight w:val="0"/>
      <w:marTop w:val="0"/>
      <w:marBottom w:val="0"/>
      <w:divBdr>
        <w:top w:val="none" w:sz="0" w:space="0" w:color="auto"/>
        <w:left w:val="none" w:sz="0" w:space="0" w:color="auto"/>
        <w:bottom w:val="none" w:sz="0" w:space="0" w:color="auto"/>
        <w:right w:val="none" w:sz="0" w:space="0" w:color="auto"/>
      </w:divBdr>
    </w:div>
    <w:div w:id="235746509">
      <w:marLeft w:val="0"/>
      <w:marRight w:val="0"/>
      <w:marTop w:val="0"/>
      <w:marBottom w:val="0"/>
      <w:divBdr>
        <w:top w:val="none" w:sz="0" w:space="0" w:color="auto"/>
        <w:left w:val="none" w:sz="0" w:space="0" w:color="auto"/>
        <w:bottom w:val="none" w:sz="0" w:space="0" w:color="auto"/>
        <w:right w:val="none" w:sz="0" w:space="0" w:color="auto"/>
      </w:divBdr>
    </w:div>
    <w:div w:id="235943840">
      <w:marLeft w:val="0"/>
      <w:marRight w:val="0"/>
      <w:marTop w:val="0"/>
      <w:marBottom w:val="0"/>
      <w:divBdr>
        <w:top w:val="none" w:sz="0" w:space="0" w:color="auto"/>
        <w:left w:val="none" w:sz="0" w:space="0" w:color="auto"/>
        <w:bottom w:val="none" w:sz="0" w:space="0" w:color="auto"/>
        <w:right w:val="none" w:sz="0" w:space="0" w:color="auto"/>
      </w:divBdr>
    </w:div>
    <w:div w:id="244070314">
      <w:bodyDiv w:val="1"/>
      <w:marLeft w:val="0"/>
      <w:marRight w:val="0"/>
      <w:marTop w:val="0"/>
      <w:marBottom w:val="0"/>
      <w:divBdr>
        <w:top w:val="none" w:sz="0" w:space="0" w:color="auto"/>
        <w:left w:val="none" w:sz="0" w:space="0" w:color="auto"/>
        <w:bottom w:val="none" w:sz="0" w:space="0" w:color="auto"/>
        <w:right w:val="none" w:sz="0" w:space="0" w:color="auto"/>
      </w:divBdr>
    </w:div>
    <w:div w:id="244808482">
      <w:bodyDiv w:val="1"/>
      <w:marLeft w:val="0"/>
      <w:marRight w:val="0"/>
      <w:marTop w:val="0"/>
      <w:marBottom w:val="0"/>
      <w:divBdr>
        <w:top w:val="none" w:sz="0" w:space="0" w:color="auto"/>
        <w:left w:val="none" w:sz="0" w:space="0" w:color="auto"/>
        <w:bottom w:val="none" w:sz="0" w:space="0" w:color="auto"/>
        <w:right w:val="none" w:sz="0" w:space="0" w:color="auto"/>
      </w:divBdr>
    </w:div>
    <w:div w:id="246497901">
      <w:marLeft w:val="0"/>
      <w:marRight w:val="0"/>
      <w:marTop w:val="0"/>
      <w:marBottom w:val="0"/>
      <w:divBdr>
        <w:top w:val="none" w:sz="0" w:space="0" w:color="auto"/>
        <w:left w:val="none" w:sz="0" w:space="0" w:color="auto"/>
        <w:bottom w:val="none" w:sz="0" w:space="0" w:color="auto"/>
        <w:right w:val="none" w:sz="0" w:space="0" w:color="auto"/>
      </w:divBdr>
    </w:div>
    <w:div w:id="249044858">
      <w:marLeft w:val="0"/>
      <w:marRight w:val="0"/>
      <w:marTop w:val="0"/>
      <w:marBottom w:val="0"/>
      <w:divBdr>
        <w:top w:val="none" w:sz="0" w:space="0" w:color="auto"/>
        <w:left w:val="none" w:sz="0" w:space="0" w:color="auto"/>
        <w:bottom w:val="none" w:sz="0" w:space="0" w:color="auto"/>
        <w:right w:val="none" w:sz="0" w:space="0" w:color="auto"/>
      </w:divBdr>
    </w:div>
    <w:div w:id="252395969">
      <w:marLeft w:val="0"/>
      <w:marRight w:val="0"/>
      <w:marTop w:val="0"/>
      <w:marBottom w:val="0"/>
      <w:divBdr>
        <w:top w:val="none" w:sz="0" w:space="0" w:color="auto"/>
        <w:left w:val="none" w:sz="0" w:space="0" w:color="auto"/>
        <w:bottom w:val="none" w:sz="0" w:space="0" w:color="auto"/>
        <w:right w:val="none" w:sz="0" w:space="0" w:color="auto"/>
      </w:divBdr>
    </w:div>
    <w:div w:id="254288815">
      <w:marLeft w:val="0"/>
      <w:marRight w:val="0"/>
      <w:marTop w:val="0"/>
      <w:marBottom w:val="0"/>
      <w:divBdr>
        <w:top w:val="none" w:sz="0" w:space="0" w:color="auto"/>
        <w:left w:val="none" w:sz="0" w:space="0" w:color="auto"/>
        <w:bottom w:val="none" w:sz="0" w:space="0" w:color="auto"/>
        <w:right w:val="none" w:sz="0" w:space="0" w:color="auto"/>
      </w:divBdr>
    </w:div>
    <w:div w:id="256836846">
      <w:bodyDiv w:val="1"/>
      <w:marLeft w:val="0"/>
      <w:marRight w:val="0"/>
      <w:marTop w:val="0"/>
      <w:marBottom w:val="0"/>
      <w:divBdr>
        <w:top w:val="none" w:sz="0" w:space="0" w:color="auto"/>
        <w:left w:val="none" w:sz="0" w:space="0" w:color="auto"/>
        <w:bottom w:val="none" w:sz="0" w:space="0" w:color="auto"/>
        <w:right w:val="none" w:sz="0" w:space="0" w:color="auto"/>
      </w:divBdr>
    </w:div>
    <w:div w:id="257757622">
      <w:marLeft w:val="0"/>
      <w:marRight w:val="0"/>
      <w:marTop w:val="0"/>
      <w:marBottom w:val="0"/>
      <w:divBdr>
        <w:top w:val="none" w:sz="0" w:space="0" w:color="auto"/>
        <w:left w:val="none" w:sz="0" w:space="0" w:color="auto"/>
        <w:bottom w:val="none" w:sz="0" w:space="0" w:color="auto"/>
        <w:right w:val="none" w:sz="0" w:space="0" w:color="auto"/>
      </w:divBdr>
    </w:div>
    <w:div w:id="260797823">
      <w:marLeft w:val="0"/>
      <w:marRight w:val="0"/>
      <w:marTop w:val="0"/>
      <w:marBottom w:val="0"/>
      <w:divBdr>
        <w:top w:val="none" w:sz="0" w:space="0" w:color="auto"/>
        <w:left w:val="none" w:sz="0" w:space="0" w:color="auto"/>
        <w:bottom w:val="none" w:sz="0" w:space="0" w:color="auto"/>
        <w:right w:val="none" w:sz="0" w:space="0" w:color="auto"/>
      </w:divBdr>
    </w:div>
    <w:div w:id="263533448">
      <w:marLeft w:val="0"/>
      <w:marRight w:val="0"/>
      <w:marTop w:val="0"/>
      <w:marBottom w:val="0"/>
      <w:divBdr>
        <w:top w:val="none" w:sz="0" w:space="0" w:color="auto"/>
        <w:left w:val="none" w:sz="0" w:space="0" w:color="auto"/>
        <w:bottom w:val="none" w:sz="0" w:space="0" w:color="auto"/>
        <w:right w:val="none" w:sz="0" w:space="0" w:color="auto"/>
      </w:divBdr>
    </w:div>
    <w:div w:id="265161039">
      <w:marLeft w:val="0"/>
      <w:marRight w:val="0"/>
      <w:marTop w:val="0"/>
      <w:marBottom w:val="0"/>
      <w:divBdr>
        <w:top w:val="none" w:sz="0" w:space="0" w:color="auto"/>
        <w:left w:val="none" w:sz="0" w:space="0" w:color="auto"/>
        <w:bottom w:val="none" w:sz="0" w:space="0" w:color="auto"/>
        <w:right w:val="none" w:sz="0" w:space="0" w:color="auto"/>
      </w:divBdr>
    </w:div>
    <w:div w:id="265693623">
      <w:bodyDiv w:val="1"/>
      <w:marLeft w:val="0"/>
      <w:marRight w:val="0"/>
      <w:marTop w:val="0"/>
      <w:marBottom w:val="0"/>
      <w:divBdr>
        <w:top w:val="none" w:sz="0" w:space="0" w:color="auto"/>
        <w:left w:val="none" w:sz="0" w:space="0" w:color="auto"/>
        <w:bottom w:val="none" w:sz="0" w:space="0" w:color="auto"/>
        <w:right w:val="none" w:sz="0" w:space="0" w:color="auto"/>
      </w:divBdr>
    </w:div>
    <w:div w:id="265771690">
      <w:marLeft w:val="0"/>
      <w:marRight w:val="0"/>
      <w:marTop w:val="0"/>
      <w:marBottom w:val="0"/>
      <w:divBdr>
        <w:top w:val="none" w:sz="0" w:space="0" w:color="auto"/>
        <w:left w:val="none" w:sz="0" w:space="0" w:color="auto"/>
        <w:bottom w:val="none" w:sz="0" w:space="0" w:color="auto"/>
        <w:right w:val="none" w:sz="0" w:space="0" w:color="auto"/>
      </w:divBdr>
    </w:div>
    <w:div w:id="268200222">
      <w:marLeft w:val="0"/>
      <w:marRight w:val="0"/>
      <w:marTop w:val="0"/>
      <w:marBottom w:val="0"/>
      <w:divBdr>
        <w:top w:val="none" w:sz="0" w:space="0" w:color="auto"/>
        <w:left w:val="none" w:sz="0" w:space="0" w:color="auto"/>
        <w:bottom w:val="none" w:sz="0" w:space="0" w:color="auto"/>
        <w:right w:val="none" w:sz="0" w:space="0" w:color="auto"/>
      </w:divBdr>
    </w:div>
    <w:div w:id="270011771">
      <w:marLeft w:val="0"/>
      <w:marRight w:val="0"/>
      <w:marTop w:val="0"/>
      <w:marBottom w:val="0"/>
      <w:divBdr>
        <w:top w:val="none" w:sz="0" w:space="0" w:color="auto"/>
        <w:left w:val="none" w:sz="0" w:space="0" w:color="auto"/>
        <w:bottom w:val="none" w:sz="0" w:space="0" w:color="auto"/>
        <w:right w:val="none" w:sz="0" w:space="0" w:color="auto"/>
      </w:divBdr>
    </w:div>
    <w:div w:id="283075618">
      <w:marLeft w:val="0"/>
      <w:marRight w:val="0"/>
      <w:marTop w:val="0"/>
      <w:marBottom w:val="0"/>
      <w:divBdr>
        <w:top w:val="none" w:sz="0" w:space="0" w:color="auto"/>
        <w:left w:val="none" w:sz="0" w:space="0" w:color="auto"/>
        <w:bottom w:val="none" w:sz="0" w:space="0" w:color="auto"/>
        <w:right w:val="none" w:sz="0" w:space="0" w:color="auto"/>
      </w:divBdr>
    </w:div>
    <w:div w:id="283462822">
      <w:marLeft w:val="0"/>
      <w:marRight w:val="0"/>
      <w:marTop w:val="0"/>
      <w:marBottom w:val="0"/>
      <w:divBdr>
        <w:top w:val="none" w:sz="0" w:space="0" w:color="auto"/>
        <w:left w:val="none" w:sz="0" w:space="0" w:color="auto"/>
        <w:bottom w:val="none" w:sz="0" w:space="0" w:color="auto"/>
        <w:right w:val="none" w:sz="0" w:space="0" w:color="auto"/>
      </w:divBdr>
    </w:div>
    <w:div w:id="287778940">
      <w:marLeft w:val="0"/>
      <w:marRight w:val="0"/>
      <w:marTop w:val="0"/>
      <w:marBottom w:val="0"/>
      <w:divBdr>
        <w:top w:val="none" w:sz="0" w:space="0" w:color="auto"/>
        <w:left w:val="none" w:sz="0" w:space="0" w:color="auto"/>
        <w:bottom w:val="none" w:sz="0" w:space="0" w:color="auto"/>
        <w:right w:val="none" w:sz="0" w:space="0" w:color="auto"/>
      </w:divBdr>
    </w:div>
    <w:div w:id="288979516">
      <w:marLeft w:val="0"/>
      <w:marRight w:val="0"/>
      <w:marTop w:val="0"/>
      <w:marBottom w:val="0"/>
      <w:divBdr>
        <w:top w:val="none" w:sz="0" w:space="0" w:color="auto"/>
        <w:left w:val="none" w:sz="0" w:space="0" w:color="auto"/>
        <w:bottom w:val="none" w:sz="0" w:space="0" w:color="auto"/>
        <w:right w:val="none" w:sz="0" w:space="0" w:color="auto"/>
      </w:divBdr>
    </w:div>
    <w:div w:id="290869054">
      <w:marLeft w:val="0"/>
      <w:marRight w:val="0"/>
      <w:marTop w:val="0"/>
      <w:marBottom w:val="0"/>
      <w:divBdr>
        <w:top w:val="none" w:sz="0" w:space="0" w:color="auto"/>
        <w:left w:val="none" w:sz="0" w:space="0" w:color="auto"/>
        <w:bottom w:val="none" w:sz="0" w:space="0" w:color="auto"/>
        <w:right w:val="none" w:sz="0" w:space="0" w:color="auto"/>
      </w:divBdr>
    </w:div>
    <w:div w:id="292637779">
      <w:marLeft w:val="0"/>
      <w:marRight w:val="0"/>
      <w:marTop w:val="0"/>
      <w:marBottom w:val="0"/>
      <w:divBdr>
        <w:top w:val="none" w:sz="0" w:space="0" w:color="auto"/>
        <w:left w:val="none" w:sz="0" w:space="0" w:color="auto"/>
        <w:bottom w:val="none" w:sz="0" w:space="0" w:color="auto"/>
        <w:right w:val="none" w:sz="0" w:space="0" w:color="auto"/>
      </w:divBdr>
    </w:div>
    <w:div w:id="294601733">
      <w:marLeft w:val="0"/>
      <w:marRight w:val="0"/>
      <w:marTop w:val="0"/>
      <w:marBottom w:val="0"/>
      <w:divBdr>
        <w:top w:val="none" w:sz="0" w:space="0" w:color="auto"/>
        <w:left w:val="none" w:sz="0" w:space="0" w:color="auto"/>
        <w:bottom w:val="none" w:sz="0" w:space="0" w:color="auto"/>
        <w:right w:val="none" w:sz="0" w:space="0" w:color="auto"/>
      </w:divBdr>
    </w:div>
    <w:div w:id="302851440">
      <w:bodyDiv w:val="1"/>
      <w:marLeft w:val="0"/>
      <w:marRight w:val="0"/>
      <w:marTop w:val="0"/>
      <w:marBottom w:val="0"/>
      <w:divBdr>
        <w:top w:val="none" w:sz="0" w:space="0" w:color="auto"/>
        <w:left w:val="none" w:sz="0" w:space="0" w:color="auto"/>
        <w:bottom w:val="none" w:sz="0" w:space="0" w:color="auto"/>
        <w:right w:val="none" w:sz="0" w:space="0" w:color="auto"/>
      </w:divBdr>
      <w:divsChild>
        <w:div w:id="1104958600">
          <w:marLeft w:val="1195"/>
          <w:marRight w:val="0"/>
          <w:marTop w:val="91"/>
          <w:marBottom w:val="0"/>
          <w:divBdr>
            <w:top w:val="none" w:sz="0" w:space="0" w:color="auto"/>
            <w:left w:val="none" w:sz="0" w:space="0" w:color="auto"/>
            <w:bottom w:val="none" w:sz="0" w:space="0" w:color="auto"/>
            <w:right w:val="none" w:sz="0" w:space="0" w:color="auto"/>
          </w:divBdr>
        </w:div>
        <w:div w:id="1504516578">
          <w:marLeft w:val="1195"/>
          <w:marRight w:val="0"/>
          <w:marTop w:val="91"/>
          <w:marBottom w:val="0"/>
          <w:divBdr>
            <w:top w:val="none" w:sz="0" w:space="0" w:color="auto"/>
            <w:left w:val="none" w:sz="0" w:space="0" w:color="auto"/>
            <w:bottom w:val="none" w:sz="0" w:space="0" w:color="auto"/>
            <w:right w:val="none" w:sz="0" w:space="0" w:color="auto"/>
          </w:divBdr>
        </w:div>
      </w:divsChild>
    </w:div>
    <w:div w:id="305353111">
      <w:marLeft w:val="0"/>
      <w:marRight w:val="0"/>
      <w:marTop w:val="0"/>
      <w:marBottom w:val="0"/>
      <w:divBdr>
        <w:top w:val="none" w:sz="0" w:space="0" w:color="auto"/>
        <w:left w:val="none" w:sz="0" w:space="0" w:color="auto"/>
        <w:bottom w:val="none" w:sz="0" w:space="0" w:color="auto"/>
        <w:right w:val="none" w:sz="0" w:space="0" w:color="auto"/>
      </w:divBdr>
    </w:div>
    <w:div w:id="308945193">
      <w:marLeft w:val="0"/>
      <w:marRight w:val="0"/>
      <w:marTop w:val="0"/>
      <w:marBottom w:val="0"/>
      <w:divBdr>
        <w:top w:val="none" w:sz="0" w:space="0" w:color="auto"/>
        <w:left w:val="none" w:sz="0" w:space="0" w:color="auto"/>
        <w:bottom w:val="none" w:sz="0" w:space="0" w:color="auto"/>
        <w:right w:val="none" w:sz="0" w:space="0" w:color="auto"/>
      </w:divBdr>
    </w:div>
    <w:div w:id="313527438">
      <w:marLeft w:val="0"/>
      <w:marRight w:val="0"/>
      <w:marTop w:val="0"/>
      <w:marBottom w:val="0"/>
      <w:divBdr>
        <w:top w:val="none" w:sz="0" w:space="0" w:color="auto"/>
        <w:left w:val="none" w:sz="0" w:space="0" w:color="auto"/>
        <w:bottom w:val="none" w:sz="0" w:space="0" w:color="auto"/>
        <w:right w:val="none" w:sz="0" w:space="0" w:color="auto"/>
      </w:divBdr>
    </w:div>
    <w:div w:id="318385538">
      <w:bodyDiv w:val="1"/>
      <w:marLeft w:val="0"/>
      <w:marRight w:val="0"/>
      <w:marTop w:val="0"/>
      <w:marBottom w:val="0"/>
      <w:divBdr>
        <w:top w:val="none" w:sz="0" w:space="0" w:color="auto"/>
        <w:left w:val="none" w:sz="0" w:space="0" w:color="auto"/>
        <w:bottom w:val="none" w:sz="0" w:space="0" w:color="auto"/>
        <w:right w:val="none" w:sz="0" w:space="0" w:color="auto"/>
      </w:divBdr>
    </w:div>
    <w:div w:id="321084676">
      <w:bodyDiv w:val="1"/>
      <w:marLeft w:val="0"/>
      <w:marRight w:val="0"/>
      <w:marTop w:val="0"/>
      <w:marBottom w:val="0"/>
      <w:divBdr>
        <w:top w:val="none" w:sz="0" w:space="0" w:color="auto"/>
        <w:left w:val="none" w:sz="0" w:space="0" w:color="auto"/>
        <w:bottom w:val="none" w:sz="0" w:space="0" w:color="auto"/>
        <w:right w:val="none" w:sz="0" w:space="0" w:color="auto"/>
      </w:divBdr>
      <w:divsChild>
        <w:div w:id="684599790">
          <w:marLeft w:val="0"/>
          <w:marRight w:val="0"/>
          <w:marTop w:val="0"/>
          <w:marBottom w:val="0"/>
          <w:divBdr>
            <w:top w:val="none" w:sz="0" w:space="0" w:color="auto"/>
            <w:left w:val="none" w:sz="0" w:space="0" w:color="auto"/>
            <w:bottom w:val="none" w:sz="0" w:space="0" w:color="auto"/>
            <w:right w:val="none" w:sz="0" w:space="0" w:color="auto"/>
          </w:divBdr>
        </w:div>
      </w:divsChild>
    </w:div>
    <w:div w:id="322051730">
      <w:bodyDiv w:val="1"/>
      <w:marLeft w:val="0"/>
      <w:marRight w:val="0"/>
      <w:marTop w:val="0"/>
      <w:marBottom w:val="0"/>
      <w:divBdr>
        <w:top w:val="none" w:sz="0" w:space="0" w:color="auto"/>
        <w:left w:val="none" w:sz="0" w:space="0" w:color="auto"/>
        <w:bottom w:val="none" w:sz="0" w:space="0" w:color="auto"/>
        <w:right w:val="none" w:sz="0" w:space="0" w:color="auto"/>
      </w:divBdr>
    </w:div>
    <w:div w:id="323246554">
      <w:marLeft w:val="0"/>
      <w:marRight w:val="0"/>
      <w:marTop w:val="0"/>
      <w:marBottom w:val="0"/>
      <w:divBdr>
        <w:top w:val="none" w:sz="0" w:space="0" w:color="auto"/>
        <w:left w:val="none" w:sz="0" w:space="0" w:color="auto"/>
        <w:bottom w:val="none" w:sz="0" w:space="0" w:color="auto"/>
        <w:right w:val="none" w:sz="0" w:space="0" w:color="auto"/>
      </w:divBdr>
    </w:div>
    <w:div w:id="330760898">
      <w:marLeft w:val="0"/>
      <w:marRight w:val="0"/>
      <w:marTop w:val="0"/>
      <w:marBottom w:val="0"/>
      <w:divBdr>
        <w:top w:val="none" w:sz="0" w:space="0" w:color="auto"/>
        <w:left w:val="none" w:sz="0" w:space="0" w:color="auto"/>
        <w:bottom w:val="none" w:sz="0" w:space="0" w:color="auto"/>
        <w:right w:val="none" w:sz="0" w:space="0" w:color="auto"/>
      </w:divBdr>
    </w:div>
    <w:div w:id="334039562">
      <w:marLeft w:val="0"/>
      <w:marRight w:val="0"/>
      <w:marTop w:val="0"/>
      <w:marBottom w:val="0"/>
      <w:divBdr>
        <w:top w:val="none" w:sz="0" w:space="0" w:color="auto"/>
        <w:left w:val="none" w:sz="0" w:space="0" w:color="auto"/>
        <w:bottom w:val="none" w:sz="0" w:space="0" w:color="auto"/>
        <w:right w:val="none" w:sz="0" w:space="0" w:color="auto"/>
      </w:divBdr>
    </w:div>
    <w:div w:id="335619341">
      <w:marLeft w:val="0"/>
      <w:marRight w:val="0"/>
      <w:marTop w:val="0"/>
      <w:marBottom w:val="0"/>
      <w:divBdr>
        <w:top w:val="none" w:sz="0" w:space="0" w:color="auto"/>
        <w:left w:val="none" w:sz="0" w:space="0" w:color="auto"/>
        <w:bottom w:val="none" w:sz="0" w:space="0" w:color="auto"/>
        <w:right w:val="none" w:sz="0" w:space="0" w:color="auto"/>
      </w:divBdr>
    </w:div>
    <w:div w:id="338848875">
      <w:bodyDiv w:val="1"/>
      <w:marLeft w:val="0"/>
      <w:marRight w:val="0"/>
      <w:marTop w:val="0"/>
      <w:marBottom w:val="0"/>
      <w:divBdr>
        <w:top w:val="none" w:sz="0" w:space="0" w:color="auto"/>
        <w:left w:val="none" w:sz="0" w:space="0" w:color="auto"/>
        <w:bottom w:val="none" w:sz="0" w:space="0" w:color="auto"/>
        <w:right w:val="none" w:sz="0" w:space="0" w:color="auto"/>
      </w:divBdr>
    </w:div>
    <w:div w:id="339085124">
      <w:marLeft w:val="0"/>
      <w:marRight w:val="0"/>
      <w:marTop w:val="0"/>
      <w:marBottom w:val="0"/>
      <w:divBdr>
        <w:top w:val="none" w:sz="0" w:space="0" w:color="auto"/>
        <w:left w:val="none" w:sz="0" w:space="0" w:color="auto"/>
        <w:bottom w:val="none" w:sz="0" w:space="0" w:color="auto"/>
        <w:right w:val="none" w:sz="0" w:space="0" w:color="auto"/>
      </w:divBdr>
    </w:div>
    <w:div w:id="344093580">
      <w:marLeft w:val="0"/>
      <w:marRight w:val="0"/>
      <w:marTop w:val="0"/>
      <w:marBottom w:val="0"/>
      <w:divBdr>
        <w:top w:val="none" w:sz="0" w:space="0" w:color="auto"/>
        <w:left w:val="none" w:sz="0" w:space="0" w:color="auto"/>
        <w:bottom w:val="none" w:sz="0" w:space="0" w:color="auto"/>
        <w:right w:val="none" w:sz="0" w:space="0" w:color="auto"/>
      </w:divBdr>
    </w:div>
    <w:div w:id="344209306">
      <w:marLeft w:val="0"/>
      <w:marRight w:val="0"/>
      <w:marTop w:val="0"/>
      <w:marBottom w:val="0"/>
      <w:divBdr>
        <w:top w:val="none" w:sz="0" w:space="0" w:color="auto"/>
        <w:left w:val="none" w:sz="0" w:space="0" w:color="auto"/>
        <w:bottom w:val="none" w:sz="0" w:space="0" w:color="auto"/>
        <w:right w:val="none" w:sz="0" w:space="0" w:color="auto"/>
      </w:divBdr>
    </w:div>
    <w:div w:id="348341065">
      <w:marLeft w:val="0"/>
      <w:marRight w:val="0"/>
      <w:marTop w:val="0"/>
      <w:marBottom w:val="0"/>
      <w:divBdr>
        <w:top w:val="none" w:sz="0" w:space="0" w:color="auto"/>
        <w:left w:val="none" w:sz="0" w:space="0" w:color="auto"/>
        <w:bottom w:val="none" w:sz="0" w:space="0" w:color="auto"/>
        <w:right w:val="none" w:sz="0" w:space="0" w:color="auto"/>
      </w:divBdr>
    </w:div>
    <w:div w:id="351222583">
      <w:marLeft w:val="0"/>
      <w:marRight w:val="0"/>
      <w:marTop w:val="0"/>
      <w:marBottom w:val="0"/>
      <w:divBdr>
        <w:top w:val="none" w:sz="0" w:space="0" w:color="auto"/>
        <w:left w:val="none" w:sz="0" w:space="0" w:color="auto"/>
        <w:bottom w:val="none" w:sz="0" w:space="0" w:color="auto"/>
        <w:right w:val="none" w:sz="0" w:space="0" w:color="auto"/>
      </w:divBdr>
    </w:div>
    <w:div w:id="352997273">
      <w:marLeft w:val="0"/>
      <w:marRight w:val="0"/>
      <w:marTop w:val="0"/>
      <w:marBottom w:val="0"/>
      <w:divBdr>
        <w:top w:val="none" w:sz="0" w:space="0" w:color="auto"/>
        <w:left w:val="none" w:sz="0" w:space="0" w:color="auto"/>
        <w:bottom w:val="none" w:sz="0" w:space="0" w:color="auto"/>
        <w:right w:val="none" w:sz="0" w:space="0" w:color="auto"/>
      </w:divBdr>
    </w:div>
    <w:div w:id="355086044">
      <w:marLeft w:val="0"/>
      <w:marRight w:val="0"/>
      <w:marTop w:val="0"/>
      <w:marBottom w:val="0"/>
      <w:divBdr>
        <w:top w:val="none" w:sz="0" w:space="0" w:color="auto"/>
        <w:left w:val="none" w:sz="0" w:space="0" w:color="auto"/>
        <w:bottom w:val="none" w:sz="0" w:space="0" w:color="auto"/>
        <w:right w:val="none" w:sz="0" w:space="0" w:color="auto"/>
      </w:divBdr>
    </w:div>
    <w:div w:id="358046576">
      <w:marLeft w:val="0"/>
      <w:marRight w:val="0"/>
      <w:marTop w:val="0"/>
      <w:marBottom w:val="0"/>
      <w:divBdr>
        <w:top w:val="none" w:sz="0" w:space="0" w:color="auto"/>
        <w:left w:val="none" w:sz="0" w:space="0" w:color="auto"/>
        <w:bottom w:val="none" w:sz="0" w:space="0" w:color="auto"/>
        <w:right w:val="none" w:sz="0" w:space="0" w:color="auto"/>
      </w:divBdr>
    </w:div>
    <w:div w:id="360252303">
      <w:marLeft w:val="0"/>
      <w:marRight w:val="0"/>
      <w:marTop w:val="0"/>
      <w:marBottom w:val="0"/>
      <w:divBdr>
        <w:top w:val="none" w:sz="0" w:space="0" w:color="auto"/>
        <w:left w:val="none" w:sz="0" w:space="0" w:color="auto"/>
        <w:bottom w:val="none" w:sz="0" w:space="0" w:color="auto"/>
        <w:right w:val="none" w:sz="0" w:space="0" w:color="auto"/>
      </w:divBdr>
    </w:div>
    <w:div w:id="360517815">
      <w:marLeft w:val="0"/>
      <w:marRight w:val="0"/>
      <w:marTop w:val="0"/>
      <w:marBottom w:val="0"/>
      <w:divBdr>
        <w:top w:val="none" w:sz="0" w:space="0" w:color="auto"/>
        <w:left w:val="none" w:sz="0" w:space="0" w:color="auto"/>
        <w:bottom w:val="none" w:sz="0" w:space="0" w:color="auto"/>
        <w:right w:val="none" w:sz="0" w:space="0" w:color="auto"/>
      </w:divBdr>
    </w:div>
    <w:div w:id="361441686">
      <w:marLeft w:val="0"/>
      <w:marRight w:val="0"/>
      <w:marTop w:val="0"/>
      <w:marBottom w:val="0"/>
      <w:divBdr>
        <w:top w:val="none" w:sz="0" w:space="0" w:color="auto"/>
        <w:left w:val="none" w:sz="0" w:space="0" w:color="auto"/>
        <w:bottom w:val="none" w:sz="0" w:space="0" w:color="auto"/>
        <w:right w:val="none" w:sz="0" w:space="0" w:color="auto"/>
      </w:divBdr>
    </w:div>
    <w:div w:id="363097790">
      <w:marLeft w:val="0"/>
      <w:marRight w:val="0"/>
      <w:marTop w:val="0"/>
      <w:marBottom w:val="0"/>
      <w:divBdr>
        <w:top w:val="none" w:sz="0" w:space="0" w:color="auto"/>
        <w:left w:val="none" w:sz="0" w:space="0" w:color="auto"/>
        <w:bottom w:val="none" w:sz="0" w:space="0" w:color="auto"/>
        <w:right w:val="none" w:sz="0" w:space="0" w:color="auto"/>
      </w:divBdr>
    </w:div>
    <w:div w:id="365253854">
      <w:marLeft w:val="0"/>
      <w:marRight w:val="0"/>
      <w:marTop w:val="0"/>
      <w:marBottom w:val="0"/>
      <w:divBdr>
        <w:top w:val="none" w:sz="0" w:space="0" w:color="auto"/>
        <w:left w:val="none" w:sz="0" w:space="0" w:color="auto"/>
        <w:bottom w:val="none" w:sz="0" w:space="0" w:color="auto"/>
        <w:right w:val="none" w:sz="0" w:space="0" w:color="auto"/>
      </w:divBdr>
    </w:div>
    <w:div w:id="365911712">
      <w:marLeft w:val="0"/>
      <w:marRight w:val="0"/>
      <w:marTop w:val="0"/>
      <w:marBottom w:val="0"/>
      <w:divBdr>
        <w:top w:val="none" w:sz="0" w:space="0" w:color="auto"/>
        <w:left w:val="none" w:sz="0" w:space="0" w:color="auto"/>
        <w:bottom w:val="none" w:sz="0" w:space="0" w:color="auto"/>
        <w:right w:val="none" w:sz="0" w:space="0" w:color="auto"/>
      </w:divBdr>
    </w:div>
    <w:div w:id="371002197">
      <w:bodyDiv w:val="1"/>
      <w:marLeft w:val="0"/>
      <w:marRight w:val="0"/>
      <w:marTop w:val="0"/>
      <w:marBottom w:val="0"/>
      <w:divBdr>
        <w:top w:val="none" w:sz="0" w:space="0" w:color="auto"/>
        <w:left w:val="none" w:sz="0" w:space="0" w:color="auto"/>
        <w:bottom w:val="none" w:sz="0" w:space="0" w:color="auto"/>
        <w:right w:val="none" w:sz="0" w:space="0" w:color="auto"/>
      </w:divBdr>
    </w:div>
    <w:div w:id="371996735">
      <w:marLeft w:val="0"/>
      <w:marRight w:val="0"/>
      <w:marTop w:val="0"/>
      <w:marBottom w:val="0"/>
      <w:divBdr>
        <w:top w:val="none" w:sz="0" w:space="0" w:color="auto"/>
        <w:left w:val="none" w:sz="0" w:space="0" w:color="auto"/>
        <w:bottom w:val="none" w:sz="0" w:space="0" w:color="auto"/>
        <w:right w:val="none" w:sz="0" w:space="0" w:color="auto"/>
      </w:divBdr>
    </w:div>
    <w:div w:id="373627479">
      <w:marLeft w:val="0"/>
      <w:marRight w:val="0"/>
      <w:marTop w:val="0"/>
      <w:marBottom w:val="0"/>
      <w:divBdr>
        <w:top w:val="none" w:sz="0" w:space="0" w:color="auto"/>
        <w:left w:val="none" w:sz="0" w:space="0" w:color="auto"/>
        <w:bottom w:val="none" w:sz="0" w:space="0" w:color="auto"/>
        <w:right w:val="none" w:sz="0" w:space="0" w:color="auto"/>
      </w:divBdr>
    </w:div>
    <w:div w:id="381179263">
      <w:marLeft w:val="0"/>
      <w:marRight w:val="0"/>
      <w:marTop w:val="0"/>
      <w:marBottom w:val="0"/>
      <w:divBdr>
        <w:top w:val="none" w:sz="0" w:space="0" w:color="auto"/>
        <w:left w:val="none" w:sz="0" w:space="0" w:color="auto"/>
        <w:bottom w:val="none" w:sz="0" w:space="0" w:color="auto"/>
        <w:right w:val="none" w:sz="0" w:space="0" w:color="auto"/>
      </w:divBdr>
    </w:div>
    <w:div w:id="383481649">
      <w:bodyDiv w:val="1"/>
      <w:marLeft w:val="0"/>
      <w:marRight w:val="0"/>
      <w:marTop w:val="0"/>
      <w:marBottom w:val="0"/>
      <w:divBdr>
        <w:top w:val="none" w:sz="0" w:space="0" w:color="auto"/>
        <w:left w:val="none" w:sz="0" w:space="0" w:color="auto"/>
        <w:bottom w:val="none" w:sz="0" w:space="0" w:color="auto"/>
        <w:right w:val="none" w:sz="0" w:space="0" w:color="auto"/>
      </w:divBdr>
    </w:div>
    <w:div w:id="385884167">
      <w:marLeft w:val="0"/>
      <w:marRight w:val="0"/>
      <w:marTop w:val="0"/>
      <w:marBottom w:val="0"/>
      <w:divBdr>
        <w:top w:val="none" w:sz="0" w:space="0" w:color="auto"/>
        <w:left w:val="none" w:sz="0" w:space="0" w:color="auto"/>
        <w:bottom w:val="none" w:sz="0" w:space="0" w:color="auto"/>
        <w:right w:val="none" w:sz="0" w:space="0" w:color="auto"/>
      </w:divBdr>
    </w:div>
    <w:div w:id="388774082">
      <w:marLeft w:val="0"/>
      <w:marRight w:val="0"/>
      <w:marTop w:val="0"/>
      <w:marBottom w:val="0"/>
      <w:divBdr>
        <w:top w:val="none" w:sz="0" w:space="0" w:color="auto"/>
        <w:left w:val="none" w:sz="0" w:space="0" w:color="auto"/>
        <w:bottom w:val="none" w:sz="0" w:space="0" w:color="auto"/>
        <w:right w:val="none" w:sz="0" w:space="0" w:color="auto"/>
      </w:divBdr>
    </w:div>
    <w:div w:id="390158874">
      <w:marLeft w:val="0"/>
      <w:marRight w:val="0"/>
      <w:marTop w:val="0"/>
      <w:marBottom w:val="0"/>
      <w:divBdr>
        <w:top w:val="none" w:sz="0" w:space="0" w:color="auto"/>
        <w:left w:val="none" w:sz="0" w:space="0" w:color="auto"/>
        <w:bottom w:val="none" w:sz="0" w:space="0" w:color="auto"/>
        <w:right w:val="none" w:sz="0" w:space="0" w:color="auto"/>
      </w:divBdr>
    </w:div>
    <w:div w:id="392430654">
      <w:marLeft w:val="0"/>
      <w:marRight w:val="0"/>
      <w:marTop w:val="0"/>
      <w:marBottom w:val="0"/>
      <w:divBdr>
        <w:top w:val="none" w:sz="0" w:space="0" w:color="auto"/>
        <w:left w:val="none" w:sz="0" w:space="0" w:color="auto"/>
        <w:bottom w:val="none" w:sz="0" w:space="0" w:color="auto"/>
        <w:right w:val="none" w:sz="0" w:space="0" w:color="auto"/>
      </w:divBdr>
    </w:div>
    <w:div w:id="402722618">
      <w:marLeft w:val="0"/>
      <w:marRight w:val="0"/>
      <w:marTop w:val="0"/>
      <w:marBottom w:val="0"/>
      <w:divBdr>
        <w:top w:val="none" w:sz="0" w:space="0" w:color="auto"/>
        <w:left w:val="none" w:sz="0" w:space="0" w:color="auto"/>
        <w:bottom w:val="none" w:sz="0" w:space="0" w:color="auto"/>
        <w:right w:val="none" w:sz="0" w:space="0" w:color="auto"/>
      </w:divBdr>
    </w:div>
    <w:div w:id="411197795">
      <w:marLeft w:val="0"/>
      <w:marRight w:val="0"/>
      <w:marTop w:val="0"/>
      <w:marBottom w:val="0"/>
      <w:divBdr>
        <w:top w:val="none" w:sz="0" w:space="0" w:color="auto"/>
        <w:left w:val="none" w:sz="0" w:space="0" w:color="auto"/>
        <w:bottom w:val="none" w:sz="0" w:space="0" w:color="auto"/>
        <w:right w:val="none" w:sz="0" w:space="0" w:color="auto"/>
      </w:divBdr>
    </w:div>
    <w:div w:id="416248834">
      <w:marLeft w:val="0"/>
      <w:marRight w:val="0"/>
      <w:marTop w:val="0"/>
      <w:marBottom w:val="0"/>
      <w:divBdr>
        <w:top w:val="none" w:sz="0" w:space="0" w:color="auto"/>
        <w:left w:val="none" w:sz="0" w:space="0" w:color="auto"/>
        <w:bottom w:val="none" w:sz="0" w:space="0" w:color="auto"/>
        <w:right w:val="none" w:sz="0" w:space="0" w:color="auto"/>
      </w:divBdr>
    </w:div>
    <w:div w:id="418134672">
      <w:marLeft w:val="0"/>
      <w:marRight w:val="0"/>
      <w:marTop w:val="0"/>
      <w:marBottom w:val="0"/>
      <w:divBdr>
        <w:top w:val="none" w:sz="0" w:space="0" w:color="auto"/>
        <w:left w:val="none" w:sz="0" w:space="0" w:color="auto"/>
        <w:bottom w:val="none" w:sz="0" w:space="0" w:color="auto"/>
        <w:right w:val="none" w:sz="0" w:space="0" w:color="auto"/>
      </w:divBdr>
    </w:div>
    <w:div w:id="418448359">
      <w:bodyDiv w:val="1"/>
      <w:marLeft w:val="0"/>
      <w:marRight w:val="0"/>
      <w:marTop w:val="0"/>
      <w:marBottom w:val="0"/>
      <w:divBdr>
        <w:top w:val="none" w:sz="0" w:space="0" w:color="auto"/>
        <w:left w:val="none" w:sz="0" w:space="0" w:color="auto"/>
        <w:bottom w:val="none" w:sz="0" w:space="0" w:color="auto"/>
        <w:right w:val="none" w:sz="0" w:space="0" w:color="auto"/>
      </w:divBdr>
    </w:div>
    <w:div w:id="427582226">
      <w:marLeft w:val="0"/>
      <w:marRight w:val="0"/>
      <w:marTop w:val="0"/>
      <w:marBottom w:val="0"/>
      <w:divBdr>
        <w:top w:val="none" w:sz="0" w:space="0" w:color="auto"/>
        <w:left w:val="none" w:sz="0" w:space="0" w:color="auto"/>
        <w:bottom w:val="none" w:sz="0" w:space="0" w:color="auto"/>
        <w:right w:val="none" w:sz="0" w:space="0" w:color="auto"/>
      </w:divBdr>
    </w:div>
    <w:div w:id="433671145">
      <w:marLeft w:val="0"/>
      <w:marRight w:val="0"/>
      <w:marTop w:val="0"/>
      <w:marBottom w:val="0"/>
      <w:divBdr>
        <w:top w:val="none" w:sz="0" w:space="0" w:color="auto"/>
        <w:left w:val="none" w:sz="0" w:space="0" w:color="auto"/>
        <w:bottom w:val="none" w:sz="0" w:space="0" w:color="auto"/>
        <w:right w:val="none" w:sz="0" w:space="0" w:color="auto"/>
      </w:divBdr>
    </w:div>
    <w:div w:id="434061890">
      <w:bodyDiv w:val="1"/>
      <w:marLeft w:val="0"/>
      <w:marRight w:val="0"/>
      <w:marTop w:val="0"/>
      <w:marBottom w:val="0"/>
      <w:divBdr>
        <w:top w:val="none" w:sz="0" w:space="0" w:color="auto"/>
        <w:left w:val="none" w:sz="0" w:space="0" w:color="auto"/>
        <w:bottom w:val="none" w:sz="0" w:space="0" w:color="auto"/>
        <w:right w:val="none" w:sz="0" w:space="0" w:color="auto"/>
      </w:divBdr>
    </w:div>
    <w:div w:id="435757217">
      <w:marLeft w:val="0"/>
      <w:marRight w:val="0"/>
      <w:marTop w:val="0"/>
      <w:marBottom w:val="0"/>
      <w:divBdr>
        <w:top w:val="none" w:sz="0" w:space="0" w:color="auto"/>
        <w:left w:val="none" w:sz="0" w:space="0" w:color="auto"/>
        <w:bottom w:val="none" w:sz="0" w:space="0" w:color="auto"/>
        <w:right w:val="none" w:sz="0" w:space="0" w:color="auto"/>
      </w:divBdr>
    </w:div>
    <w:div w:id="436603520">
      <w:marLeft w:val="0"/>
      <w:marRight w:val="0"/>
      <w:marTop w:val="0"/>
      <w:marBottom w:val="0"/>
      <w:divBdr>
        <w:top w:val="none" w:sz="0" w:space="0" w:color="auto"/>
        <w:left w:val="none" w:sz="0" w:space="0" w:color="auto"/>
        <w:bottom w:val="none" w:sz="0" w:space="0" w:color="auto"/>
        <w:right w:val="none" w:sz="0" w:space="0" w:color="auto"/>
      </w:divBdr>
    </w:div>
    <w:div w:id="437678383">
      <w:bodyDiv w:val="1"/>
      <w:marLeft w:val="0"/>
      <w:marRight w:val="0"/>
      <w:marTop w:val="0"/>
      <w:marBottom w:val="0"/>
      <w:divBdr>
        <w:top w:val="none" w:sz="0" w:space="0" w:color="auto"/>
        <w:left w:val="none" w:sz="0" w:space="0" w:color="auto"/>
        <w:bottom w:val="none" w:sz="0" w:space="0" w:color="auto"/>
        <w:right w:val="none" w:sz="0" w:space="0" w:color="auto"/>
      </w:divBdr>
    </w:div>
    <w:div w:id="438374763">
      <w:bodyDiv w:val="1"/>
      <w:marLeft w:val="0"/>
      <w:marRight w:val="0"/>
      <w:marTop w:val="0"/>
      <w:marBottom w:val="0"/>
      <w:divBdr>
        <w:top w:val="none" w:sz="0" w:space="0" w:color="auto"/>
        <w:left w:val="none" w:sz="0" w:space="0" w:color="auto"/>
        <w:bottom w:val="none" w:sz="0" w:space="0" w:color="auto"/>
        <w:right w:val="none" w:sz="0" w:space="0" w:color="auto"/>
      </w:divBdr>
    </w:div>
    <w:div w:id="439225702">
      <w:bodyDiv w:val="1"/>
      <w:marLeft w:val="0"/>
      <w:marRight w:val="0"/>
      <w:marTop w:val="0"/>
      <w:marBottom w:val="0"/>
      <w:divBdr>
        <w:top w:val="none" w:sz="0" w:space="0" w:color="auto"/>
        <w:left w:val="none" w:sz="0" w:space="0" w:color="auto"/>
        <w:bottom w:val="none" w:sz="0" w:space="0" w:color="auto"/>
        <w:right w:val="none" w:sz="0" w:space="0" w:color="auto"/>
      </w:divBdr>
      <w:divsChild>
        <w:div w:id="1143083210">
          <w:marLeft w:val="547"/>
          <w:marRight w:val="0"/>
          <w:marTop w:val="91"/>
          <w:marBottom w:val="0"/>
          <w:divBdr>
            <w:top w:val="none" w:sz="0" w:space="0" w:color="auto"/>
            <w:left w:val="none" w:sz="0" w:space="0" w:color="auto"/>
            <w:bottom w:val="none" w:sz="0" w:space="0" w:color="auto"/>
            <w:right w:val="none" w:sz="0" w:space="0" w:color="auto"/>
          </w:divBdr>
        </w:div>
        <w:div w:id="1332485764">
          <w:marLeft w:val="547"/>
          <w:marRight w:val="0"/>
          <w:marTop w:val="91"/>
          <w:marBottom w:val="0"/>
          <w:divBdr>
            <w:top w:val="none" w:sz="0" w:space="0" w:color="auto"/>
            <w:left w:val="none" w:sz="0" w:space="0" w:color="auto"/>
            <w:bottom w:val="none" w:sz="0" w:space="0" w:color="auto"/>
            <w:right w:val="none" w:sz="0" w:space="0" w:color="auto"/>
          </w:divBdr>
        </w:div>
        <w:div w:id="1871336416">
          <w:marLeft w:val="547"/>
          <w:marRight w:val="0"/>
          <w:marTop w:val="91"/>
          <w:marBottom w:val="0"/>
          <w:divBdr>
            <w:top w:val="none" w:sz="0" w:space="0" w:color="auto"/>
            <w:left w:val="none" w:sz="0" w:space="0" w:color="auto"/>
            <w:bottom w:val="none" w:sz="0" w:space="0" w:color="auto"/>
            <w:right w:val="none" w:sz="0" w:space="0" w:color="auto"/>
          </w:divBdr>
        </w:div>
        <w:div w:id="1939754187">
          <w:marLeft w:val="547"/>
          <w:marRight w:val="0"/>
          <w:marTop w:val="91"/>
          <w:marBottom w:val="0"/>
          <w:divBdr>
            <w:top w:val="none" w:sz="0" w:space="0" w:color="auto"/>
            <w:left w:val="none" w:sz="0" w:space="0" w:color="auto"/>
            <w:bottom w:val="none" w:sz="0" w:space="0" w:color="auto"/>
            <w:right w:val="none" w:sz="0" w:space="0" w:color="auto"/>
          </w:divBdr>
        </w:div>
      </w:divsChild>
    </w:div>
    <w:div w:id="440489444">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45932086">
      <w:marLeft w:val="0"/>
      <w:marRight w:val="0"/>
      <w:marTop w:val="0"/>
      <w:marBottom w:val="0"/>
      <w:divBdr>
        <w:top w:val="none" w:sz="0" w:space="0" w:color="auto"/>
        <w:left w:val="none" w:sz="0" w:space="0" w:color="auto"/>
        <w:bottom w:val="none" w:sz="0" w:space="0" w:color="auto"/>
        <w:right w:val="none" w:sz="0" w:space="0" w:color="auto"/>
      </w:divBdr>
    </w:div>
    <w:div w:id="446391227">
      <w:marLeft w:val="0"/>
      <w:marRight w:val="0"/>
      <w:marTop w:val="0"/>
      <w:marBottom w:val="0"/>
      <w:divBdr>
        <w:top w:val="none" w:sz="0" w:space="0" w:color="auto"/>
        <w:left w:val="none" w:sz="0" w:space="0" w:color="auto"/>
        <w:bottom w:val="none" w:sz="0" w:space="0" w:color="auto"/>
        <w:right w:val="none" w:sz="0" w:space="0" w:color="auto"/>
      </w:divBdr>
    </w:div>
    <w:div w:id="453444994">
      <w:marLeft w:val="0"/>
      <w:marRight w:val="0"/>
      <w:marTop w:val="0"/>
      <w:marBottom w:val="0"/>
      <w:divBdr>
        <w:top w:val="none" w:sz="0" w:space="0" w:color="auto"/>
        <w:left w:val="none" w:sz="0" w:space="0" w:color="auto"/>
        <w:bottom w:val="none" w:sz="0" w:space="0" w:color="auto"/>
        <w:right w:val="none" w:sz="0" w:space="0" w:color="auto"/>
      </w:divBdr>
    </w:div>
    <w:div w:id="453715420">
      <w:marLeft w:val="0"/>
      <w:marRight w:val="0"/>
      <w:marTop w:val="0"/>
      <w:marBottom w:val="0"/>
      <w:divBdr>
        <w:top w:val="none" w:sz="0" w:space="0" w:color="auto"/>
        <w:left w:val="none" w:sz="0" w:space="0" w:color="auto"/>
        <w:bottom w:val="none" w:sz="0" w:space="0" w:color="auto"/>
        <w:right w:val="none" w:sz="0" w:space="0" w:color="auto"/>
      </w:divBdr>
    </w:div>
    <w:div w:id="453794445">
      <w:marLeft w:val="0"/>
      <w:marRight w:val="0"/>
      <w:marTop w:val="0"/>
      <w:marBottom w:val="0"/>
      <w:divBdr>
        <w:top w:val="none" w:sz="0" w:space="0" w:color="auto"/>
        <w:left w:val="none" w:sz="0" w:space="0" w:color="auto"/>
        <w:bottom w:val="none" w:sz="0" w:space="0" w:color="auto"/>
        <w:right w:val="none" w:sz="0" w:space="0" w:color="auto"/>
      </w:divBdr>
    </w:div>
    <w:div w:id="461579203">
      <w:marLeft w:val="0"/>
      <w:marRight w:val="0"/>
      <w:marTop w:val="0"/>
      <w:marBottom w:val="0"/>
      <w:divBdr>
        <w:top w:val="none" w:sz="0" w:space="0" w:color="auto"/>
        <w:left w:val="none" w:sz="0" w:space="0" w:color="auto"/>
        <w:bottom w:val="none" w:sz="0" w:space="0" w:color="auto"/>
        <w:right w:val="none" w:sz="0" w:space="0" w:color="auto"/>
      </w:divBdr>
    </w:div>
    <w:div w:id="462574706">
      <w:bodyDiv w:val="1"/>
      <w:marLeft w:val="0"/>
      <w:marRight w:val="0"/>
      <w:marTop w:val="0"/>
      <w:marBottom w:val="0"/>
      <w:divBdr>
        <w:top w:val="none" w:sz="0" w:space="0" w:color="auto"/>
        <w:left w:val="none" w:sz="0" w:space="0" w:color="auto"/>
        <w:bottom w:val="none" w:sz="0" w:space="0" w:color="auto"/>
        <w:right w:val="none" w:sz="0" w:space="0" w:color="auto"/>
      </w:divBdr>
    </w:div>
    <w:div w:id="462697932">
      <w:marLeft w:val="0"/>
      <w:marRight w:val="0"/>
      <w:marTop w:val="0"/>
      <w:marBottom w:val="0"/>
      <w:divBdr>
        <w:top w:val="none" w:sz="0" w:space="0" w:color="auto"/>
        <w:left w:val="none" w:sz="0" w:space="0" w:color="auto"/>
        <w:bottom w:val="none" w:sz="0" w:space="0" w:color="auto"/>
        <w:right w:val="none" w:sz="0" w:space="0" w:color="auto"/>
      </w:divBdr>
    </w:div>
    <w:div w:id="465203662">
      <w:marLeft w:val="0"/>
      <w:marRight w:val="0"/>
      <w:marTop w:val="0"/>
      <w:marBottom w:val="0"/>
      <w:divBdr>
        <w:top w:val="none" w:sz="0" w:space="0" w:color="auto"/>
        <w:left w:val="none" w:sz="0" w:space="0" w:color="auto"/>
        <w:bottom w:val="none" w:sz="0" w:space="0" w:color="auto"/>
        <w:right w:val="none" w:sz="0" w:space="0" w:color="auto"/>
      </w:divBdr>
    </w:div>
    <w:div w:id="467092899">
      <w:marLeft w:val="0"/>
      <w:marRight w:val="0"/>
      <w:marTop w:val="0"/>
      <w:marBottom w:val="0"/>
      <w:divBdr>
        <w:top w:val="none" w:sz="0" w:space="0" w:color="auto"/>
        <w:left w:val="none" w:sz="0" w:space="0" w:color="auto"/>
        <w:bottom w:val="none" w:sz="0" w:space="0" w:color="auto"/>
        <w:right w:val="none" w:sz="0" w:space="0" w:color="auto"/>
      </w:divBdr>
    </w:div>
    <w:div w:id="469591523">
      <w:marLeft w:val="0"/>
      <w:marRight w:val="0"/>
      <w:marTop w:val="0"/>
      <w:marBottom w:val="0"/>
      <w:divBdr>
        <w:top w:val="none" w:sz="0" w:space="0" w:color="auto"/>
        <w:left w:val="none" w:sz="0" w:space="0" w:color="auto"/>
        <w:bottom w:val="none" w:sz="0" w:space="0" w:color="auto"/>
        <w:right w:val="none" w:sz="0" w:space="0" w:color="auto"/>
      </w:divBdr>
    </w:div>
    <w:div w:id="471289836">
      <w:bodyDiv w:val="1"/>
      <w:marLeft w:val="0"/>
      <w:marRight w:val="0"/>
      <w:marTop w:val="0"/>
      <w:marBottom w:val="0"/>
      <w:divBdr>
        <w:top w:val="none" w:sz="0" w:space="0" w:color="auto"/>
        <w:left w:val="none" w:sz="0" w:space="0" w:color="auto"/>
        <w:bottom w:val="none" w:sz="0" w:space="0" w:color="auto"/>
        <w:right w:val="none" w:sz="0" w:space="0" w:color="auto"/>
      </w:divBdr>
    </w:div>
    <w:div w:id="474101432">
      <w:marLeft w:val="0"/>
      <w:marRight w:val="0"/>
      <w:marTop w:val="0"/>
      <w:marBottom w:val="0"/>
      <w:divBdr>
        <w:top w:val="none" w:sz="0" w:space="0" w:color="auto"/>
        <w:left w:val="none" w:sz="0" w:space="0" w:color="auto"/>
        <w:bottom w:val="none" w:sz="0" w:space="0" w:color="auto"/>
        <w:right w:val="none" w:sz="0" w:space="0" w:color="auto"/>
      </w:divBdr>
    </w:div>
    <w:div w:id="477647057">
      <w:bodyDiv w:val="1"/>
      <w:marLeft w:val="0"/>
      <w:marRight w:val="0"/>
      <w:marTop w:val="0"/>
      <w:marBottom w:val="0"/>
      <w:divBdr>
        <w:top w:val="none" w:sz="0" w:space="0" w:color="auto"/>
        <w:left w:val="none" w:sz="0" w:space="0" w:color="auto"/>
        <w:bottom w:val="none" w:sz="0" w:space="0" w:color="auto"/>
        <w:right w:val="none" w:sz="0" w:space="0" w:color="auto"/>
      </w:divBdr>
    </w:div>
    <w:div w:id="479274042">
      <w:marLeft w:val="0"/>
      <w:marRight w:val="0"/>
      <w:marTop w:val="0"/>
      <w:marBottom w:val="0"/>
      <w:divBdr>
        <w:top w:val="none" w:sz="0" w:space="0" w:color="auto"/>
        <w:left w:val="none" w:sz="0" w:space="0" w:color="auto"/>
        <w:bottom w:val="none" w:sz="0" w:space="0" w:color="auto"/>
        <w:right w:val="none" w:sz="0" w:space="0" w:color="auto"/>
      </w:divBdr>
    </w:div>
    <w:div w:id="479349806">
      <w:bodyDiv w:val="1"/>
      <w:marLeft w:val="0"/>
      <w:marRight w:val="0"/>
      <w:marTop w:val="0"/>
      <w:marBottom w:val="0"/>
      <w:divBdr>
        <w:top w:val="none" w:sz="0" w:space="0" w:color="auto"/>
        <w:left w:val="none" w:sz="0" w:space="0" w:color="auto"/>
        <w:bottom w:val="none" w:sz="0" w:space="0" w:color="auto"/>
        <w:right w:val="none" w:sz="0" w:space="0" w:color="auto"/>
      </w:divBdr>
    </w:div>
    <w:div w:id="480272214">
      <w:bodyDiv w:val="1"/>
      <w:marLeft w:val="0"/>
      <w:marRight w:val="0"/>
      <w:marTop w:val="0"/>
      <w:marBottom w:val="0"/>
      <w:divBdr>
        <w:top w:val="none" w:sz="0" w:space="0" w:color="auto"/>
        <w:left w:val="none" w:sz="0" w:space="0" w:color="auto"/>
        <w:bottom w:val="none" w:sz="0" w:space="0" w:color="auto"/>
        <w:right w:val="none" w:sz="0" w:space="0" w:color="auto"/>
      </w:divBdr>
      <w:divsChild>
        <w:div w:id="601643085">
          <w:marLeft w:val="720"/>
          <w:marRight w:val="0"/>
          <w:marTop w:val="96"/>
          <w:marBottom w:val="0"/>
          <w:divBdr>
            <w:top w:val="none" w:sz="0" w:space="0" w:color="auto"/>
            <w:left w:val="none" w:sz="0" w:space="0" w:color="auto"/>
            <w:bottom w:val="none" w:sz="0" w:space="0" w:color="auto"/>
            <w:right w:val="none" w:sz="0" w:space="0" w:color="auto"/>
          </w:divBdr>
        </w:div>
        <w:div w:id="1065835657">
          <w:marLeft w:val="720"/>
          <w:marRight w:val="0"/>
          <w:marTop w:val="96"/>
          <w:marBottom w:val="0"/>
          <w:divBdr>
            <w:top w:val="none" w:sz="0" w:space="0" w:color="auto"/>
            <w:left w:val="none" w:sz="0" w:space="0" w:color="auto"/>
            <w:bottom w:val="none" w:sz="0" w:space="0" w:color="auto"/>
            <w:right w:val="none" w:sz="0" w:space="0" w:color="auto"/>
          </w:divBdr>
        </w:div>
        <w:div w:id="1165628495">
          <w:marLeft w:val="720"/>
          <w:marRight w:val="0"/>
          <w:marTop w:val="96"/>
          <w:marBottom w:val="0"/>
          <w:divBdr>
            <w:top w:val="none" w:sz="0" w:space="0" w:color="auto"/>
            <w:left w:val="none" w:sz="0" w:space="0" w:color="auto"/>
            <w:bottom w:val="none" w:sz="0" w:space="0" w:color="auto"/>
            <w:right w:val="none" w:sz="0" w:space="0" w:color="auto"/>
          </w:divBdr>
        </w:div>
        <w:div w:id="2011329732">
          <w:marLeft w:val="720"/>
          <w:marRight w:val="0"/>
          <w:marTop w:val="96"/>
          <w:marBottom w:val="0"/>
          <w:divBdr>
            <w:top w:val="none" w:sz="0" w:space="0" w:color="auto"/>
            <w:left w:val="none" w:sz="0" w:space="0" w:color="auto"/>
            <w:bottom w:val="none" w:sz="0" w:space="0" w:color="auto"/>
            <w:right w:val="none" w:sz="0" w:space="0" w:color="auto"/>
          </w:divBdr>
        </w:div>
        <w:div w:id="2047675926">
          <w:marLeft w:val="720"/>
          <w:marRight w:val="0"/>
          <w:marTop w:val="96"/>
          <w:marBottom w:val="0"/>
          <w:divBdr>
            <w:top w:val="none" w:sz="0" w:space="0" w:color="auto"/>
            <w:left w:val="none" w:sz="0" w:space="0" w:color="auto"/>
            <w:bottom w:val="none" w:sz="0" w:space="0" w:color="auto"/>
            <w:right w:val="none" w:sz="0" w:space="0" w:color="auto"/>
          </w:divBdr>
        </w:div>
      </w:divsChild>
    </w:div>
    <w:div w:id="480390426">
      <w:marLeft w:val="0"/>
      <w:marRight w:val="0"/>
      <w:marTop w:val="0"/>
      <w:marBottom w:val="0"/>
      <w:divBdr>
        <w:top w:val="none" w:sz="0" w:space="0" w:color="auto"/>
        <w:left w:val="none" w:sz="0" w:space="0" w:color="auto"/>
        <w:bottom w:val="none" w:sz="0" w:space="0" w:color="auto"/>
        <w:right w:val="none" w:sz="0" w:space="0" w:color="auto"/>
      </w:divBdr>
    </w:div>
    <w:div w:id="480924571">
      <w:marLeft w:val="0"/>
      <w:marRight w:val="0"/>
      <w:marTop w:val="0"/>
      <w:marBottom w:val="0"/>
      <w:divBdr>
        <w:top w:val="none" w:sz="0" w:space="0" w:color="auto"/>
        <w:left w:val="none" w:sz="0" w:space="0" w:color="auto"/>
        <w:bottom w:val="none" w:sz="0" w:space="0" w:color="auto"/>
        <w:right w:val="none" w:sz="0" w:space="0" w:color="auto"/>
      </w:divBdr>
    </w:div>
    <w:div w:id="482048243">
      <w:marLeft w:val="0"/>
      <w:marRight w:val="0"/>
      <w:marTop w:val="0"/>
      <w:marBottom w:val="0"/>
      <w:divBdr>
        <w:top w:val="none" w:sz="0" w:space="0" w:color="auto"/>
        <w:left w:val="none" w:sz="0" w:space="0" w:color="auto"/>
        <w:bottom w:val="none" w:sz="0" w:space="0" w:color="auto"/>
        <w:right w:val="none" w:sz="0" w:space="0" w:color="auto"/>
      </w:divBdr>
    </w:div>
    <w:div w:id="482502279">
      <w:bodyDiv w:val="1"/>
      <w:marLeft w:val="0"/>
      <w:marRight w:val="0"/>
      <w:marTop w:val="0"/>
      <w:marBottom w:val="0"/>
      <w:divBdr>
        <w:top w:val="none" w:sz="0" w:space="0" w:color="auto"/>
        <w:left w:val="none" w:sz="0" w:space="0" w:color="auto"/>
        <w:bottom w:val="none" w:sz="0" w:space="0" w:color="auto"/>
        <w:right w:val="none" w:sz="0" w:space="0" w:color="auto"/>
      </w:divBdr>
    </w:div>
    <w:div w:id="483738555">
      <w:marLeft w:val="0"/>
      <w:marRight w:val="0"/>
      <w:marTop w:val="0"/>
      <w:marBottom w:val="0"/>
      <w:divBdr>
        <w:top w:val="none" w:sz="0" w:space="0" w:color="auto"/>
        <w:left w:val="none" w:sz="0" w:space="0" w:color="auto"/>
        <w:bottom w:val="none" w:sz="0" w:space="0" w:color="auto"/>
        <w:right w:val="none" w:sz="0" w:space="0" w:color="auto"/>
      </w:divBdr>
    </w:div>
    <w:div w:id="486434415">
      <w:marLeft w:val="0"/>
      <w:marRight w:val="0"/>
      <w:marTop w:val="0"/>
      <w:marBottom w:val="0"/>
      <w:divBdr>
        <w:top w:val="none" w:sz="0" w:space="0" w:color="auto"/>
        <w:left w:val="none" w:sz="0" w:space="0" w:color="auto"/>
        <w:bottom w:val="none" w:sz="0" w:space="0" w:color="auto"/>
        <w:right w:val="none" w:sz="0" w:space="0" w:color="auto"/>
      </w:divBdr>
    </w:div>
    <w:div w:id="488639782">
      <w:bodyDiv w:val="1"/>
      <w:marLeft w:val="0"/>
      <w:marRight w:val="0"/>
      <w:marTop w:val="0"/>
      <w:marBottom w:val="0"/>
      <w:divBdr>
        <w:top w:val="none" w:sz="0" w:space="0" w:color="auto"/>
        <w:left w:val="none" w:sz="0" w:space="0" w:color="auto"/>
        <w:bottom w:val="none" w:sz="0" w:space="0" w:color="auto"/>
        <w:right w:val="none" w:sz="0" w:space="0" w:color="auto"/>
      </w:divBdr>
    </w:div>
    <w:div w:id="496772101">
      <w:marLeft w:val="0"/>
      <w:marRight w:val="0"/>
      <w:marTop w:val="0"/>
      <w:marBottom w:val="0"/>
      <w:divBdr>
        <w:top w:val="none" w:sz="0" w:space="0" w:color="auto"/>
        <w:left w:val="none" w:sz="0" w:space="0" w:color="auto"/>
        <w:bottom w:val="none" w:sz="0" w:space="0" w:color="auto"/>
        <w:right w:val="none" w:sz="0" w:space="0" w:color="auto"/>
      </w:divBdr>
    </w:div>
    <w:div w:id="499009798">
      <w:marLeft w:val="0"/>
      <w:marRight w:val="0"/>
      <w:marTop w:val="0"/>
      <w:marBottom w:val="0"/>
      <w:divBdr>
        <w:top w:val="none" w:sz="0" w:space="0" w:color="auto"/>
        <w:left w:val="none" w:sz="0" w:space="0" w:color="auto"/>
        <w:bottom w:val="none" w:sz="0" w:space="0" w:color="auto"/>
        <w:right w:val="none" w:sz="0" w:space="0" w:color="auto"/>
      </w:divBdr>
    </w:div>
    <w:div w:id="503133651">
      <w:marLeft w:val="0"/>
      <w:marRight w:val="0"/>
      <w:marTop w:val="0"/>
      <w:marBottom w:val="0"/>
      <w:divBdr>
        <w:top w:val="none" w:sz="0" w:space="0" w:color="auto"/>
        <w:left w:val="none" w:sz="0" w:space="0" w:color="auto"/>
        <w:bottom w:val="none" w:sz="0" w:space="0" w:color="auto"/>
        <w:right w:val="none" w:sz="0" w:space="0" w:color="auto"/>
      </w:divBdr>
    </w:div>
    <w:div w:id="505634165">
      <w:marLeft w:val="0"/>
      <w:marRight w:val="0"/>
      <w:marTop w:val="0"/>
      <w:marBottom w:val="0"/>
      <w:divBdr>
        <w:top w:val="none" w:sz="0" w:space="0" w:color="auto"/>
        <w:left w:val="none" w:sz="0" w:space="0" w:color="auto"/>
        <w:bottom w:val="none" w:sz="0" w:space="0" w:color="auto"/>
        <w:right w:val="none" w:sz="0" w:space="0" w:color="auto"/>
      </w:divBdr>
    </w:div>
    <w:div w:id="506752432">
      <w:marLeft w:val="0"/>
      <w:marRight w:val="0"/>
      <w:marTop w:val="0"/>
      <w:marBottom w:val="0"/>
      <w:divBdr>
        <w:top w:val="none" w:sz="0" w:space="0" w:color="auto"/>
        <w:left w:val="none" w:sz="0" w:space="0" w:color="auto"/>
        <w:bottom w:val="none" w:sz="0" w:space="0" w:color="auto"/>
        <w:right w:val="none" w:sz="0" w:space="0" w:color="auto"/>
      </w:divBdr>
    </w:div>
    <w:div w:id="508955854">
      <w:bodyDiv w:val="1"/>
      <w:marLeft w:val="0"/>
      <w:marRight w:val="0"/>
      <w:marTop w:val="0"/>
      <w:marBottom w:val="0"/>
      <w:divBdr>
        <w:top w:val="none" w:sz="0" w:space="0" w:color="auto"/>
        <w:left w:val="none" w:sz="0" w:space="0" w:color="auto"/>
        <w:bottom w:val="none" w:sz="0" w:space="0" w:color="auto"/>
        <w:right w:val="none" w:sz="0" w:space="0" w:color="auto"/>
      </w:divBdr>
    </w:div>
    <w:div w:id="510804759">
      <w:marLeft w:val="0"/>
      <w:marRight w:val="0"/>
      <w:marTop w:val="0"/>
      <w:marBottom w:val="0"/>
      <w:divBdr>
        <w:top w:val="none" w:sz="0" w:space="0" w:color="auto"/>
        <w:left w:val="none" w:sz="0" w:space="0" w:color="auto"/>
        <w:bottom w:val="none" w:sz="0" w:space="0" w:color="auto"/>
        <w:right w:val="none" w:sz="0" w:space="0" w:color="auto"/>
      </w:divBdr>
    </w:div>
    <w:div w:id="512885876">
      <w:marLeft w:val="0"/>
      <w:marRight w:val="0"/>
      <w:marTop w:val="0"/>
      <w:marBottom w:val="0"/>
      <w:divBdr>
        <w:top w:val="none" w:sz="0" w:space="0" w:color="auto"/>
        <w:left w:val="none" w:sz="0" w:space="0" w:color="auto"/>
        <w:bottom w:val="none" w:sz="0" w:space="0" w:color="auto"/>
        <w:right w:val="none" w:sz="0" w:space="0" w:color="auto"/>
      </w:divBdr>
    </w:div>
    <w:div w:id="513957780">
      <w:marLeft w:val="0"/>
      <w:marRight w:val="0"/>
      <w:marTop w:val="0"/>
      <w:marBottom w:val="0"/>
      <w:divBdr>
        <w:top w:val="none" w:sz="0" w:space="0" w:color="auto"/>
        <w:left w:val="none" w:sz="0" w:space="0" w:color="auto"/>
        <w:bottom w:val="none" w:sz="0" w:space="0" w:color="auto"/>
        <w:right w:val="none" w:sz="0" w:space="0" w:color="auto"/>
      </w:divBdr>
    </w:div>
    <w:div w:id="519396114">
      <w:marLeft w:val="0"/>
      <w:marRight w:val="0"/>
      <w:marTop w:val="0"/>
      <w:marBottom w:val="0"/>
      <w:divBdr>
        <w:top w:val="none" w:sz="0" w:space="0" w:color="auto"/>
        <w:left w:val="none" w:sz="0" w:space="0" w:color="auto"/>
        <w:bottom w:val="none" w:sz="0" w:space="0" w:color="auto"/>
        <w:right w:val="none" w:sz="0" w:space="0" w:color="auto"/>
      </w:divBdr>
    </w:div>
    <w:div w:id="519582953">
      <w:marLeft w:val="0"/>
      <w:marRight w:val="0"/>
      <w:marTop w:val="0"/>
      <w:marBottom w:val="0"/>
      <w:divBdr>
        <w:top w:val="none" w:sz="0" w:space="0" w:color="auto"/>
        <w:left w:val="none" w:sz="0" w:space="0" w:color="auto"/>
        <w:bottom w:val="none" w:sz="0" w:space="0" w:color="auto"/>
        <w:right w:val="none" w:sz="0" w:space="0" w:color="auto"/>
      </w:divBdr>
    </w:div>
    <w:div w:id="521939745">
      <w:marLeft w:val="0"/>
      <w:marRight w:val="0"/>
      <w:marTop w:val="0"/>
      <w:marBottom w:val="0"/>
      <w:divBdr>
        <w:top w:val="none" w:sz="0" w:space="0" w:color="auto"/>
        <w:left w:val="none" w:sz="0" w:space="0" w:color="auto"/>
        <w:bottom w:val="none" w:sz="0" w:space="0" w:color="auto"/>
        <w:right w:val="none" w:sz="0" w:space="0" w:color="auto"/>
      </w:divBdr>
    </w:div>
    <w:div w:id="522479892">
      <w:marLeft w:val="0"/>
      <w:marRight w:val="0"/>
      <w:marTop w:val="0"/>
      <w:marBottom w:val="0"/>
      <w:divBdr>
        <w:top w:val="none" w:sz="0" w:space="0" w:color="auto"/>
        <w:left w:val="none" w:sz="0" w:space="0" w:color="auto"/>
        <w:bottom w:val="none" w:sz="0" w:space="0" w:color="auto"/>
        <w:right w:val="none" w:sz="0" w:space="0" w:color="auto"/>
      </w:divBdr>
    </w:div>
    <w:div w:id="522742571">
      <w:bodyDiv w:val="1"/>
      <w:marLeft w:val="0"/>
      <w:marRight w:val="0"/>
      <w:marTop w:val="0"/>
      <w:marBottom w:val="0"/>
      <w:divBdr>
        <w:top w:val="none" w:sz="0" w:space="0" w:color="auto"/>
        <w:left w:val="none" w:sz="0" w:space="0" w:color="auto"/>
        <w:bottom w:val="none" w:sz="0" w:space="0" w:color="auto"/>
        <w:right w:val="none" w:sz="0" w:space="0" w:color="auto"/>
      </w:divBdr>
    </w:div>
    <w:div w:id="527720207">
      <w:marLeft w:val="0"/>
      <w:marRight w:val="0"/>
      <w:marTop w:val="0"/>
      <w:marBottom w:val="0"/>
      <w:divBdr>
        <w:top w:val="none" w:sz="0" w:space="0" w:color="auto"/>
        <w:left w:val="none" w:sz="0" w:space="0" w:color="auto"/>
        <w:bottom w:val="none" w:sz="0" w:space="0" w:color="auto"/>
        <w:right w:val="none" w:sz="0" w:space="0" w:color="auto"/>
      </w:divBdr>
    </w:div>
    <w:div w:id="527908870">
      <w:bodyDiv w:val="1"/>
      <w:marLeft w:val="0"/>
      <w:marRight w:val="0"/>
      <w:marTop w:val="0"/>
      <w:marBottom w:val="0"/>
      <w:divBdr>
        <w:top w:val="none" w:sz="0" w:space="0" w:color="auto"/>
        <w:left w:val="none" w:sz="0" w:space="0" w:color="auto"/>
        <w:bottom w:val="none" w:sz="0" w:space="0" w:color="auto"/>
        <w:right w:val="none" w:sz="0" w:space="0" w:color="auto"/>
      </w:divBdr>
      <w:divsChild>
        <w:div w:id="851143695">
          <w:marLeft w:val="0"/>
          <w:marRight w:val="0"/>
          <w:marTop w:val="0"/>
          <w:marBottom w:val="0"/>
          <w:divBdr>
            <w:top w:val="none" w:sz="0" w:space="0" w:color="auto"/>
            <w:left w:val="none" w:sz="0" w:space="0" w:color="auto"/>
            <w:bottom w:val="none" w:sz="0" w:space="0" w:color="auto"/>
            <w:right w:val="none" w:sz="0" w:space="0" w:color="auto"/>
          </w:divBdr>
        </w:div>
      </w:divsChild>
    </w:div>
    <w:div w:id="531260778">
      <w:marLeft w:val="0"/>
      <w:marRight w:val="0"/>
      <w:marTop w:val="0"/>
      <w:marBottom w:val="0"/>
      <w:divBdr>
        <w:top w:val="none" w:sz="0" w:space="0" w:color="auto"/>
        <w:left w:val="none" w:sz="0" w:space="0" w:color="auto"/>
        <w:bottom w:val="none" w:sz="0" w:space="0" w:color="auto"/>
        <w:right w:val="none" w:sz="0" w:space="0" w:color="auto"/>
      </w:divBdr>
    </w:div>
    <w:div w:id="533929652">
      <w:bodyDiv w:val="1"/>
      <w:marLeft w:val="0"/>
      <w:marRight w:val="0"/>
      <w:marTop w:val="0"/>
      <w:marBottom w:val="0"/>
      <w:divBdr>
        <w:top w:val="none" w:sz="0" w:space="0" w:color="auto"/>
        <w:left w:val="none" w:sz="0" w:space="0" w:color="auto"/>
        <w:bottom w:val="none" w:sz="0" w:space="0" w:color="auto"/>
        <w:right w:val="none" w:sz="0" w:space="0" w:color="auto"/>
      </w:divBdr>
    </w:div>
    <w:div w:id="535628035">
      <w:bodyDiv w:val="1"/>
      <w:marLeft w:val="0"/>
      <w:marRight w:val="0"/>
      <w:marTop w:val="0"/>
      <w:marBottom w:val="0"/>
      <w:divBdr>
        <w:top w:val="none" w:sz="0" w:space="0" w:color="auto"/>
        <w:left w:val="none" w:sz="0" w:space="0" w:color="auto"/>
        <w:bottom w:val="none" w:sz="0" w:space="0" w:color="auto"/>
        <w:right w:val="none" w:sz="0" w:space="0" w:color="auto"/>
      </w:divBdr>
    </w:div>
    <w:div w:id="535891351">
      <w:marLeft w:val="0"/>
      <w:marRight w:val="0"/>
      <w:marTop w:val="0"/>
      <w:marBottom w:val="0"/>
      <w:divBdr>
        <w:top w:val="none" w:sz="0" w:space="0" w:color="auto"/>
        <w:left w:val="none" w:sz="0" w:space="0" w:color="auto"/>
        <w:bottom w:val="none" w:sz="0" w:space="0" w:color="auto"/>
        <w:right w:val="none" w:sz="0" w:space="0" w:color="auto"/>
      </w:divBdr>
    </w:div>
    <w:div w:id="535965596">
      <w:marLeft w:val="0"/>
      <w:marRight w:val="0"/>
      <w:marTop w:val="0"/>
      <w:marBottom w:val="0"/>
      <w:divBdr>
        <w:top w:val="none" w:sz="0" w:space="0" w:color="auto"/>
        <w:left w:val="none" w:sz="0" w:space="0" w:color="auto"/>
        <w:bottom w:val="none" w:sz="0" w:space="0" w:color="auto"/>
        <w:right w:val="none" w:sz="0" w:space="0" w:color="auto"/>
      </w:divBdr>
    </w:div>
    <w:div w:id="543098141">
      <w:marLeft w:val="0"/>
      <w:marRight w:val="0"/>
      <w:marTop w:val="0"/>
      <w:marBottom w:val="0"/>
      <w:divBdr>
        <w:top w:val="none" w:sz="0" w:space="0" w:color="auto"/>
        <w:left w:val="none" w:sz="0" w:space="0" w:color="auto"/>
        <w:bottom w:val="none" w:sz="0" w:space="0" w:color="auto"/>
        <w:right w:val="none" w:sz="0" w:space="0" w:color="auto"/>
      </w:divBdr>
    </w:div>
    <w:div w:id="544870869">
      <w:bodyDiv w:val="1"/>
      <w:marLeft w:val="0"/>
      <w:marRight w:val="0"/>
      <w:marTop w:val="0"/>
      <w:marBottom w:val="0"/>
      <w:divBdr>
        <w:top w:val="none" w:sz="0" w:space="0" w:color="auto"/>
        <w:left w:val="none" w:sz="0" w:space="0" w:color="auto"/>
        <w:bottom w:val="none" w:sz="0" w:space="0" w:color="auto"/>
        <w:right w:val="none" w:sz="0" w:space="0" w:color="auto"/>
      </w:divBdr>
    </w:div>
    <w:div w:id="545062973">
      <w:marLeft w:val="0"/>
      <w:marRight w:val="0"/>
      <w:marTop w:val="0"/>
      <w:marBottom w:val="0"/>
      <w:divBdr>
        <w:top w:val="none" w:sz="0" w:space="0" w:color="auto"/>
        <w:left w:val="none" w:sz="0" w:space="0" w:color="auto"/>
        <w:bottom w:val="none" w:sz="0" w:space="0" w:color="auto"/>
        <w:right w:val="none" w:sz="0" w:space="0" w:color="auto"/>
      </w:divBdr>
    </w:div>
    <w:div w:id="545413118">
      <w:marLeft w:val="0"/>
      <w:marRight w:val="0"/>
      <w:marTop w:val="0"/>
      <w:marBottom w:val="0"/>
      <w:divBdr>
        <w:top w:val="none" w:sz="0" w:space="0" w:color="auto"/>
        <w:left w:val="none" w:sz="0" w:space="0" w:color="auto"/>
        <w:bottom w:val="none" w:sz="0" w:space="0" w:color="auto"/>
        <w:right w:val="none" w:sz="0" w:space="0" w:color="auto"/>
      </w:divBdr>
    </w:div>
    <w:div w:id="546378604">
      <w:marLeft w:val="0"/>
      <w:marRight w:val="0"/>
      <w:marTop w:val="0"/>
      <w:marBottom w:val="0"/>
      <w:divBdr>
        <w:top w:val="none" w:sz="0" w:space="0" w:color="auto"/>
        <w:left w:val="none" w:sz="0" w:space="0" w:color="auto"/>
        <w:bottom w:val="none" w:sz="0" w:space="0" w:color="auto"/>
        <w:right w:val="none" w:sz="0" w:space="0" w:color="auto"/>
      </w:divBdr>
    </w:div>
    <w:div w:id="549415667">
      <w:marLeft w:val="0"/>
      <w:marRight w:val="0"/>
      <w:marTop w:val="0"/>
      <w:marBottom w:val="0"/>
      <w:divBdr>
        <w:top w:val="none" w:sz="0" w:space="0" w:color="auto"/>
        <w:left w:val="none" w:sz="0" w:space="0" w:color="auto"/>
        <w:bottom w:val="none" w:sz="0" w:space="0" w:color="auto"/>
        <w:right w:val="none" w:sz="0" w:space="0" w:color="auto"/>
      </w:divBdr>
    </w:div>
    <w:div w:id="551039292">
      <w:marLeft w:val="0"/>
      <w:marRight w:val="0"/>
      <w:marTop w:val="0"/>
      <w:marBottom w:val="0"/>
      <w:divBdr>
        <w:top w:val="none" w:sz="0" w:space="0" w:color="auto"/>
        <w:left w:val="none" w:sz="0" w:space="0" w:color="auto"/>
        <w:bottom w:val="none" w:sz="0" w:space="0" w:color="auto"/>
        <w:right w:val="none" w:sz="0" w:space="0" w:color="auto"/>
      </w:divBdr>
    </w:div>
    <w:div w:id="553348524">
      <w:bodyDiv w:val="1"/>
      <w:marLeft w:val="0"/>
      <w:marRight w:val="0"/>
      <w:marTop w:val="0"/>
      <w:marBottom w:val="0"/>
      <w:divBdr>
        <w:top w:val="none" w:sz="0" w:space="0" w:color="auto"/>
        <w:left w:val="none" w:sz="0" w:space="0" w:color="auto"/>
        <w:bottom w:val="none" w:sz="0" w:space="0" w:color="auto"/>
        <w:right w:val="none" w:sz="0" w:space="0" w:color="auto"/>
      </w:divBdr>
    </w:div>
    <w:div w:id="557591883">
      <w:bodyDiv w:val="1"/>
      <w:marLeft w:val="0"/>
      <w:marRight w:val="0"/>
      <w:marTop w:val="0"/>
      <w:marBottom w:val="0"/>
      <w:divBdr>
        <w:top w:val="none" w:sz="0" w:space="0" w:color="auto"/>
        <w:left w:val="none" w:sz="0" w:space="0" w:color="auto"/>
        <w:bottom w:val="none" w:sz="0" w:space="0" w:color="auto"/>
        <w:right w:val="none" w:sz="0" w:space="0" w:color="auto"/>
      </w:divBdr>
    </w:div>
    <w:div w:id="559828505">
      <w:marLeft w:val="0"/>
      <w:marRight w:val="0"/>
      <w:marTop w:val="0"/>
      <w:marBottom w:val="0"/>
      <w:divBdr>
        <w:top w:val="none" w:sz="0" w:space="0" w:color="auto"/>
        <w:left w:val="none" w:sz="0" w:space="0" w:color="auto"/>
        <w:bottom w:val="none" w:sz="0" w:space="0" w:color="auto"/>
        <w:right w:val="none" w:sz="0" w:space="0" w:color="auto"/>
      </w:divBdr>
    </w:div>
    <w:div w:id="566307024">
      <w:marLeft w:val="0"/>
      <w:marRight w:val="0"/>
      <w:marTop w:val="0"/>
      <w:marBottom w:val="0"/>
      <w:divBdr>
        <w:top w:val="none" w:sz="0" w:space="0" w:color="auto"/>
        <w:left w:val="none" w:sz="0" w:space="0" w:color="auto"/>
        <w:bottom w:val="none" w:sz="0" w:space="0" w:color="auto"/>
        <w:right w:val="none" w:sz="0" w:space="0" w:color="auto"/>
      </w:divBdr>
    </w:div>
    <w:div w:id="566308490">
      <w:marLeft w:val="0"/>
      <w:marRight w:val="0"/>
      <w:marTop w:val="0"/>
      <w:marBottom w:val="0"/>
      <w:divBdr>
        <w:top w:val="none" w:sz="0" w:space="0" w:color="auto"/>
        <w:left w:val="none" w:sz="0" w:space="0" w:color="auto"/>
        <w:bottom w:val="none" w:sz="0" w:space="0" w:color="auto"/>
        <w:right w:val="none" w:sz="0" w:space="0" w:color="auto"/>
      </w:divBdr>
    </w:div>
    <w:div w:id="567350608">
      <w:bodyDiv w:val="1"/>
      <w:marLeft w:val="0"/>
      <w:marRight w:val="0"/>
      <w:marTop w:val="0"/>
      <w:marBottom w:val="0"/>
      <w:divBdr>
        <w:top w:val="none" w:sz="0" w:space="0" w:color="auto"/>
        <w:left w:val="none" w:sz="0" w:space="0" w:color="auto"/>
        <w:bottom w:val="none" w:sz="0" w:space="0" w:color="auto"/>
        <w:right w:val="none" w:sz="0" w:space="0" w:color="auto"/>
      </w:divBdr>
    </w:div>
    <w:div w:id="568417257">
      <w:marLeft w:val="0"/>
      <w:marRight w:val="0"/>
      <w:marTop w:val="0"/>
      <w:marBottom w:val="0"/>
      <w:divBdr>
        <w:top w:val="none" w:sz="0" w:space="0" w:color="auto"/>
        <w:left w:val="none" w:sz="0" w:space="0" w:color="auto"/>
        <w:bottom w:val="none" w:sz="0" w:space="0" w:color="auto"/>
        <w:right w:val="none" w:sz="0" w:space="0" w:color="auto"/>
      </w:divBdr>
    </w:div>
    <w:div w:id="568610696">
      <w:bodyDiv w:val="1"/>
      <w:marLeft w:val="0"/>
      <w:marRight w:val="0"/>
      <w:marTop w:val="0"/>
      <w:marBottom w:val="0"/>
      <w:divBdr>
        <w:top w:val="none" w:sz="0" w:space="0" w:color="auto"/>
        <w:left w:val="none" w:sz="0" w:space="0" w:color="auto"/>
        <w:bottom w:val="none" w:sz="0" w:space="0" w:color="auto"/>
        <w:right w:val="none" w:sz="0" w:space="0" w:color="auto"/>
      </w:divBdr>
    </w:div>
    <w:div w:id="572080176">
      <w:marLeft w:val="0"/>
      <w:marRight w:val="0"/>
      <w:marTop w:val="0"/>
      <w:marBottom w:val="0"/>
      <w:divBdr>
        <w:top w:val="none" w:sz="0" w:space="0" w:color="auto"/>
        <w:left w:val="none" w:sz="0" w:space="0" w:color="auto"/>
        <w:bottom w:val="none" w:sz="0" w:space="0" w:color="auto"/>
        <w:right w:val="none" w:sz="0" w:space="0" w:color="auto"/>
      </w:divBdr>
    </w:div>
    <w:div w:id="574702172">
      <w:marLeft w:val="0"/>
      <w:marRight w:val="0"/>
      <w:marTop w:val="0"/>
      <w:marBottom w:val="0"/>
      <w:divBdr>
        <w:top w:val="none" w:sz="0" w:space="0" w:color="auto"/>
        <w:left w:val="none" w:sz="0" w:space="0" w:color="auto"/>
        <w:bottom w:val="none" w:sz="0" w:space="0" w:color="auto"/>
        <w:right w:val="none" w:sz="0" w:space="0" w:color="auto"/>
      </w:divBdr>
    </w:div>
    <w:div w:id="575674203">
      <w:marLeft w:val="0"/>
      <w:marRight w:val="0"/>
      <w:marTop w:val="0"/>
      <w:marBottom w:val="0"/>
      <w:divBdr>
        <w:top w:val="none" w:sz="0" w:space="0" w:color="auto"/>
        <w:left w:val="none" w:sz="0" w:space="0" w:color="auto"/>
        <w:bottom w:val="none" w:sz="0" w:space="0" w:color="auto"/>
        <w:right w:val="none" w:sz="0" w:space="0" w:color="auto"/>
      </w:divBdr>
    </w:div>
    <w:div w:id="575895402">
      <w:bodyDiv w:val="1"/>
      <w:marLeft w:val="0"/>
      <w:marRight w:val="0"/>
      <w:marTop w:val="0"/>
      <w:marBottom w:val="0"/>
      <w:divBdr>
        <w:top w:val="none" w:sz="0" w:space="0" w:color="auto"/>
        <w:left w:val="none" w:sz="0" w:space="0" w:color="auto"/>
        <w:bottom w:val="none" w:sz="0" w:space="0" w:color="auto"/>
        <w:right w:val="none" w:sz="0" w:space="0" w:color="auto"/>
      </w:divBdr>
    </w:div>
    <w:div w:id="576480947">
      <w:bodyDiv w:val="1"/>
      <w:marLeft w:val="0"/>
      <w:marRight w:val="0"/>
      <w:marTop w:val="0"/>
      <w:marBottom w:val="0"/>
      <w:divBdr>
        <w:top w:val="none" w:sz="0" w:space="0" w:color="auto"/>
        <w:left w:val="none" w:sz="0" w:space="0" w:color="auto"/>
        <w:bottom w:val="none" w:sz="0" w:space="0" w:color="auto"/>
        <w:right w:val="none" w:sz="0" w:space="0" w:color="auto"/>
      </w:divBdr>
    </w:div>
    <w:div w:id="578639651">
      <w:bodyDiv w:val="1"/>
      <w:marLeft w:val="0"/>
      <w:marRight w:val="0"/>
      <w:marTop w:val="0"/>
      <w:marBottom w:val="0"/>
      <w:divBdr>
        <w:top w:val="none" w:sz="0" w:space="0" w:color="auto"/>
        <w:left w:val="none" w:sz="0" w:space="0" w:color="auto"/>
        <w:bottom w:val="none" w:sz="0" w:space="0" w:color="auto"/>
        <w:right w:val="none" w:sz="0" w:space="0" w:color="auto"/>
      </w:divBdr>
    </w:div>
    <w:div w:id="580145031">
      <w:marLeft w:val="0"/>
      <w:marRight w:val="0"/>
      <w:marTop w:val="0"/>
      <w:marBottom w:val="0"/>
      <w:divBdr>
        <w:top w:val="none" w:sz="0" w:space="0" w:color="auto"/>
        <w:left w:val="none" w:sz="0" w:space="0" w:color="auto"/>
        <w:bottom w:val="none" w:sz="0" w:space="0" w:color="auto"/>
        <w:right w:val="none" w:sz="0" w:space="0" w:color="auto"/>
      </w:divBdr>
    </w:div>
    <w:div w:id="582959326">
      <w:marLeft w:val="0"/>
      <w:marRight w:val="0"/>
      <w:marTop w:val="0"/>
      <w:marBottom w:val="0"/>
      <w:divBdr>
        <w:top w:val="none" w:sz="0" w:space="0" w:color="auto"/>
        <w:left w:val="none" w:sz="0" w:space="0" w:color="auto"/>
        <w:bottom w:val="none" w:sz="0" w:space="0" w:color="auto"/>
        <w:right w:val="none" w:sz="0" w:space="0" w:color="auto"/>
      </w:divBdr>
    </w:div>
    <w:div w:id="583955787">
      <w:marLeft w:val="0"/>
      <w:marRight w:val="0"/>
      <w:marTop w:val="0"/>
      <w:marBottom w:val="0"/>
      <w:divBdr>
        <w:top w:val="none" w:sz="0" w:space="0" w:color="auto"/>
        <w:left w:val="none" w:sz="0" w:space="0" w:color="auto"/>
        <w:bottom w:val="none" w:sz="0" w:space="0" w:color="auto"/>
        <w:right w:val="none" w:sz="0" w:space="0" w:color="auto"/>
      </w:divBdr>
    </w:div>
    <w:div w:id="584076745">
      <w:marLeft w:val="0"/>
      <w:marRight w:val="0"/>
      <w:marTop w:val="0"/>
      <w:marBottom w:val="0"/>
      <w:divBdr>
        <w:top w:val="none" w:sz="0" w:space="0" w:color="auto"/>
        <w:left w:val="none" w:sz="0" w:space="0" w:color="auto"/>
        <w:bottom w:val="none" w:sz="0" w:space="0" w:color="auto"/>
        <w:right w:val="none" w:sz="0" w:space="0" w:color="auto"/>
      </w:divBdr>
    </w:div>
    <w:div w:id="584535098">
      <w:marLeft w:val="0"/>
      <w:marRight w:val="0"/>
      <w:marTop w:val="0"/>
      <w:marBottom w:val="0"/>
      <w:divBdr>
        <w:top w:val="none" w:sz="0" w:space="0" w:color="auto"/>
        <w:left w:val="none" w:sz="0" w:space="0" w:color="auto"/>
        <w:bottom w:val="none" w:sz="0" w:space="0" w:color="auto"/>
        <w:right w:val="none" w:sz="0" w:space="0" w:color="auto"/>
      </w:divBdr>
    </w:div>
    <w:div w:id="593515670">
      <w:marLeft w:val="0"/>
      <w:marRight w:val="0"/>
      <w:marTop w:val="0"/>
      <w:marBottom w:val="0"/>
      <w:divBdr>
        <w:top w:val="none" w:sz="0" w:space="0" w:color="auto"/>
        <w:left w:val="none" w:sz="0" w:space="0" w:color="auto"/>
        <w:bottom w:val="none" w:sz="0" w:space="0" w:color="auto"/>
        <w:right w:val="none" w:sz="0" w:space="0" w:color="auto"/>
      </w:divBdr>
    </w:div>
    <w:div w:id="596213120">
      <w:marLeft w:val="0"/>
      <w:marRight w:val="0"/>
      <w:marTop w:val="0"/>
      <w:marBottom w:val="0"/>
      <w:divBdr>
        <w:top w:val="none" w:sz="0" w:space="0" w:color="auto"/>
        <w:left w:val="none" w:sz="0" w:space="0" w:color="auto"/>
        <w:bottom w:val="none" w:sz="0" w:space="0" w:color="auto"/>
        <w:right w:val="none" w:sz="0" w:space="0" w:color="auto"/>
      </w:divBdr>
    </w:div>
    <w:div w:id="598804606">
      <w:marLeft w:val="0"/>
      <w:marRight w:val="0"/>
      <w:marTop w:val="0"/>
      <w:marBottom w:val="0"/>
      <w:divBdr>
        <w:top w:val="none" w:sz="0" w:space="0" w:color="auto"/>
        <w:left w:val="none" w:sz="0" w:space="0" w:color="auto"/>
        <w:bottom w:val="none" w:sz="0" w:space="0" w:color="auto"/>
        <w:right w:val="none" w:sz="0" w:space="0" w:color="auto"/>
      </w:divBdr>
    </w:div>
    <w:div w:id="599720820">
      <w:marLeft w:val="0"/>
      <w:marRight w:val="0"/>
      <w:marTop w:val="0"/>
      <w:marBottom w:val="0"/>
      <w:divBdr>
        <w:top w:val="none" w:sz="0" w:space="0" w:color="auto"/>
        <w:left w:val="none" w:sz="0" w:space="0" w:color="auto"/>
        <w:bottom w:val="none" w:sz="0" w:space="0" w:color="auto"/>
        <w:right w:val="none" w:sz="0" w:space="0" w:color="auto"/>
      </w:divBdr>
    </w:div>
    <w:div w:id="601449495">
      <w:bodyDiv w:val="1"/>
      <w:marLeft w:val="0"/>
      <w:marRight w:val="0"/>
      <w:marTop w:val="0"/>
      <w:marBottom w:val="0"/>
      <w:divBdr>
        <w:top w:val="none" w:sz="0" w:space="0" w:color="auto"/>
        <w:left w:val="none" w:sz="0" w:space="0" w:color="auto"/>
        <w:bottom w:val="none" w:sz="0" w:space="0" w:color="auto"/>
        <w:right w:val="none" w:sz="0" w:space="0" w:color="auto"/>
      </w:divBdr>
    </w:div>
    <w:div w:id="601886363">
      <w:marLeft w:val="0"/>
      <w:marRight w:val="0"/>
      <w:marTop w:val="0"/>
      <w:marBottom w:val="0"/>
      <w:divBdr>
        <w:top w:val="none" w:sz="0" w:space="0" w:color="auto"/>
        <w:left w:val="none" w:sz="0" w:space="0" w:color="auto"/>
        <w:bottom w:val="none" w:sz="0" w:space="0" w:color="auto"/>
        <w:right w:val="none" w:sz="0" w:space="0" w:color="auto"/>
      </w:divBdr>
    </w:div>
    <w:div w:id="606082073">
      <w:bodyDiv w:val="1"/>
      <w:marLeft w:val="0"/>
      <w:marRight w:val="0"/>
      <w:marTop w:val="0"/>
      <w:marBottom w:val="0"/>
      <w:divBdr>
        <w:top w:val="none" w:sz="0" w:space="0" w:color="auto"/>
        <w:left w:val="none" w:sz="0" w:space="0" w:color="auto"/>
        <w:bottom w:val="none" w:sz="0" w:space="0" w:color="auto"/>
        <w:right w:val="none" w:sz="0" w:space="0" w:color="auto"/>
      </w:divBdr>
    </w:div>
    <w:div w:id="608510970">
      <w:marLeft w:val="0"/>
      <w:marRight w:val="0"/>
      <w:marTop w:val="0"/>
      <w:marBottom w:val="0"/>
      <w:divBdr>
        <w:top w:val="none" w:sz="0" w:space="0" w:color="auto"/>
        <w:left w:val="none" w:sz="0" w:space="0" w:color="auto"/>
        <w:bottom w:val="none" w:sz="0" w:space="0" w:color="auto"/>
        <w:right w:val="none" w:sz="0" w:space="0" w:color="auto"/>
      </w:divBdr>
    </w:div>
    <w:div w:id="615140664">
      <w:marLeft w:val="0"/>
      <w:marRight w:val="0"/>
      <w:marTop w:val="0"/>
      <w:marBottom w:val="0"/>
      <w:divBdr>
        <w:top w:val="none" w:sz="0" w:space="0" w:color="auto"/>
        <w:left w:val="none" w:sz="0" w:space="0" w:color="auto"/>
        <w:bottom w:val="none" w:sz="0" w:space="0" w:color="auto"/>
        <w:right w:val="none" w:sz="0" w:space="0" w:color="auto"/>
      </w:divBdr>
    </w:div>
    <w:div w:id="615677862">
      <w:marLeft w:val="0"/>
      <w:marRight w:val="0"/>
      <w:marTop w:val="0"/>
      <w:marBottom w:val="0"/>
      <w:divBdr>
        <w:top w:val="none" w:sz="0" w:space="0" w:color="auto"/>
        <w:left w:val="none" w:sz="0" w:space="0" w:color="auto"/>
        <w:bottom w:val="none" w:sz="0" w:space="0" w:color="auto"/>
        <w:right w:val="none" w:sz="0" w:space="0" w:color="auto"/>
      </w:divBdr>
    </w:div>
    <w:div w:id="618878053">
      <w:bodyDiv w:val="1"/>
      <w:marLeft w:val="0"/>
      <w:marRight w:val="0"/>
      <w:marTop w:val="0"/>
      <w:marBottom w:val="0"/>
      <w:divBdr>
        <w:top w:val="none" w:sz="0" w:space="0" w:color="auto"/>
        <w:left w:val="none" w:sz="0" w:space="0" w:color="auto"/>
        <w:bottom w:val="none" w:sz="0" w:space="0" w:color="auto"/>
        <w:right w:val="none" w:sz="0" w:space="0" w:color="auto"/>
      </w:divBdr>
    </w:div>
    <w:div w:id="619846189">
      <w:bodyDiv w:val="1"/>
      <w:marLeft w:val="0"/>
      <w:marRight w:val="0"/>
      <w:marTop w:val="0"/>
      <w:marBottom w:val="0"/>
      <w:divBdr>
        <w:top w:val="none" w:sz="0" w:space="0" w:color="auto"/>
        <w:left w:val="none" w:sz="0" w:space="0" w:color="auto"/>
        <w:bottom w:val="none" w:sz="0" w:space="0" w:color="auto"/>
        <w:right w:val="none" w:sz="0" w:space="0" w:color="auto"/>
      </w:divBdr>
    </w:div>
    <w:div w:id="621114454">
      <w:marLeft w:val="0"/>
      <w:marRight w:val="0"/>
      <w:marTop w:val="0"/>
      <w:marBottom w:val="0"/>
      <w:divBdr>
        <w:top w:val="none" w:sz="0" w:space="0" w:color="auto"/>
        <w:left w:val="none" w:sz="0" w:space="0" w:color="auto"/>
        <w:bottom w:val="none" w:sz="0" w:space="0" w:color="auto"/>
        <w:right w:val="none" w:sz="0" w:space="0" w:color="auto"/>
      </w:divBdr>
    </w:div>
    <w:div w:id="625352397">
      <w:marLeft w:val="0"/>
      <w:marRight w:val="0"/>
      <w:marTop w:val="0"/>
      <w:marBottom w:val="0"/>
      <w:divBdr>
        <w:top w:val="none" w:sz="0" w:space="0" w:color="auto"/>
        <w:left w:val="none" w:sz="0" w:space="0" w:color="auto"/>
        <w:bottom w:val="none" w:sz="0" w:space="0" w:color="auto"/>
        <w:right w:val="none" w:sz="0" w:space="0" w:color="auto"/>
      </w:divBdr>
    </w:div>
    <w:div w:id="626400481">
      <w:bodyDiv w:val="1"/>
      <w:marLeft w:val="0"/>
      <w:marRight w:val="0"/>
      <w:marTop w:val="0"/>
      <w:marBottom w:val="0"/>
      <w:divBdr>
        <w:top w:val="none" w:sz="0" w:space="0" w:color="auto"/>
        <w:left w:val="none" w:sz="0" w:space="0" w:color="auto"/>
        <w:bottom w:val="none" w:sz="0" w:space="0" w:color="auto"/>
        <w:right w:val="none" w:sz="0" w:space="0" w:color="auto"/>
      </w:divBdr>
      <w:divsChild>
        <w:div w:id="1282495666">
          <w:marLeft w:val="1195"/>
          <w:marRight w:val="0"/>
          <w:marTop w:val="91"/>
          <w:marBottom w:val="0"/>
          <w:divBdr>
            <w:top w:val="none" w:sz="0" w:space="0" w:color="auto"/>
            <w:left w:val="none" w:sz="0" w:space="0" w:color="auto"/>
            <w:bottom w:val="none" w:sz="0" w:space="0" w:color="auto"/>
            <w:right w:val="none" w:sz="0" w:space="0" w:color="auto"/>
          </w:divBdr>
        </w:div>
        <w:div w:id="1525439015">
          <w:marLeft w:val="1195"/>
          <w:marRight w:val="0"/>
          <w:marTop w:val="91"/>
          <w:marBottom w:val="0"/>
          <w:divBdr>
            <w:top w:val="none" w:sz="0" w:space="0" w:color="auto"/>
            <w:left w:val="none" w:sz="0" w:space="0" w:color="auto"/>
            <w:bottom w:val="none" w:sz="0" w:space="0" w:color="auto"/>
            <w:right w:val="none" w:sz="0" w:space="0" w:color="auto"/>
          </w:divBdr>
        </w:div>
      </w:divsChild>
    </w:div>
    <w:div w:id="628514303">
      <w:bodyDiv w:val="1"/>
      <w:marLeft w:val="0"/>
      <w:marRight w:val="0"/>
      <w:marTop w:val="0"/>
      <w:marBottom w:val="0"/>
      <w:divBdr>
        <w:top w:val="none" w:sz="0" w:space="0" w:color="auto"/>
        <w:left w:val="none" w:sz="0" w:space="0" w:color="auto"/>
        <w:bottom w:val="none" w:sz="0" w:space="0" w:color="auto"/>
        <w:right w:val="none" w:sz="0" w:space="0" w:color="auto"/>
      </w:divBdr>
    </w:div>
    <w:div w:id="631178798">
      <w:bodyDiv w:val="1"/>
      <w:marLeft w:val="0"/>
      <w:marRight w:val="0"/>
      <w:marTop w:val="0"/>
      <w:marBottom w:val="0"/>
      <w:divBdr>
        <w:top w:val="none" w:sz="0" w:space="0" w:color="auto"/>
        <w:left w:val="none" w:sz="0" w:space="0" w:color="auto"/>
        <w:bottom w:val="none" w:sz="0" w:space="0" w:color="auto"/>
        <w:right w:val="none" w:sz="0" w:space="0" w:color="auto"/>
      </w:divBdr>
    </w:div>
    <w:div w:id="639463891">
      <w:marLeft w:val="0"/>
      <w:marRight w:val="0"/>
      <w:marTop w:val="0"/>
      <w:marBottom w:val="0"/>
      <w:divBdr>
        <w:top w:val="none" w:sz="0" w:space="0" w:color="auto"/>
        <w:left w:val="none" w:sz="0" w:space="0" w:color="auto"/>
        <w:bottom w:val="none" w:sz="0" w:space="0" w:color="auto"/>
        <w:right w:val="none" w:sz="0" w:space="0" w:color="auto"/>
      </w:divBdr>
    </w:div>
    <w:div w:id="645889331">
      <w:marLeft w:val="0"/>
      <w:marRight w:val="0"/>
      <w:marTop w:val="0"/>
      <w:marBottom w:val="0"/>
      <w:divBdr>
        <w:top w:val="none" w:sz="0" w:space="0" w:color="auto"/>
        <w:left w:val="none" w:sz="0" w:space="0" w:color="auto"/>
        <w:bottom w:val="none" w:sz="0" w:space="0" w:color="auto"/>
        <w:right w:val="none" w:sz="0" w:space="0" w:color="auto"/>
      </w:divBdr>
    </w:div>
    <w:div w:id="646323249">
      <w:bodyDiv w:val="1"/>
      <w:marLeft w:val="0"/>
      <w:marRight w:val="0"/>
      <w:marTop w:val="0"/>
      <w:marBottom w:val="0"/>
      <w:divBdr>
        <w:top w:val="none" w:sz="0" w:space="0" w:color="auto"/>
        <w:left w:val="none" w:sz="0" w:space="0" w:color="auto"/>
        <w:bottom w:val="none" w:sz="0" w:space="0" w:color="auto"/>
        <w:right w:val="none" w:sz="0" w:space="0" w:color="auto"/>
      </w:divBdr>
    </w:div>
    <w:div w:id="647899019">
      <w:bodyDiv w:val="1"/>
      <w:marLeft w:val="0"/>
      <w:marRight w:val="0"/>
      <w:marTop w:val="0"/>
      <w:marBottom w:val="0"/>
      <w:divBdr>
        <w:top w:val="none" w:sz="0" w:space="0" w:color="auto"/>
        <w:left w:val="none" w:sz="0" w:space="0" w:color="auto"/>
        <w:bottom w:val="none" w:sz="0" w:space="0" w:color="auto"/>
        <w:right w:val="none" w:sz="0" w:space="0" w:color="auto"/>
      </w:divBdr>
    </w:div>
    <w:div w:id="651713435">
      <w:bodyDiv w:val="1"/>
      <w:marLeft w:val="0"/>
      <w:marRight w:val="0"/>
      <w:marTop w:val="0"/>
      <w:marBottom w:val="0"/>
      <w:divBdr>
        <w:top w:val="none" w:sz="0" w:space="0" w:color="auto"/>
        <w:left w:val="none" w:sz="0" w:space="0" w:color="auto"/>
        <w:bottom w:val="none" w:sz="0" w:space="0" w:color="auto"/>
        <w:right w:val="none" w:sz="0" w:space="0" w:color="auto"/>
      </w:divBdr>
    </w:div>
    <w:div w:id="653143254">
      <w:marLeft w:val="0"/>
      <w:marRight w:val="0"/>
      <w:marTop w:val="0"/>
      <w:marBottom w:val="0"/>
      <w:divBdr>
        <w:top w:val="none" w:sz="0" w:space="0" w:color="auto"/>
        <w:left w:val="none" w:sz="0" w:space="0" w:color="auto"/>
        <w:bottom w:val="none" w:sz="0" w:space="0" w:color="auto"/>
        <w:right w:val="none" w:sz="0" w:space="0" w:color="auto"/>
      </w:divBdr>
    </w:div>
    <w:div w:id="655375507">
      <w:marLeft w:val="0"/>
      <w:marRight w:val="0"/>
      <w:marTop w:val="0"/>
      <w:marBottom w:val="0"/>
      <w:divBdr>
        <w:top w:val="none" w:sz="0" w:space="0" w:color="auto"/>
        <w:left w:val="none" w:sz="0" w:space="0" w:color="auto"/>
        <w:bottom w:val="none" w:sz="0" w:space="0" w:color="auto"/>
        <w:right w:val="none" w:sz="0" w:space="0" w:color="auto"/>
      </w:divBdr>
      <w:divsChild>
        <w:div w:id="602420345">
          <w:marLeft w:val="0"/>
          <w:marRight w:val="0"/>
          <w:marTop w:val="0"/>
          <w:marBottom w:val="0"/>
          <w:divBdr>
            <w:top w:val="none" w:sz="0" w:space="0" w:color="auto"/>
            <w:left w:val="none" w:sz="0" w:space="0" w:color="auto"/>
            <w:bottom w:val="none" w:sz="0" w:space="0" w:color="auto"/>
            <w:right w:val="none" w:sz="0" w:space="0" w:color="auto"/>
          </w:divBdr>
          <w:divsChild>
            <w:div w:id="14693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4525">
      <w:bodyDiv w:val="1"/>
      <w:marLeft w:val="0"/>
      <w:marRight w:val="0"/>
      <w:marTop w:val="0"/>
      <w:marBottom w:val="0"/>
      <w:divBdr>
        <w:top w:val="none" w:sz="0" w:space="0" w:color="auto"/>
        <w:left w:val="none" w:sz="0" w:space="0" w:color="auto"/>
        <w:bottom w:val="none" w:sz="0" w:space="0" w:color="auto"/>
        <w:right w:val="none" w:sz="0" w:space="0" w:color="auto"/>
      </w:divBdr>
    </w:div>
    <w:div w:id="664355011">
      <w:bodyDiv w:val="1"/>
      <w:marLeft w:val="0"/>
      <w:marRight w:val="0"/>
      <w:marTop w:val="0"/>
      <w:marBottom w:val="0"/>
      <w:divBdr>
        <w:top w:val="none" w:sz="0" w:space="0" w:color="auto"/>
        <w:left w:val="none" w:sz="0" w:space="0" w:color="auto"/>
        <w:bottom w:val="none" w:sz="0" w:space="0" w:color="auto"/>
        <w:right w:val="none" w:sz="0" w:space="0" w:color="auto"/>
      </w:divBdr>
      <w:divsChild>
        <w:div w:id="427896785">
          <w:marLeft w:val="0"/>
          <w:marRight w:val="0"/>
          <w:marTop w:val="96"/>
          <w:marBottom w:val="0"/>
          <w:divBdr>
            <w:top w:val="none" w:sz="0" w:space="0" w:color="auto"/>
            <w:left w:val="none" w:sz="0" w:space="0" w:color="auto"/>
            <w:bottom w:val="none" w:sz="0" w:space="0" w:color="auto"/>
            <w:right w:val="none" w:sz="0" w:space="0" w:color="auto"/>
          </w:divBdr>
        </w:div>
        <w:div w:id="682977822">
          <w:marLeft w:val="0"/>
          <w:marRight w:val="0"/>
          <w:marTop w:val="96"/>
          <w:marBottom w:val="0"/>
          <w:divBdr>
            <w:top w:val="none" w:sz="0" w:space="0" w:color="auto"/>
            <w:left w:val="none" w:sz="0" w:space="0" w:color="auto"/>
            <w:bottom w:val="none" w:sz="0" w:space="0" w:color="auto"/>
            <w:right w:val="none" w:sz="0" w:space="0" w:color="auto"/>
          </w:divBdr>
        </w:div>
        <w:div w:id="1266234569">
          <w:marLeft w:val="0"/>
          <w:marRight w:val="0"/>
          <w:marTop w:val="96"/>
          <w:marBottom w:val="0"/>
          <w:divBdr>
            <w:top w:val="none" w:sz="0" w:space="0" w:color="auto"/>
            <w:left w:val="none" w:sz="0" w:space="0" w:color="auto"/>
            <w:bottom w:val="none" w:sz="0" w:space="0" w:color="auto"/>
            <w:right w:val="none" w:sz="0" w:space="0" w:color="auto"/>
          </w:divBdr>
        </w:div>
      </w:divsChild>
    </w:div>
    <w:div w:id="664862814">
      <w:marLeft w:val="0"/>
      <w:marRight w:val="0"/>
      <w:marTop w:val="0"/>
      <w:marBottom w:val="0"/>
      <w:divBdr>
        <w:top w:val="none" w:sz="0" w:space="0" w:color="auto"/>
        <w:left w:val="none" w:sz="0" w:space="0" w:color="auto"/>
        <w:bottom w:val="none" w:sz="0" w:space="0" w:color="auto"/>
        <w:right w:val="none" w:sz="0" w:space="0" w:color="auto"/>
      </w:divBdr>
    </w:div>
    <w:div w:id="665980161">
      <w:marLeft w:val="0"/>
      <w:marRight w:val="0"/>
      <w:marTop w:val="0"/>
      <w:marBottom w:val="0"/>
      <w:divBdr>
        <w:top w:val="none" w:sz="0" w:space="0" w:color="auto"/>
        <w:left w:val="none" w:sz="0" w:space="0" w:color="auto"/>
        <w:bottom w:val="none" w:sz="0" w:space="0" w:color="auto"/>
        <w:right w:val="none" w:sz="0" w:space="0" w:color="auto"/>
      </w:divBdr>
    </w:div>
    <w:div w:id="666175661">
      <w:marLeft w:val="0"/>
      <w:marRight w:val="0"/>
      <w:marTop w:val="0"/>
      <w:marBottom w:val="0"/>
      <w:divBdr>
        <w:top w:val="none" w:sz="0" w:space="0" w:color="auto"/>
        <w:left w:val="none" w:sz="0" w:space="0" w:color="auto"/>
        <w:bottom w:val="none" w:sz="0" w:space="0" w:color="auto"/>
        <w:right w:val="none" w:sz="0" w:space="0" w:color="auto"/>
      </w:divBdr>
    </w:div>
    <w:div w:id="667485425">
      <w:marLeft w:val="0"/>
      <w:marRight w:val="0"/>
      <w:marTop w:val="0"/>
      <w:marBottom w:val="0"/>
      <w:divBdr>
        <w:top w:val="none" w:sz="0" w:space="0" w:color="auto"/>
        <w:left w:val="none" w:sz="0" w:space="0" w:color="auto"/>
        <w:bottom w:val="none" w:sz="0" w:space="0" w:color="auto"/>
        <w:right w:val="none" w:sz="0" w:space="0" w:color="auto"/>
      </w:divBdr>
    </w:div>
    <w:div w:id="669871700">
      <w:marLeft w:val="0"/>
      <w:marRight w:val="0"/>
      <w:marTop w:val="0"/>
      <w:marBottom w:val="0"/>
      <w:divBdr>
        <w:top w:val="none" w:sz="0" w:space="0" w:color="auto"/>
        <w:left w:val="none" w:sz="0" w:space="0" w:color="auto"/>
        <w:bottom w:val="none" w:sz="0" w:space="0" w:color="auto"/>
        <w:right w:val="none" w:sz="0" w:space="0" w:color="auto"/>
      </w:divBdr>
    </w:div>
    <w:div w:id="671296359">
      <w:marLeft w:val="0"/>
      <w:marRight w:val="0"/>
      <w:marTop w:val="0"/>
      <w:marBottom w:val="0"/>
      <w:divBdr>
        <w:top w:val="none" w:sz="0" w:space="0" w:color="auto"/>
        <w:left w:val="none" w:sz="0" w:space="0" w:color="auto"/>
        <w:bottom w:val="none" w:sz="0" w:space="0" w:color="auto"/>
        <w:right w:val="none" w:sz="0" w:space="0" w:color="auto"/>
      </w:divBdr>
    </w:div>
    <w:div w:id="671641461">
      <w:marLeft w:val="0"/>
      <w:marRight w:val="0"/>
      <w:marTop w:val="0"/>
      <w:marBottom w:val="0"/>
      <w:divBdr>
        <w:top w:val="none" w:sz="0" w:space="0" w:color="auto"/>
        <w:left w:val="none" w:sz="0" w:space="0" w:color="auto"/>
        <w:bottom w:val="none" w:sz="0" w:space="0" w:color="auto"/>
        <w:right w:val="none" w:sz="0" w:space="0" w:color="auto"/>
      </w:divBdr>
    </w:div>
    <w:div w:id="672030358">
      <w:marLeft w:val="0"/>
      <w:marRight w:val="0"/>
      <w:marTop w:val="0"/>
      <w:marBottom w:val="0"/>
      <w:divBdr>
        <w:top w:val="none" w:sz="0" w:space="0" w:color="auto"/>
        <w:left w:val="none" w:sz="0" w:space="0" w:color="auto"/>
        <w:bottom w:val="none" w:sz="0" w:space="0" w:color="auto"/>
        <w:right w:val="none" w:sz="0" w:space="0" w:color="auto"/>
      </w:divBdr>
    </w:div>
    <w:div w:id="672221697">
      <w:marLeft w:val="0"/>
      <w:marRight w:val="0"/>
      <w:marTop w:val="0"/>
      <w:marBottom w:val="0"/>
      <w:divBdr>
        <w:top w:val="none" w:sz="0" w:space="0" w:color="auto"/>
        <w:left w:val="none" w:sz="0" w:space="0" w:color="auto"/>
        <w:bottom w:val="none" w:sz="0" w:space="0" w:color="auto"/>
        <w:right w:val="none" w:sz="0" w:space="0" w:color="auto"/>
      </w:divBdr>
    </w:div>
    <w:div w:id="672882014">
      <w:marLeft w:val="0"/>
      <w:marRight w:val="0"/>
      <w:marTop w:val="0"/>
      <w:marBottom w:val="0"/>
      <w:divBdr>
        <w:top w:val="none" w:sz="0" w:space="0" w:color="auto"/>
        <w:left w:val="none" w:sz="0" w:space="0" w:color="auto"/>
        <w:bottom w:val="none" w:sz="0" w:space="0" w:color="auto"/>
        <w:right w:val="none" w:sz="0" w:space="0" w:color="auto"/>
      </w:divBdr>
    </w:div>
    <w:div w:id="683095153">
      <w:marLeft w:val="0"/>
      <w:marRight w:val="0"/>
      <w:marTop w:val="0"/>
      <w:marBottom w:val="0"/>
      <w:divBdr>
        <w:top w:val="none" w:sz="0" w:space="0" w:color="auto"/>
        <w:left w:val="none" w:sz="0" w:space="0" w:color="auto"/>
        <w:bottom w:val="none" w:sz="0" w:space="0" w:color="auto"/>
        <w:right w:val="none" w:sz="0" w:space="0" w:color="auto"/>
      </w:divBdr>
    </w:div>
    <w:div w:id="684793339">
      <w:marLeft w:val="0"/>
      <w:marRight w:val="0"/>
      <w:marTop w:val="0"/>
      <w:marBottom w:val="0"/>
      <w:divBdr>
        <w:top w:val="none" w:sz="0" w:space="0" w:color="auto"/>
        <w:left w:val="none" w:sz="0" w:space="0" w:color="auto"/>
        <w:bottom w:val="none" w:sz="0" w:space="0" w:color="auto"/>
        <w:right w:val="none" w:sz="0" w:space="0" w:color="auto"/>
      </w:divBdr>
    </w:div>
    <w:div w:id="686441786">
      <w:marLeft w:val="0"/>
      <w:marRight w:val="0"/>
      <w:marTop w:val="0"/>
      <w:marBottom w:val="0"/>
      <w:divBdr>
        <w:top w:val="none" w:sz="0" w:space="0" w:color="auto"/>
        <w:left w:val="none" w:sz="0" w:space="0" w:color="auto"/>
        <w:bottom w:val="none" w:sz="0" w:space="0" w:color="auto"/>
        <w:right w:val="none" w:sz="0" w:space="0" w:color="auto"/>
      </w:divBdr>
    </w:div>
    <w:div w:id="688486046">
      <w:marLeft w:val="0"/>
      <w:marRight w:val="0"/>
      <w:marTop w:val="0"/>
      <w:marBottom w:val="0"/>
      <w:divBdr>
        <w:top w:val="none" w:sz="0" w:space="0" w:color="auto"/>
        <w:left w:val="none" w:sz="0" w:space="0" w:color="auto"/>
        <w:bottom w:val="none" w:sz="0" w:space="0" w:color="auto"/>
        <w:right w:val="none" w:sz="0" w:space="0" w:color="auto"/>
      </w:divBdr>
    </w:div>
    <w:div w:id="688684685">
      <w:marLeft w:val="0"/>
      <w:marRight w:val="0"/>
      <w:marTop w:val="0"/>
      <w:marBottom w:val="0"/>
      <w:divBdr>
        <w:top w:val="none" w:sz="0" w:space="0" w:color="auto"/>
        <w:left w:val="none" w:sz="0" w:space="0" w:color="auto"/>
        <w:bottom w:val="none" w:sz="0" w:space="0" w:color="auto"/>
        <w:right w:val="none" w:sz="0" w:space="0" w:color="auto"/>
      </w:divBdr>
    </w:div>
    <w:div w:id="691303295">
      <w:marLeft w:val="0"/>
      <w:marRight w:val="0"/>
      <w:marTop w:val="0"/>
      <w:marBottom w:val="0"/>
      <w:divBdr>
        <w:top w:val="none" w:sz="0" w:space="0" w:color="auto"/>
        <w:left w:val="none" w:sz="0" w:space="0" w:color="auto"/>
        <w:bottom w:val="none" w:sz="0" w:space="0" w:color="auto"/>
        <w:right w:val="none" w:sz="0" w:space="0" w:color="auto"/>
      </w:divBdr>
    </w:div>
    <w:div w:id="691804139">
      <w:marLeft w:val="0"/>
      <w:marRight w:val="0"/>
      <w:marTop w:val="0"/>
      <w:marBottom w:val="0"/>
      <w:divBdr>
        <w:top w:val="none" w:sz="0" w:space="0" w:color="auto"/>
        <w:left w:val="none" w:sz="0" w:space="0" w:color="auto"/>
        <w:bottom w:val="none" w:sz="0" w:space="0" w:color="auto"/>
        <w:right w:val="none" w:sz="0" w:space="0" w:color="auto"/>
      </w:divBdr>
    </w:div>
    <w:div w:id="698353911">
      <w:marLeft w:val="0"/>
      <w:marRight w:val="0"/>
      <w:marTop w:val="0"/>
      <w:marBottom w:val="0"/>
      <w:divBdr>
        <w:top w:val="none" w:sz="0" w:space="0" w:color="auto"/>
        <w:left w:val="none" w:sz="0" w:space="0" w:color="auto"/>
        <w:bottom w:val="none" w:sz="0" w:space="0" w:color="auto"/>
        <w:right w:val="none" w:sz="0" w:space="0" w:color="auto"/>
      </w:divBdr>
    </w:div>
    <w:div w:id="699236350">
      <w:marLeft w:val="0"/>
      <w:marRight w:val="0"/>
      <w:marTop w:val="0"/>
      <w:marBottom w:val="0"/>
      <w:divBdr>
        <w:top w:val="none" w:sz="0" w:space="0" w:color="auto"/>
        <w:left w:val="none" w:sz="0" w:space="0" w:color="auto"/>
        <w:bottom w:val="none" w:sz="0" w:space="0" w:color="auto"/>
        <w:right w:val="none" w:sz="0" w:space="0" w:color="auto"/>
      </w:divBdr>
    </w:div>
    <w:div w:id="702681054">
      <w:marLeft w:val="0"/>
      <w:marRight w:val="0"/>
      <w:marTop w:val="0"/>
      <w:marBottom w:val="0"/>
      <w:divBdr>
        <w:top w:val="none" w:sz="0" w:space="0" w:color="auto"/>
        <w:left w:val="none" w:sz="0" w:space="0" w:color="auto"/>
        <w:bottom w:val="none" w:sz="0" w:space="0" w:color="auto"/>
        <w:right w:val="none" w:sz="0" w:space="0" w:color="auto"/>
      </w:divBdr>
    </w:div>
    <w:div w:id="703671309">
      <w:marLeft w:val="0"/>
      <w:marRight w:val="0"/>
      <w:marTop w:val="0"/>
      <w:marBottom w:val="0"/>
      <w:divBdr>
        <w:top w:val="none" w:sz="0" w:space="0" w:color="auto"/>
        <w:left w:val="none" w:sz="0" w:space="0" w:color="auto"/>
        <w:bottom w:val="none" w:sz="0" w:space="0" w:color="auto"/>
        <w:right w:val="none" w:sz="0" w:space="0" w:color="auto"/>
      </w:divBdr>
    </w:div>
    <w:div w:id="704643147">
      <w:bodyDiv w:val="1"/>
      <w:marLeft w:val="0"/>
      <w:marRight w:val="0"/>
      <w:marTop w:val="0"/>
      <w:marBottom w:val="0"/>
      <w:divBdr>
        <w:top w:val="none" w:sz="0" w:space="0" w:color="auto"/>
        <w:left w:val="none" w:sz="0" w:space="0" w:color="auto"/>
        <w:bottom w:val="none" w:sz="0" w:space="0" w:color="auto"/>
        <w:right w:val="none" w:sz="0" w:space="0" w:color="auto"/>
      </w:divBdr>
    </w:div>
    <w:div w:id="708992757">
      <w:marLeft w:val="0"/>
      <w:marRight w:val="0"/>
      <w:marTop w:val="0"/>
      <w:marBottom w:val="0"/>
      <w:divBdr>
        <w:top w:val="none" w:sz="0" w:space="0" w:color="auto"/>
        <w:left w:val="none" w:sz="0" w:space="0" w:color="auto"/>
        <w:bottom w:val="none" w:sz="0" w:space="0" w:color="auto"/>
        <w:right w:val="none" w:sz="0" w:space="0" w:color="auto"/>
      </w:divBdr>
    </w:div>
    <w:div w:id="709384489">
      <w:marLeft w:val="0"/>
      <w:marRight w:val="0"/>
      <w:marTop w:val="0"/>
      <w:marBottom w:val="0"/>
      <w:divBdr>
        <w:top w:val="none" w:sz="0" w:space="0" w:color="auto"/>
        <w:left w:val="none" w:sz="0" w:space="0" w:color="auto"/>
        <w:bottom w:val="none" w:sz="0" w:space="0" w:color="auto"/>
        <w:right w:val="none" w:sz="0" w:space="0" w:color="auto"/>
      </w:divBdr>
    </w:div>
    <w:div w:id="711080573">
      <w:bodyDiv w:val="1"/>
      <w:marLeft w:val="0"/>
      <w:marRight w:val="0"/>
      <w:marTop w:val="0"/>
      <w:marBottom w:val="0"/>
      <w:divBdr>
        <w:top w:val="none" w:sz="0" w:space="0" w:color="auto"/>
        <w:left w:val="none" w:sz="0" w:space="0" w:color="auto"/>
        <w:bottom w:val="none" w:sz="0" w:space="0" w:color="auto"/>
        <w:right w:val="none" w:sz="0" w:space="0" w:color="auto"/>
      </w:divBdr>
    </w:div>
    <w:div w:id="714046838">
      <w:marLeft w:val="0"/>
      <w:marRight w:val="0"/>
      <w:marTop w:val="0"/>
      <w:marBottom w:val="0"/>
      <w:divBdr>
        <w:top w:val="none" w:sz="0" w:space="0" w:color="auto"/>
        <w:left w:val="none" w:sz="0" w:space="0" w:color="auto"/>
        <w:bottom w:val="none" w:sz="0" w:space="0" w:color="auto"/>
        <w:right w:val="none" w:sz="0" w:space="0" w:color="auto"/>
      </w:divBdr>
    </w:div>
    <w:div w:id="714548932">
      <w:marLeft w:val="0"/>
      <w:marRight w:val="0"/>
      <w:marTop w:val="0"/>
      <w:marBottom w:val="0"/>
      <w:divBdr>
        <w:top w:val="none" w:sz="0" w:space="0" w:color="auto"/>
        <w:left w:val="none" w:sz="0" w:space="0" w:color="auto"/>
        <w:bottom w:val="none" w:sz="0" w:space="0" w:color="auto"/>
        <w:right w:val="none" w:sz="0" w:space="0" w:color="auto"/>
      </w:divBdr>
    </w:div>
    <w:div w:id="715472153">
      <w:bodyDiv w:val="1"/>
      <w:marLeft w:val="0"/>
      <w:marRight w:val="0"/>
      <w:marTop w:val="0"/>
      <w:marBottom w:val="0"/>
      <w:divBdr>
        <w:top w:val="none" w:sz="0" w:space="0" w:color="auto"/>
        <w:left w:val="none" w:sz="0" w:space="0" w:color="auto"/>
        <w:bottom w:val="none" w:sz="0" w:space="0" w:color="auto"/>
        <w:right w:val="none" w:sz="0" w:space="0" w:color="auto"/>
      </w:divBdr>
    </w:div>
    <w:div w:id="716048090">
      <w:bodyDiv w:val="1"/>
      <w:marLeft w:val="0"/>
      <w:marRight w:val="0"/>
      <w:marTop w:val="0"/>
      <w:marBottom w:val="0"/>
      <w:divBdr>
        <w:top w:val="none" w:sz="0" w:space="0" w:color="auto"/>
        <w:left w:val="none" w:sz="0" w:space="0" w:color="auto"/>
        <w:bottom w:val="none" w:sz="0" w:space="0" w:color="auto"/>
        <w:right w:val="none" w:sz="0" w:space="0" w:color="auto"/>
      </w:divBdr>
    </w:div>
    <w:div w:id="716903327">
      <w:marLeft w:val="0"/>
      <w:marRight w:val="0"/>
      <w:marTop w:val="0"/>
      <w:marBottom w:val="0"/>
      <w:divBdr>
        <w:top w:val="none" w:sz="0" w:space="0" w:color="auto"/>
        <w:left w:val="none" w:sz="0" w:space="0" w:color="auto"/>
        <w:bottom w:val="none" w:sz="0" w:space="0" w:color="auto"/>
        <w:right w:val="none" w:sz="0" w:space="0" w:color="auto"/>
      </w:divBdr>
    </w:div>
    <w:div w:id="717096004">
      <w:bodyDiv w:val="1"/>
      <w:marLeft w:val="0"/>
      <w:marRight w:val="0"/>
      <w:marTop w:val="0"/>
      <w:marBottom w:val="0"/>
      <w:divBdr>
        <w:top w:val="none" w:sz="0" w:space="0" w:color="auto"/>
        <w:left w:val="none" w:sz="0" w:space="0" w:color="auto"/>
        <w:bottom w:val="none" w:sz="0" w:space="0" w:color="auto"/>
        <w:right w:val="none" w:sz="0" w:space="0" w:color="auto"/>
      </w:divBdr>
    </w:div>
    <w:div w:id="719549851">
      <w:marLeft w:val="0"/>
      <w:marRight w:val="0"/>
      <w:marTop w:val="0"/>
      <w:marBottom w:val="0"/>
      <w:divBdr>
        <w:top w:val="none" w:sz="0" w:space="0" w:color="auto"/>
        <w:left w:val="none" w:sz="0" w:space="0" w:color="auto"/>
        <w:bottom w:val="none" w:sz="0" w:space="0" w:color="auto"/>
        <w:right w:val="none" w:sz="0" w:space="0" w:color="auto"/>
      </w:divBdr>
    </w:div>
    <w:div w:id="720519288">
      <w:marLeft w:val="0"/>
      <w:marRight w:val="0"/>
      <w:marTop w:val="0"/>
      <w:marBottom w:val="0"/>
      <w:divBdr>
        <w:top w:val="none" w:sz="0" w:space="0" w:color="auto"/>
        <w:left w:val="none" w:sz="0" w:space="0" w:color="auto"/>
        <w:bottom w:val="none" w:sz="0" w:space="0" w:color="auto"/>
        <w:right w:val="none" w:sz="0" w:space="0" w:color="auto"/>
      </w:divBdr>
    </w:div>
    <w:div w:id="721639847">
      <w:marLeft w:val="0"/>
      <w:marRight w:val="0"/>
      <w:marTop w:val="0"/>
      <w:marBottom w:val="0"/>
      <w:divBdr>
        <w:top w:val="none" w:sz="0" w:space="0" w:color="auto"/>
        <w:left w:val="none" w:sz="0" w:space="0" w:color="auto"/>
        <w:bottom w:val="none" w:sz="0" w:space="0" w:color="auto"/>
        <w:right w:val="none" w:sz="0" w:space="0" w:color="auto"/>
      </w:divBdr>
    </w:div>
    <w:div w:id="724643937">
      <w:marLeft w:val="0"/>
      <w:marRight w:val="0"/>
      <w:marTop w:val="0"/>
      <w:marBottom w:val="0"/>
      <w:divBdr>
        <w:top w:val="none" w:sz="0" w:space="0" w:color="auto"/>
        <w:left w:val="none" w:sz="0" w:space="0" w:color="auto"/>
        <w:bottom w:val="none" w:sz="0" w:space="0" w:color="auto"/>
        <w:right w:val="none" w:sz="0" w:space="0" w:color="auto"/>
      </w:divBdr>
    </w:div>
    <w:div w:id="728649741">
      <w:marLeft w:val="0"/>
      <w:marRight w:val="0"/>
      <w:marTop w:val="0"/>
      <w:marBottom w:val="0"/>
      <w:divBdr>
        <w:top w:val="none" w:sz="0" w:space="0" w:color="auto"/>
        <w:left w:val="none" w:sz="0" w:space="0" w:color="auto"/>
        <w:bottom w:val="none" w:sz="0" w:space="0" w:color="auto"/>
        <w:right w:val="none" w:sz="0" w:space="0" w:color="auto"/>
      </w:divBdr>
    </w:div>
    <w:div w:id="729958779">
      <w:marLeft w:val="0"/>
      <w:marRight w:val="0"/>
      <w:marTop w:val="0"/>
      <w:marBottom w:val="0"/>
      <w:divBdr>
        <w:top w:val="none" w:sz="0" w:space="0" w:color="auto"/>
        <w:left w:val="none" w:sz="0" w:space="0" w:color="auto"/>
        <w:bottom w:val="none" w:sz="0" w:space="0" w:color="auto"/>
        <w:right w:val="none" w:sz="0" w:space="0" w:color="auto"/>
      </w:divBdr>
    </w:div>
    <w:div w:id="738678233">
      <w:marLeft w:val="0"/>
      <w:marRight w:val="0"/>
      <w:marTop w:val="0"/>
      <w:marBottom w:val="0"/>
      <w:divBdr>
        <w:top w:val="none" w:sz="0" w:space="0" w:color="auto"/>
        <w:left w:val="none" w:sz="0" w:space="0" w:color="auto"/>
        <w:bottom w:val="none" w:sz="0" w:space="0" w:color="auto"/>
        <w:right w:val="none" w:sz="0" w:space="0" w:color="auto"/>
      </w:divBdr>
    </w:div>
    <w:div w:id="739408010">
      <w:marLeft w:val="0"/>
      <w:marRight w:val="0"/>
      <w:marTop w:val="0"/>
      <w:marBottom w:val="0"/>
      <w:divBdr>
        <w:top w:val="none" w:sz="0" w:space="0" w:color="auto"/>
        <w:left w:val="none" w:sz="0" w:space="0" w:color="auto"/>
        <w:bottom w:val="none" w:sz="0" w:space="0" w:color="auto"/>
        <w:right w:val="none" w:sz="0" w:space="0" w:color="auto"/>
      </w:divBdr>
    </w:div>
    <w:div w:id="742872081">
      <w:marLeft w:val="0"/>
      <w:marRight w:val="0"/>
      <w:marTop w:val="0"/>
      <w:marBottom w:val="0"/>
      <w:divBdr>
        <w:top w:val="none" w:sz="0" w:space="0" w:color="auto"/>
        <w:left w:val="none" w:sz="0" w:space="0" w:color="auto"/>
        <w:bottom w:val="none" w:sz="0" w:space="0" w:color="auto"/>
        <w:right w:val="none" w:sz="0" w:space="0" w:color="auto"/>
      </w:divBdr>
    </w:div>
    <w:div w:id="746733859">
      <w:marLeft w:val="0"/>
      <w:marRight w:val="0"/>
      <w:marTop w:val="0"/>
      <w:marBottom w:val="0"/>
      <w:divBdr>
        <w:top w:val="none" w:sz="0" w:space="0" w:color="auto"/>
        <w:left w:val="none" w:sz="0" w:space="0" w:color="auto"/>
        <w:bottom w:val="none" w:sz="0" w:space="0" w:color="auto"/>
        <w:right w:val="none" w:sz="0" w:space="0" w:color="auto"/>
      </w:divBdr>
    </w:div>
    <w:div w:id="750807611">
      <w:marLeft w:val="0"/>
      <w:marRight w:val="0"/>
      <w:marTop w:val="0"/>
      <w:marBottom w:val="0"/>
      <w:divBdr>
        <w:top w:val="none" w:sz="0" w:space="0" w:color="auto"/>
        <w:left w:val="none" w:sz="0" w:space="0" w:color="auto"/>
        <w:bottom w:val="none" w:sz="0" w:space="0" w:color="auto"/>
        <w:right w:val="none" w:sz="0" w:space="0" w:color="auto"/>
      </w:divBdr>
    </w:div>
    <w:div w:id="752550849">
      <w:marLeft w:val="0"/>
      <w:marRight w:val="0"/>
      <w:marTop w:val="0"/>
      <w:marBottom w:val="0"/>
      <w:divBdr>
        <w:top w:val="none" w:sz="0" w:space="0" w:color="auto"/>
        <w:left w:val="none" w:sz="0" w:space="0" w:color="auto"/>
        <w:bottom w:val="none" w:sz="0" w:space="0" w:color="auto"/>
        <w:right w:val="none" w:sz="0" w:space="0" w:color="auto"/>
      </w:divBdr>
    </w:div>
    <w:div w:id="753164364">
      <w:marLeft w:val="0"/>
      <w:marRight w:val="0"/>
      <w:marTop w:val="0"/>
      <w:marBottom w:val="0"/>
      <w:divBdr>
        <w:top w:val="none" w:sz="0" w:space="0" w:color="auto"/>
        <w:left w:val="none" w:sz="0" w:space="0" w:color="auto"/>
        <w:bottom w:val="none" w:sz="0" w:space="0" w:color="auto"/>
        <w:right w:val="none" w:sz="0" w:space="0" w:color="auto"/>
      </w:divBdr>
    </w:div>
    <w:div w:id="760684003">
      <w:marLeft w:val="0"/>
      <w:marRight w:val="0"/>
      <w:marTop w:val="0"/>
      <w:marBottom w:val="0"/>
      <w:divBdr>
        <w:top w:val="none" w:sz="0" w:space="0" w:color="auto"/>
        <w:left w:val="none" w:sz="0" w:space="0" w:color="auto"/>
        <w:bottom w:val="none" w:sz="0" w:space="0" w:color="auto"/>
        <w:right w:val="none" w:sz="0" w:space="0" w:color="auto"/>
      </w:divBdr>
    </w:div>
    <w:div w:id="761225205">
      <w:marLeft w:val="0"/>
      <w:marRight w:val="0"/>
      <w:marTop w:val="0"/>
      <w:marBottom w:val="0"/>
      <w:divBdr>
        <w:top w:val="none" w:sz="0" w:space="0" w:color="auto"/>
        <w:left w:val="none" w:sz="0" w:space="0" w:color="auto"/>
        <w:bottom w:val="none" w:sz="0" w:space="0" w:color="auto"/>
        <w:right w:val="none" w:sz="0" w:space="0" w:color="auto"/>
      </w:divBdr>
    </w:div>
    <w:div w:id="763574167">
      <w:marLeft w:val="0"/>
      <w:marRight w:val="0"/>
      <w:marTop w:val="0"/>
      <w:marBottom w:val="0"/>
      <w:divBdr>
        <w:top w:val="none" w:sz="0" w:space="0" w:color="auto"/>
        <w:left w:val="none" w:sz="0" w:space="0" w:color="auto"/>
        <w:bottom w:val="none" w:sz="0" w:space="0" w:color="auto"/>
        <w:right w:val="none" w:sz="0" w:space="0" w:color="auto"/>
      </w:divBdr>
    </w:div>
    <w:div w:id="767190794">
      <w:marLeft w:val="0"/>
      <w:marRight w:val="0"/>
      <w:marTop w:val="0"/>
      <w:marBottom w:val="0"/>
      <w:divBdr>
        <w:top w:val="none" w:sz="0" w:space="0" w:color="auto"/>
        <w:left w:val="none" w:sz="0" w:space="0" w:color="auto"/>
        <w:bottom w:val="none" w:sz="0" w:space="0" w:color="auto"/>
        <w:right w:val="none" w:sz="0" w:space="0" w:color="auto"/>
      </w:divBdr>
    </w:div>
    <w:div w:id="768813676">
      <w:marLeft w:val="0"/>
      <w:marRight w:val="0"/>
      <w:marTop w:val="0"/>
      <w:marBottom w:val="0"/>
      <w:divBdr>
        <w:top w:val="none" w:sz="0" w:space="0" w:color="auto"/>
        <w:left w:val="none" w:sz="0" w:space="0" w:color="auto"/>
        <w:bottom w:val="none" w:sz="0" w:space="0" w:color="auto"/>
        <w:right w:val="none" w:sz="0" w:space="0" w:color="auto"/>
      </w:divBdr>
    </w:div>
    <w:div w:id="770510854">
      <w:marLeft w:val="0"/>
      <w:marRight w:val="0"/>
      <w:marTop w:val="0"/>
      <w:marBottom w:val="0"/>
      <w:divBdr>
        <w:top w:val="none" w:sz="0" w:space="0" w:color="auto"/>
        <w:left w:val="none" w:sz="0" w:space="0" w:color="auto"/>
        <w:bottom w:val="none" w:sz="0" w:space="0" w:color="auto"/>
        <w:right w:val="none" w:sz="0" w:space="0" w:color="auto"/>
      </w:divBdr>
    </w:div>
    <w:div w:id="771170495">
      <w:bodyDiv w:val="1"/>
      <w:marLeft w:val="0"/>
      <w:marRight w:val="0"/>
      <w:marTop w:val="0"/>
      <w:marBottom w:val="0"/>
      <w:divBdr>
        <w:top w:val="none" w:sz="0" w:space="0" w:color="auto"/>
        <w:left w:val="none" w:sz="0" w:space="0" w:color="auto"/>
        <w:bottom w:val="none" w:sz="0" w:space="0" w:color="auto"/>
        <w:right w:val="none" w:sz="0" w:space="0" w:color="auto"/>
      </w:divBdr>
    </w:div>
    <w:div w:id="773549968">
      <w:marLeft w:val="0"/>
      <w:marRight w:val="0"/>
      <w:marTop w:val="0"/>
      <w:marBottom w:val="0"/>
      <w:divBdr>
        <w:top w:val="none" w:sz="0" w:space="0" w:color="auto"/>
        <w:left w:val="none" w:sz="0" w:space="0" w:color="auto"/>
        <w:bottom w:val="none" w:sz="0" w:space="0" w:color="auto"/>
        <w:right w:val="none" w:sz="0" w:space="0" w:color="auto"/>
      </w:divBdr>
    </w:div>
    <w:div w:id="774591079">
      <w:marLeft w:val="0"/>
      <w:marRight w:val="0"/>
      <w:marTop w:val="0"/>
      <w:marBottom w:val="0"/>
      <w:divBdr>
        <w:top w:val="none" w:sz="0" w:space="0" w:color="auto"/>
        <w:left w:val="none" w:sz="0" w:space="0" w:color="auto"/>
        <w:bottom w:val="none" w:sz="0" w:space="0" w:color="auto"/>
        <w:right w:val="none" w:sz="0" w:space="0" w:color="auto"/>
      </w:divBdr>
    </w:div>
    <w:div w:id="777944000">
      <w:marLeft w:val="0"/>
      <w:marRight w:val="0"/>
      <w:marTop w:val="0"/>
      <w:marBottom w:val="0"/>
      <w:divBdr>
        <w:top w:val="none" w:sz="0" w:space="0" w:color="auto"/>
        <w:left w:val="none" w:sz="0" w:space="0" w:color="auto"/>
        <w:bottom w:val="none" w:sz="0" w:space="0" w:color="auto"/>
        <w:right w:val="none" w:sz="0" w:space="0" w:color="auto"/>
      </w:divBdr>
    </w:div>
    <w:div w:id="780416851">
      <w:marLeft w:val="0"/>
      <w:marRight w:val="0"/>
      <w:marTop w:val="0"/>
      <w:marBottom w:val="0"/>
      <w:divBdr>
        <w:top w:val="none" w:sz="0" w:space="0" w:color="auto"/>
        <w:left w:val="none" w:sz="0" w:space="0" w:color="auto"/>
        <w:bottom w:val="none" w:sz="0" w:space="0" w:color="auto"/>
        <w:right w:val="none" w:sz="0" w:space="0" w:color="auto"/>
      </w:divBdr>
    </w:div>
    <w:div w:id="784956966">
      <w:marLeft w:val="0"/>
      <w:marRight w:val="0"/>
      <w:marTop w:val="0"/>
      <w:marBottom w:val="0"/>
      <w:divBdr>
        <w:top w:val="none" w:sz="0" w:space="0" w:color="auto"/>
        <w:left w:val="none" w:sz="0" w:space="0" w:color="auto"/>
        <w:bottom w:val="none" w:sz="0" w:space="0" w:color="auto"/>
        <w:right w:val="none" w:sz="0" w:space="0" w:color="auto"/>
      </w:divBdr>
    </w:div>
    <w:div w:id="785347482">
      <w:bodyDiv w:val="1"/>
      <w:marLeft w:val="0"/>
      <w:marRight w:val="0"/>
      <w:marTop w:val="0"/>
      <w:marBottom w:val="0"/>
      <w:divBdr>
        <w:top w:val="none" w:sz="0" w:space="0" w:color="auto"/>
        <w:left w:val="none" w:sz="0" w:space="0" w:color="auto"/>
        <w:bottom w:val="none" w:sz="0" w:space="0" w:color="auto"/>
        <w:right w:val="none" w:sz="0" w:space="0" w:color="auto"/>
      </w:divBdr>
    </w:div>
    <w:div w:id="787164962">
      <w:bodyDiv w:val="1"/>
      <w:marLeft w:val="0"/>
      <w:marRight w:val="0"/>
      <w:marTop w:val="0"/>
      <w:marBottom w:val="0"/>
      <w:divBdr>
        <w:top w:val="none" w:sz="0" w:space="0" w:color="auto"/>
        <w:left w:val="none" w:sz="0" w:space="0" w:color="auto"/>
        <w:bottom w:val="none" w:sz="0" w:space="0" w:color="auto"/>
        <w:right w:val="none" w:sz="0" w:space="0" w:color="auto"/>
      </w:divBdr>
    </w:div>
    <w:div w:id="787625216">
      <w:marLeft w:val="0"/>
      <w:marRight w:val="0"/>
      <w:marTop w:val="0"/>
      <w:marBottom w:val="0"/>
      <w:divBdr>
        <w:top w:val="none" w:sz="0" w:space="0" w:color="auto"/>
        <w:left w:val="none" w:sz="0" w:space="0" w:color="auto"/>
        <w:bottom w:val="none" w:sz="0" w:space="0" w:color="auto"/>
        <w:right w:val="none" w:sz="0" w:space="0" w:color="auto"/>
      </w:divBdr>
    </w:div>
    <w:div w:id="788666250">
      <w:marLeft w:val="0"/>
      <w:marRight w:val="0"/>
      <w:marTop w:val="0"/>
      <w:marBottom w:val="0"/>
      <w:divBdr>
        <w:top w:val="none" w:sz="0" w:space="0" w:color="auto"/>
        <w:left w:val="none" w:sz="0" w:space="0" w:color="auto"/>
        <w:bottom w:val="none" w:sz="0" w:space="0" w:color="auto"/>
        <w:right w:val="none" w:sz="0" w:space="0" w:color="auto"/>
      </w:divBdr>
    </w:div>
    <w:div w:id="789056667">
      <w:marLeft w:val="0"/>
      <w:marRight w:val="0"/>
      <w:marTop w:val="0"/>
      <w:marBottom w:val="0"/>
      <w:divBdr>
        <w:top w:val="none" w:sz="0" w:space="0" w:color="auto"/>
        <w:left w:val="none" w:sz="0" w:space="0" w:color="auto"/>
        <w:bottom w:val="none" w:sz="0" w:space="0" w:color="auto"/>
        <w:right w:val="none" w:sz="0" w:space="0" w:color="auto"/>
      </w:divBdr>
    </w:div>
    <w:div w:id="790053142">
      <w:marLeft w:val="0"/>
      <w:marRight w:val="0"/>
      <w:marTop w:val="0"/>
      <w:marBottom w:val="0"/>
      <w:divBdr>
        <w:top w:val="none" w:sz="0" w:space="0" w:color="auto"/>
        <w:left w:val="none" w:sz="0" w:space="0" w:color="auto"/>
        <w:bottom w:val="none" w:sz="0" w:space="0" w:color="auto"/>
        <w:right w:val="none" w:sz="0" w:space="0" w:color="auto"/>
      </w:divBdr>
    </w:div>
    <w:div w:id="791558974">
      <w:marLeft w:val="0"/>
      <w:marRight w:val="0"/>
      <w:marTop w:val="0"/>
      <w:marBottom w:val="0"/>
      <w:divBdr>
        <w:top w:val="none" w:sz="0" w:space="0" w:color="auto"/>
        <w:left w:val="none" w:sz="0" w:space="0" w:color="auto"/>
        <w:bottom w:val="none" w:sz="0" w:space="0" w:color="auto"/>
        <w:right w:val="none" w:sz="0" w:space="0" w:color="auto"/>
      </w:divBdr>
    </w:div>
    <w:div w:id="798037601">
      <w:marLeft w:val="0"/>
      <w:marRight w:val="0"/>
      <w:marTop w:val="0"/>
      <w:marBottom w:val="0"/>
      <w:divBdr>
        <w:top w:val="none" w:sz="0" w:space="0" w:color="auto"/>
        <w:left w:val="none" w:sz="0" w:space="0" w:color="auto"/>
        <w:bottom w:val="none" w:sz="0" w:space="0" w:color="auto"/>
        <w:right w:val="none" w:sz="0" w:space="0" w:color="auto"/>
      </w:divBdr>
    </w:div>
    <w:div w:id="798576148">
      <w:marLeft w:val="0"/>
      <w:marRight w:val="0"/>
      <w:marTop w:val="0"/>
      <w:marBottom w:val="0"/>
      <w:divBdr>
        <w:top w:val="none" w:sz="0" w:space="0" w:color="auto"/>
        <w:left w:val="none" w:sz="0" w:space="0" w:color="auto"/>
        <w:bottom w:val="none" w:sz="0" w:space="0" w:color="auto"/>
        <w:right w:val="none" w:sz="0" w:space="0" w:color="auto"/>
      </w:divBdr>
    </w:div>
    <w:div w:id="804085729">
      <w:marLeft w:val="0"/>
      <w:marRight w:val="0"/>
      <w:marTop w:val="0"/>
      <w:marBottom w:val="0"/>
      <w:divBdr>
        <w:top w:val="none" w:sz="0" w:space="0" w:color="auto"/>
        <w:left w:val="none" w:sz="0" w:space="0" w:color="auto"/>
        <w:bottom w:val="none" w:sz="0" w:space="0" w:color="auto"/>
        <w:right w:val="none" w:sz="0" w:space="0" w:color="auto"/>
      </w:divBdr>
    </w:div>
    <w:div w:id="804156547">
      <w:bodyDiv w:val="1"/>
      <w:marLeft w:val="0"/>
      <w:marRight w:val="0"/>
      <w:marTop w:val="0"/>
      <w:marBottom w:val="0"/>
      <w:divBdr>
        <w:top w:val="none" w:sz="0" w:space="0" w:color="auto"/>
        <w:left w:val="none" w:sz="0" w:space="0" w:color="auto"/>
        <w:bottom w:val="none" w:sz="0" w:space="0" w:color="auto"/>
        <w:right w:val="none" w:sz="0" w:space="0" w:color="auto"/>
      </w:divBdr>
    </w:div>
    <w:div w:id="804663689">
      <w:bodyDiv w:val="1"/>
      <w:marLeft w:val="0"/>
      <w:marRight w:val="0"/>
      <w:marTop w:val="0"/>
      <w:marBottom w:val="0"/>
      <w:divBdr>
        <w:top w:val="none" w:sz="0" w:space="0" w:color="auto"/>
        <w:left w:val="none" w:sz="0" w:space="0" w:color="auto"/>
        <w:bottom w:val="none" w:sz="0" w:space="0" w:color="auto"/>
        <w:right w:val="none" w:sz="0" w:space="0" w:color="auto"/>
      </w:divBdr>
    </w:div>
    <w:div w:id="804735650">
      <w:marLeft w:val="0"/>
      <w:marRight w:val="0"/>
      <w:marTop w:val="0"/>
      <w:marBottom w:val="0"/>
      <w:divBdr>
        <w:top w:val="none" w:sz="0" w:space="0" w:color="auto"/>
        <w:left w:val="none" w:sz="0" w:space="0" w:color="auto"/>
        <w:bottom w:val="none" w:sz="0" w:space="0" w:color="auto"/>
        <w:right w:val="none" w:sz="0" w:space="0" w:color="auto"/>
      </w:divBdr>
    </w:div>
    <w:div w:id="807360113">
      <w:marLeft w:val="0"/>
      <w:marRight w:val="0"/>
      <w:marTop w:val="0"/>
      <w:marBottom w:val="0"/>
      <w:divBdr>
        <w:top w:val="none" w:sz="0" w:space="0" w:color="auto"/>
        <w:left w:val="none" w:sz="0" w:space="0" w:color="auto"/>
        <w:bottom w:val="none" w:sz="0" w:space="0" w:color="auto"/>
        <w:right w:val="none" w:sz="0" w:space="0" w:color="auto"/>
      </w:divBdr>
    </w:div>
    <w:div w:id="808477171">
      <w:marLeft w:val="0"/>
      <w:marRight w:val="0"/>
      <w:marTop w:val="0"/>
      <w:marBottom w:val="0"/>
      <w:divBdr>
        <w:top w:val="none" w:sz="0" w:space="0" w:color="auto"/>
        <w:left w:val="none" w:sz="0" w:space="0" w:color="auto"/>
        <w:bottom w:val="none" w:sz="0" w:space="0" w:color="auto"/>
        <w:right w:val="none" w:sz="0" w:space="0" w:color="auto"/>
      </w:divBdr>
    </w:div>
    <w:div w:id="812141350">
      <w:marLeft w:val="0"/>
      <w:marRight w:val="0"/>
      <w:marTop w:val="0"/>
      <w:marBottom w:val="0"/>
      <w:divBdr>
        <w:top w:val="none" w:sz="0" w:space="0" w:color="auto"/>
        <w:left w:val="none" w:sz="0" w:space="0" w:color="auto"/>
        <w:bottom w:val="none" w:sz="0" w:space="0" w:color="auto"/>
        <w:right w:val="none" w:sz="0" w:space="0" w:color="auto"/>
      </w:divBdr>
    </w:div>
    <w:div w:id="814300155">
      <w:marLeft w:val="0"/>
      <w:marRight w:val="0"/>
      <w:marTop w:val="0"/>
      <w:marBottom w:val="0"/>
      <w:divBdr>
        <w:top w:val="none" w:sz="0" w:space="0" w:color="auto"/>
        <w:left w:val="none" w:sz="0" w:space="0" w:color="auto"/>
        <w:bottom w:val="none" w:sz="0" w:space="0" w:color="auto"/>
        <w:right w:val="none" w:sz="0" w:space="0" w:color="auto"/>
      </w:divBdr>
    </w:div>
    <w:div w:id="814566674">
      <w:marLeft w:val="0"/>
      <w:marRight w:val="0"/>
      <w:marTop w:val="0"/>
      <w:marBottom w:val="0"/>
      <w:divBdr>
        <w:top w:val="none" w:sz="0" w:space="0" w:color="auto"/>
        <w:left w:val="none" w:sz="0" w:space="0" w:color="auto"/>
        <w:bottom w:val="none" w:sz="0" w:space="0" w:color="auto"/>
        <w:right w:val="none" w:sz="0" w:space="0" w:color="auto"/>
      </w:divBdr>
    </w:div>
    <w:div w:id="815537929">
      <w:marLeft w:val="0"/>
      <w:marRight w:val="0"/>
      <w:marTop w:val="0"/>
      <w:marBottom w:val="0"/>
      <w:divBdr>
        <w:top w:val="none" w:sz="0" w:space="0" w:color="auto"/>
        <w:left w:val="none" w:sz="0" w:space="0" w:color="auto"/>
        <w:bottom w:val="none" w:sz="0" w:space="0" w:color="auto"/>
        <w:right w:val="none" w:sz="0" w:space="0" w:color="auto"/>
      </w:divBdr>
    </w:div>
    <w:div w:id="816916479">
      <w:bodyDiv w:val="1"/>
      <w:marLeft w:val="0"/>
      <w:marRight w:val="0"/>
      <w:marTop w:val="0"/>
      <w:marBottom w:val="0"/>
      <w:divBdr>
        <w:top w:val="none" w:sz="0" w:space="0" w:color="auto"/>
        <w:left w:val="none" w:sz="0" w:space="0" w:color="auto"/>
        <w:bottom w:val="none" w:sz="0" w:space="0" w:color="auto"/>
        <w:right w:val="none" w:sz="0" w:space="0" w:color="auto"/>
      </w:divBdr>
    </w:div>
    <w:div w:id="822936711">
      <w:marLeft w:val="0"/>
      <w:marRight w:val="0"/>
      <w:marTop w:val="0"/>
      <w:marBottom w:val="0"/>
      <w:divBdr>
        <w:top w:val="none" w:sz="0" w:space="0" w:color="auto"/>
        <w:left w:val="none" w:sz="0" w:space="0" w:color="auto"/>
        <w:bottom w:val="none" w:sz="0" w:space="0" w:color="auto"/>
        <w:right w:val="none" w:sz="0" w:space="0" w:color="auto"/>
      </w:divBdr>
    </w:div>
    <w:div w:id="823938504">
      <w:marLeft w:val="0"/>
      <w:marRight w:val="0"/>
      <w:marTop w:val="0"/>
      <w:marBottom w:val="0"/>
      <w:divBdr>
        <w:top w:val="none" w:sz="0" w:space="0" w:color="auto"/>
        <w:left w:val="none" w:sz="0" w:space="0" w:color="auto"/>
        <w:bottom w:val="none" w:sz="0" w:space="0" w:color="auto"/>
        <w:right w:val="none" w:sz="0" w:space="0" w:color="auto"/>
      </w:divBdr>
      <w:divsChild>
        <w:div w:id="1781608462">
          <w:marLeft w:val="0"/>
          <w:marRight w:val="0"/>
          <w:marTop w:val="0"/>
          <w:marBottom w:val="0"/>
          <w:divBdr>
            <w:top w:val="none" w:sz="0" w:space="0" w:color="auto"/>
            <w:left w:val="none" w:sz="0" w:space="0" w:color="auto"/>
            <w:bottom w:val="none" w:sz="0" w:space="0" w:color="auto"/>
            <w:right w:val="none" w:sz="0" w:space="0" w:color="auto"/>
          </w:divBdr>
          <w:divsChild>
            <w:div w:id="21099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5819">
      <w:marLeft w:val="0"/>
      <w:marRight w:val="0"/>
      <w:marTop w:val="0"/>
      <w:marBottom w:val="0"/>
      <w:divBdr>
        <w:top w:val="none" w:sz="0" w:space="0" w:color="auto"/>
        <w:left w:val="none" w:sz="0" w:space="0" w:color="auto"/>
        <w:bottom w:val="none" w:sz="0" w:space="0" w:color="auto"/>
        <w:right w:val="none" w:sz="0" w:space="0" w:color="auto"/>
      </w:divBdr>
    </w:div>
    <w:div w:id="826017557">
      <w:marLeft w:val="0"/>
      <w:marRight w:val="0"/>
      <w:marTop w:val="0"/>
      <w:marBottom w:val="0"/>
      <w:divBdr>
        <w:top w:val="none" w:sz="0" w:space="0" w:color="auto"/>
        <w:left w:val="none" w:sz="0" w:space="0" w:color="auto"/>
        <w:bottom w:val="none" w:sz="0" w:space="0" w:color="auto"/>
        <w:right w:val="none" w:sz="0" w:space="0" w:color="auto"/>
      </w:divBdr>
    </w:div>
    <w:div w:id="831409469">
      <w:marLeft w:val="0"/>
      <w:marRight w:val="0"/>
      <w:marTop w:val="0"/>
      <w:marBottom w:val="0"/>
      <w:divBdr>
        <w:top w:val="none" w:sz="0" w:space="0" w:color="auto"/>
        <w:left w:val="none" w:sz="0" w:space="0" w:color="auto"/>
        <w:bottom w:val="none" w:sz="0" w:space="0" w:color="auto"/>
        <w:right w:val="none" w:sz="0" w:space="0" w:color="auto"/>
      </w:divBdr>
    </w:div>
    <w:div w:id="831608471">
      <w:bodyDiv w:val="1"/>
      <w:marLeft w:val="0"/>
      <w:marRight w:val="0"/>
      <w:marTop w:val="0"/>
      <w:marBottom w:val="0"/>
      <w:divBdr>
        <w:top w:val="none" w:sz="0" w:space="0" w:color="auto"/>
        <w:left w:val="none" w:sz="0" w:space="0" w:color="auto"/>
        <w:bottom w:val="none" w:sz="0" w:space="0" w:color="auto"/>
        <w:right w:val="none" w:sz="0" w:space="0" w:color="auto"/>
      </w:divBdr>
    </w:div>
    <w:div w:id="834883405">
      <w:marLeft w:val="0"/>
      <w:marRight w:val="0"/>
      <w:marTop w:val="0"/>
      <w:marBottom w:val="0"/>
      <w:divBdr>
        <w:top w:val="none" w:sz="0" w:space="0" w:color="auto"/>
        <w:left w:val="none" w:sz="0" w:space="0" w:color="auto"/>
        <w:bottom w:val="none" w:sz="0" w:space="0" w:color="auto"/>
        <w:right w:val="none" w:sz="0" w:space="0" w:color="auto"/>
      </w:divBdr>
    </w:div>
    <w:div w:id="842937586">
      <w:marLeft w:val="0"/>
      <w:marRight w:val="0"/>
      <w:marTop w:val="0"/>
      <w:marBottom w:val="0"/>
      <w:divBdr>
        <w:top w:val="none" w:sz="0" w:space="0" w:color="auto"/>
        <w:left w:val="none" w:sz="0" w:space="0" w:color="auto"/>
        <w:bottom w:val="none" w:sz="0" w:space="0" w:color="auto"/>
        <w:right w:val="none" w:sz="0" w:space="0" w:color="auto"/>
      </w:divBdr>
    </w:div>
    <w:div w:id="843128494">
      <w:marLeft w:val="0"/>
      <w:marRight w:val="0"/>
      <w:marTop w:val="0"/>
      <w:marBottom w:val="0"/>
      <w:divBdr>
        <w:top w:val="none" w:sz="0" w:space="0" w:color="auto"/>
        <w:left w:val="none" w:sz="0" w:space="0" w:color="auto"/>
        <w:bottom w:val="none" w:sz="0" w:space="0" w:color="auto"/>
        <w:right w:val="none" w:sz="0" w:space="0" w:color="auto"/>
      </w:divBdr>
    </w:div>
    <w:div w:id="844707543">
      <w:marLeft w:val="0"/>
      <w:marRight w:val="0"/>
      <w:marTop w:val="0"/>
      <w:marBottom w:val="0"/>
      <w:divBdr>
        <w:top w:val="none" w:sz="0" w:space="0" w:color="auto"/>
        <w:left w:val="none" w:sz="0" w:space="0" w:color="auto"/>
        <w:bottom w:val="none" w:sz="0" w:space="0" w:color="auto"/>
        <w:right w:val="none" w:sz="0" w:space="0" w:color="auto"/>
      </w:divBdr>
    </w:div>
    <w:div w:id="846677817">
      <w:marLeft w:val="0"/>
      <w:marRight w:val="0"/>
      <w:marTop w:val="0"/>
      <w:marBottom w:val="0"/>
      <w:divBdr>
        <w:top w:val="none" w:sz="0" w:space="0" w:color="auto"/>
        <w:left w:val="none" w:sz="0" w:space="0" w:color="auto"/>
        <w:bottom w:val="none" w:sz="0" w:space="0" w:color="auto"/>
        <w:right w:val="none" w:sz="0" w:space="0" w:color="auto"/>
      </w:divBdr>
    </w:div>
    <w:div w:id="847213634">
      <w:marLeft w:val="0"/>
      <w:marRight w:val="0"/>
      <w:marTop w:val="0"/>
      <w:marBottom w:val="0"/>
      <w:divBdr>
        <w:top w:val="none" w:sz="0" w:space="0" w:color="auto"/>
        <w:left w:val="none" w:sz="0" w:space="0" w:color="auto"/>
        <w:bottom w:val="none" w:sz="0" w:space="0" w:color="auto"/>
        <w:right w:val="none" w:sz="0" w:space="0" w:color="auto"/>
      </w:divBdr>
    </w:div>
    <w:div w:id="847258738">
      <w:marLeft w:val="0"/>
      <w:marRight w:val="0"/>
      <w:marTop w:val="0"/>
      <w:marBottom w:val="0"/>
      <w:divBdr>
        <w:top w:val="none" w:sz="0" w:space="0" w:color="auto"/>
        <w:left w:val="none" w:sz="0" w:space="0" w:color="auto"/>
        <w:bottom w:val="none" w:sz="0" w:space="0" w:color="auto"/>
        <w:right w:val="none" w:sz="0" w:space="0" w:color="auto"/>
      </w:divBdr>
    </w:div>
    <w:div w:id="849100623">
      <w:marLeft w:val="0"/>
      <w:marRight w:val="0"/>
      <w:marTop w:val="0"/>
      <w:marBottom w:val="0"/>
      <w:divBdr>
        <w:top w:val="none" w:sz="0" w:space="0" w:color="auto"/>
        <w:left w:val="none" w:sz="0" w:space="0" w:color="auto"/>
        <w:bottom w:val="none" w:sz="0" w:space="0" w:color="auto"/>
        <w:right w:val="none" w:sz="0" w:space="0" w:color="auto"/>
      </w:divBdr>
    </w:div>
    <w:div w:id="849561981">
      <w:bodyDiv w:val="1"/>
      <w:marLeft w:val="0"/>
      <w:marRight w:val="0"/>
      <w:marTop w:val="0"/>
      <w:marBottom w:val="0"/>
      <w:divBdr>
        <w:top w:val="none" w:sz="0" w:space="0" w:color="auto"/>
        <w:left w:val="none" w:sz="0" w:space="0" w:color="auto"/>
        <w:bottom w:val="none" w:sz="0" w:space="0" w:color="auto"/>
        <w:right w:val="none" w:sz="0" w:space="0" w:color="auto"/>
      </w:divBdr>
    </w:div>
    <w:div w:id="854804417">
      <w:marLeft w:val="0"/>
      <w:marRight w:val="0"/>
      <w:marTop w:val="0"/>
      <w:marBottom w:val="0"/>
      <w:divBdr>
        <w:top w:val="none" w:sz="0" w:space="0" w:color="auto"/>
        <w:left w:val="none" w:sz="0" w:space="0" w:color="auto"/>
        <w:bottom w:val="none" w:sz="0" w:space="0" w:color="auto"/>
        <w:right w:val="none" w:sz="0" w:space="0" w:color="auto"/>
      </w:divBdr>
    </w:div>
    <w:div w:id="860242661">
      <w:marLeft w:val="0"/>
      <w:marRight w:val="0"/>
      <w:marTop w:val="0"/>
      <w:marBottom w:val="0"/>
      <w:divBdr>
        <w:top w:val="none" w:sz="0" w:space="0" w:color="auto"/>
        <w:left w:val="none" w:sz="0" w:space="0" w:color="auto"/>
        <w:bottom w:val="none" w:sz="0" w:space="0" w:color="auto"/>
        <w:right w:val="none" w:sz="0" w:space="0" w:color="auto"/>
      </w:divBdr>
    </w:div>
    <w:div w:id="861167499">
      <w:marLeft w:val="0"/>
      <w:marRight w:val="0"/>
      <w:marTop w:val="0"/>
      <w:marBottom w:val="0"/>
      <w:divBdr>
        <w:top w:val="none" w:sz="0" w:space="0" w:color="auto"/>
        <w:left w:val="none" w:sz="0" w:space="0" w:color="auto"/>
        <w:bottom w:val="none" w:sz="0" w:space="0" w:color="auto"/>
        <w:right w:val="none" w:sz="0" w:space="0" w:color="auto"/>
      </w:divBdr>
    </w:div>
    <w:div w:id="863639646">
      <w:marLeft w:val="0"/>
      <w:marRight w:val="0"/>
      <w:marTop w:val="0"/>
      <w:marBottom w:val="0"/>
      <w:divBdr>
        <w:top w:val="none" w:sz="0" w:space="0" w:color="auto"/>
        <w:left w:val="none" w:sz="0" w:space="0" w:color="auto"/>
        <w:bottom w:val="none" w:sz="0" w:space="0" w:color="auto"/>
        <w:right w:val="none" w:sz="0" w:space="0" w:color="auto"/>
      </w:divBdr>
    </w:div>
    <w:div w:id="867530341">
      <w:marLeft w:val="0"/>
      <w:marRight w:val="0"/>
      <w:marTop w:val="0"/>
      <w:marBottom w:val="0"/>
      <w:divBdr>
        <w:top w:val="none" w:sz="0" w:space="0" w:color="auto"/>
        <w:left w:val="none" w:sz="0" w:space="0" w:color="auto"/>
        <w:bottom w:val="none" w:sz="0" w:space="0" w:color="auto"/>
        <w:right w:val="none" w:sz="0" w:space="0" w:color="auto"/>
      </w:divBdr>
    </w:div>
    <w:div w:id="870604452">
      <w:marLeft w:val="0"/>
      <w:marRight w:val="0"/>
      <w:marTop w:val="0"/>
      <w:marBottom w:val="0"/>
      <w:divBdr>
        <w:top w:val="none" w:sz="0" w:space="0" w:color="auto"/>
        <w:left w:val="none" w:sz="0" w:space="0" w:color="auto"/>
        <w:bottom w:val="none" w:sz="0" w:space="0" w:color="auto"/>
        <w:right w:val="none" w:sz="0" w:space="0" w:color="auto"/>
      </w:divBdr>
    </w:div>
    <w:div w:id="873155612">
      <w:marLeft w:val="0"/>
      <w:marRight w:val="0"/>
      <w:marTop w:val="0"/>
      <w:marBottom w:val="0"/>
      <w:divBdr>
        <w:top w:val="none" w:sz="0" w:space="0" w:color="auto"/>
        <w:left w:val="none" w:sz="0" w:space="0" w:color="auto"/>
        <w:bottom w:val="none" w:sz="0" w:space="0" w:color="auto"/>
        <w:right w:val="none" w:sz="0" w:space="0" w:color="auto"/>
      </w:divBdr>
    </w:div>
    <w:div w:id="874389897">
      <w:marLeft w:val="0"/>
      <w:marRight w:val="0"/>
      <w:marTop w:val="0"/>
      <w:marBottom w:val="0"/>
      <w:divBdr>
        <w:top w:val="none" w:sz="0" w:space="0" w:color="auto"/>
        <w:left w:val="none" w:sz="0" w:space="0" w:color="auto"/>
        <w:bottom w:val="none" w:sz="0" w:space="0" w:color="auto"/>
        <w:right w:val="none" w:sz="0" w:space="0" w:color="auto"/>
      </w:divBdr>
    </w:div>
    <w:div w:id="874469623">
      <w:marLeft w:val="0"/>
      <w:marRight w:val="0"/>
      <w:marTop w:val="0"/>
      <w:marBottom w:val="0"/>
      <w:divBdr>
        <w:top w:val="none" w:sz="0" w:space="0" w:color="auto"/>
        <w:left w:val="none" w:sz="0" w:space="0" w:color="auto"/>
        <w:bottom w:val="none" w:sz="0" w:space="0" w:color="auto"/>
        <w:right w:val="none" w:sz="0" w:space="0" w:color="auto"/>
      </w:divBdr>
    </w:div>
    <w:div w:id="881282926">
      <w:bodyDiv w:val="1"/>
      <w:marLeft w:val="0"/>
      <w:marRight w:val="0"/>
      <w:marTop w:val="0"/>
      <w:marBottom w:val="0"/>
      <w:divBdr>
        <w:top w:val="none" w:sz="0" w:space="0" w:color="auto"/>
        <w:left w:val="none" w:sz="0" w:space="0" w:color="auto"/>
        <w:bottom w:val="none" w:sz="0" w:space="0" w:color="auto"/>
        <w:right w:val="none" w:sz="0" w:space="0" w:color="auto"/>
      </w:divBdr>
    </w:div>
    <w:div w:id="881553731">
      <w:bodyDiv w:val="1"/>
      <w:marLeft w:val="0"/>
      <w:marRight w:val="0"/>
      <w:marTop w:val="0"/>
      <w:marBottom w:val="0"/>
      <w:divBdr>
        <w:top w:val="none" w:sz="0" w:space="0" w:color="auto"/>
        <w:left w:val="none" w:sz="0" w:space="0" w:color="auto"/>
        <w:bottom w:val="none" w:sz="0" w:space="0" w:color="auto"/>
        <w:right w:val="none" w:sz="0" w:space="0" w:color="auto"/>
      </w:divBdr>
    </w:div>
    <w:div w:id="882326884">
      <w:marLeft w:val="0"/>
      <w:marRight w:val="0"/>
      <w:marTop w:val="0"/>
      <w:marBottom w:val="0"/>
      <w:divBdr>
        <w:top w:val="none" w:sz="0" w:space="0" w:color="auto"/>
        <w:left w:val="none" w:sz="0" w:space="0" w:color="auto"/>
        <w:bottom w:val="none" w:sz="0" w:space="0" w:color="auto"/>
        <w:right w:val="none" w:sz="0" w:space="0" w:color="auto"/>
      </w:divBdr>
    </w:div>
    <w:div w:id="884146433">
      <w:marLeft w:val="0"/>
      <w:marRight w:val="0"/>
      <w:marTop w:val="0"/>
      <w:marBottom w:val="0"/>
      <w:divBdr>
        <w:top w:val="none" w:sz="0" w:space="0" w:color="auto"/>
        <w:left w:val="none" w:sz="0" w:space="0" w:color="auto"/>
        <w:bottom w:val="none" w:sz="0" w:space="0" w:color="auto"/>
        <w:right w:val="none" w:sz="0" w:space="0" w:color="auto"/>
      </w:divBdr>
    </w:div>
    <w:div w:id="885485332">
      <w:bodyDiv w:val="1"/>
      <w:marLeft w:val="0"/>
      <w:marRight w:val="0"/>
      <w:marTop w:val="0"/>
      <w:marBottom w:val="0"/>
      <w:divBdr>
        <w:top w:val="none" w:sz="0" w:space="0" w:color="auto"/>
        <w:left w:val="none" w:sz="0" w:space="0" w:color="auto"/>
        <w:bottom w:val="none" w:sz="0" w:space="0" w:color="auto"/>
        <w:right w:val="none" w:sz="0" w:space="0" w:color="auto"/>
      </w:divBdr>
    </w:div>
    <w:div w:id="886575223">
      <w:marLeft w:val="0"/>
      <w:marRight w:val="0"/>
      <w:marTop w:val="0"/>
      <w:marBottom w:val="0"/>
      <w:divBdr>
        <w:top w:val="none" w:sz="0" w:space="0" w:color="auto"/>
        <w:left w:val="none" w:sz="0" w:space="0" w:color="auto"/>
        <w:bottom w:val="none" w:sz="0" w:space="0" w:color="auto"/>
        <w:right w:val="none" w:sz="0" w:space="0" w:color="auto"/>
      </w:divBdr>
    </w:div>
    <w:div w:id="888296764">
      <w:marLeft w:val="0"/>
      <w:marRight w:val="0"/>
      <w:marTop w:val="0"/>
      <w:marBottom w:val="0"/>
      <w:divBdr>
        <w:top w:val="none" w:sz="0" w:space="0" w:color="auto"/>
        <w:left w:val="none" w:sz="0" w:space="0" w:color="auto"/>
        <w:bottom w:val="none" w:sz="0" w:space="0" w:color="auto"/>
        <w:right w:val="none" w:sz="0" w:space="0" w:color="auto"/>
      </w:divBdr>
    </w:div>
    <w:div w:id="889194044">
      <w:marLeft w:val="0"/>
      <w:marRight w:val="0"/>
      <w:marTop w:val="0"/>
      <w:marBottom w:val="0"/>
      <w:divBdr>
        <w:top w:val="none" w:sz="0" w:space="0" w:color="auto"/>
        <w:left w:val="none" w:sz="0" w:space="0" w:color="auto"/>
        <w:bottom w:val="none" w:sz="0" w:space="0" w:color="auto"/>
        <w:right w:val="none" w:sz="0" w:space="0" w:color="auto"/>
      </w:divBdr>
    </w:div>
    <w:div w:id="891043479">
      <w:marLeft w:val="0"/>
      <w:marRight w:val="0"/>
      <w:marTop w:val="0"/>
      <w:marBottom w:val="0"/>
      <w:divBdr>
        <w:top w:val="none" w:sz="0" w:space="0" w:color="auto"/>
        <w:left w:val="none" w:sz="0" w:space="0" w:color="auto"/>
        <w:bottom w:val="none" w:sz="0" w:space="0" w:color="auto"/>
        <w:right w:val="none" w:sz="0" w:space="0" w:color="auto"/>
      </w:divBdr>
    </w:div>
    <w:div w:id="891769900">
      <w:marLeft w:val="0"/>
      <w:marRight w:val="0"/>
      <w:marTop w:val="0"/>
      <w:marBottom w:val="0"/>
      <w:divBdr>
        <w:top w:val="none" w:sz="0" w:space="0" w:color="auto"/>
        <w:left w:val="none" w:sz="0" w:space="0" w:color="auto"/>
        <w:bottom w:val="none" w:sz="0" w:space="0" w:color="auto"/>
        <w:right w:val="none" w:sz="0" w:space="0" w:color="auto"/>
      </w:divBdr>
    </w:div>
    <w:div w:id="893157075">
      <w:marLeft w:val="0"/>
      <w:marRight w:val="0"/>
      <w:marTop w:val="0"/>
      <w:marBottom w:val="0"/>
      <w:divBdr>
        <w:top w:val="none" w:sz="0" w:space="0" w:color="auto"/>
        <w:left w:val="none" w:sz="0" w:space="0" w:color="auto"/>
        <w:bottom w:val="none" w:sz="0" w:space="0" w:color="auto"/>
        <w:right w:val="none" w:sz="0" w:space="0" w:color="auto"/>
      </w:divBdr>
    </w:div>
    <w:div w:id="898172576">
      <w:marLeft w:val="0"/>
      <w:marRight w:val="0"/>
      <w:marTop w:val="0"/>
      <w:marBottom w:val="0"/>
      <w:divBdr>
        <w:top w:val="none" w:sz="0" w:space="0" w:color="auto"/>
        <w:left w:val="none" w:sz="0" w:space="0" w:color="auto"/>
        <w:bottom w:val="none" w:sz="0" w:space="0" w:color="auto"/>
        <w:right w:val="none" w:sz="0" w:space="0" w:color="auto"/>
      </w:divBdr>
    </w:div>
    <w:div w:id="899097004">
      <w:marLeft w:val="0"/>
      <w:marRight w:val="0"/>
      <w:marTop w:val="0"/>
      <w:marBottom w:val="0"/>
      <w:divBdr>
        <w:top w:val="none" w:sz="0" w:space="0" w:color="auto"/>
        <w:left w:val="none" w:sz="0" w:space="0" w:color="auto"/>
        <w:bottom w:val="none" w:sz="0" w:space="0" w:color="auto"/>
        <w:right w:val="none" w:sz="0" w:space="0" w:color="auto"/>
      </w:divBdr>
    </w:div>
    <w:div w:id="901251724">
      <w:marLeft w:val="0"/>
      <w:marRight w:val="0"/>
      <w:marTop w:val="0"/>
      <w:marBottom w:val="0"/>
      <w:divBdr>
        <w:top w:val="none" w:sz="0" w:space="0" w:color="auto"/>
        <w:left w:val="none" w:sz="0" w:space="0" w:color="auto"/>
        <w:bottom w:val="none" w:sz="0" w:space="0" w:color="auto"/>
        <w:right w:val="none" w:sz="0" w:space="0" w:color="auto"/>
      </w:divBdr>
    </w:div>
    <w:div w:id="904334338">
      <w:bodyDiv w:val="1"/>
      <w:marLeft w:val="0"/>
      <w:marRight w:val="0"/>
      <w:marTop w:val="0"/>
      <w:marBottom w:val="0"/>
      <w:divBdr>
        <w:top w:val="none" w:sz="0" w:space="0" w:color="auto"/>
        <w:left w:val="none" w:sz="0" w:space="0" w:color="auto"/>
        <w:bottom w:val="none" w:sz="0" w:space="0" w:color="auto"/>
        <w:right w:val="none" w:sz="0" w:space="0" w:color="auto"/>
      </w:divBdr>
    </w:div>
    <w:div w:id="905333391">
      <w:marLeft w:val="0"/>
      <w:marRight w:val="0"/>
      <w:marTop w:val="0"/>
      <w:marBottom w:val="0"/>
      <w:divBdr>
        <w:top w:val="none" w:sz="0" w:space="0" w:color="auto"/>
        <w:left w:val="none" w:sz="0" w:space="0" w:color="auto"/>
        <w:bottom w:val="none" w:sz="0" w:space="0" w:color="auto"/>
        <w:right w:val="none" w:sz="0" w:space="0" w:color="auto"/>
      </w:divBdr>
    </w:div>
    <w:div w:id="908346296">
      <w:marLeft w:val="0"/>
      <w:marRight w:val="0"/>
      <w:marTop w:val="0"/>
      <w:marBottom w:val="0"/>
      <w:divBdr>
        <w:top w:val="none" w:sz="0" w:space="0" w:color="auto"/>
        <w:left w:val="none" w:sz="0" w:space="0" w:color="auto"/>
        <w:bottom w:val="none" w:sz="0" w:space="0" w:color="auto"/>
        <w:right w:val="none" w:sz="0" w:space="0" w:color="auto"/>
      </w:divBdr>
    </w:div>
    <w:div w:id="914514191">
      <w:marLeft w:val="0"/>
      <w:marRight w:val="0"/>
      <w:marTop w:val="0"/>
      <w:marBottom w:val="0"/>
      <w:divBdr>
        <w:top w:val="none" w:sz="0" w:space="0" w:color="auto"/>
        <w:left w:val="none" w:sz="0" w:space="0" w:color="auto"/>
        <w:bottom w:val="none" w:sz="0" w:space="0" w:color="auto"/>
        <w:right w:val="none" w:sz="0" w:space="0" w:color="auto"/>
      </w:divBdr>
    </w:div>
    <w:div w:id="919217397">
      <w:marLeft w:val="0"/>
      <w:marRight w:val="0"/>
      <w:marTop w:val="0"/>
      <w:marBottom w:val="0"/>
      <w:divBdr>
        <w:top w:val="none" w:sz="0" w:space="0" w:color="auto"/>
        <w:left w:val="none" w:sz="0" w:space="0" w:color="auto"/>
        <w:bottom w:val="none" w:sz="0" w:space="0" w:color="auto"/>
        <w:right w:val="none" w:sz="0" w:space="0" w:color="auto"/>
      </w:divBdr>
    </w:div>
    <w:div w:id="919749670">
      <w:marLeft w:val="0"/>
      <w:marRight w:val="0"/>
      <w:marTop w:val="0"/>
      <w:marBottom w:val="0"/>
      <w:divBdr>
        <w:top w:val="none" w:sz="0" w:space="0" w:color="auto"/>
        <w:left w:val="none" w:sz="0" w:space="0" w:color="auto"/>
        <w:bottom w:val="none" w:sz="0" w:space="0" w:color="auto"/>
        <w:right w:val="none" w:sz="0" w:space="0" w:color="auto"/>
      </w:divBdr>
    </w:div>
    <w:div w:id="919758201">
      <w:marLeft w:val="0"/>
      <w:marRight w:val="0"/>
      <w:marTop w:val="0"/>
      <w:marBottom w:val="0"/>
      <w:divBdr>
        <w:top w:val="none" w:sz="0" w:space="0" w:color="auto"/>
        <w:left w:val="none" w:sz="0" w:space="0" w:color="auto"/>
        <w:bottom w:val="none" w:sz="0" w:space="0" w:color="auto"/>
        <w:right w:val="none" w:sz="0" w:space="0" w:color="auto"/>
      </w:divBdr>
    </w:div>
    <w:div w:id="923880287">
      <w:bodyDiv w:val="1"/>
      <w:marLeft w:val="0"/>
      <w:marRight w:val="0"/>
      <w:marTop w:val="0"/>
      <w:marBottom w:val="0"/>
      <w:divBdr>
        <w:top w:val="none" w:sz="0" w:space="0" w:color="auto"/>
        <w:left w:val="none" w:sz="0" w:space="0" w:color="auto"/>
        <w:bottom w:val="none" w:sz="0" w:space="0" w:color="auto"/>
        <w:right w:val="none" w:sz="0" w:space="0" w:color="auto"/>
      </w:divBdr>
    </w:div>
    <w:div w:id="927353224">
      <w:marLeft w:val="0"/>
      <w:marRight w:val="0"/>
      <w:marTop w:val="0"/>
      <w:marBottom w:val="0"/>
      <w:divBdr>
        <w:top w:val="none" w:sz="0" w:space="0" w:color="auto"/>
        <w:left w:val="none" w:sz="0" w:space="0" w:color="auto"/>
        <w:bottom w:val="none" w:sz="0" w:space="0" w:color="auto"/>
        <w:right w:val="none" w:sz="0" w:space="0" w:color="auto"/>
      </w:divBdr>
    </w:div>
    <w:div w:id="935016731">
      <w:marLeft w:val="0"/>
      <w:marRight w:val="0"/>
      <w:marTop w:val="0"/>
      <w:marBottom w:val="0"/>
      <w:divBdr>
        <w:top w:val="none" w:sz="0" w:space="0" w:color="auto"/>
        <w:left w:val="none" w:sz="0" w:space="0" w:color="auto"/>
        <w:bottom w:val="none" w:sz="0" w:space="0" w:color="auto"/>
        <w:right w:val="none" w:sz="0" w:space="0" w:color="auto"/>
      </w:divBdr>
    </w:div>
    <w:div w:id="937131611">
      <w:marLeft w:val="0"/>
      <w:marRight w:val="0"/>
      <w:marTop w:val="0"/>
      <w:marBottom w:val="0"/>
      <w:divBdr>
        <w:top w:val="none" w:sz="0" w:space="0" w:color="auto"/>
        <w:left w:val="none" w:sz="0" w:space="0" w:color="auto"/>
        <w:bottom w:val="none" w:sz="0" w:space="0" w:color="auto"/>
        <w:right w:val="none" w:sz="0" w:space="0" w:color="auto"/>
      </w:divBdr>
    </w:div>
    <w:div w:id="941642733">
      <w:marLeft w:val="0"/>
      <w:marRight w:val="0"/>
      <w:marTop w:val="0"/>
      <w:marBottom w:val="0"/>
      <w:divBdr>
        <w:top w:val="none" w:sz="0" w:space="0" w:color="auto"/>
        <w:left w:val="none" w:sz="0" w:space="0" w:color="auto"/>
        <w:bottom w:val="none" w:sz="0" w:space="0" w:color="auto"/>
        <w:right w:val="none" w:sz="0" w:space="0" w:color="auto"/>
      </w:divBdr>
    </w:div>
    <w:div w:id="949438206">
      <w:marLeft w:val="0"/>
      <w:marRight w:val="0"/>
      <w:marTop w:val="0"/>
      <w:marBottom w:val="0"/>
      <w:divBdr>
        <w:top w:val="none" w:sz="0" w:space="0" w:color="auto"/>
        <w:left w:val="none" w:sz="0" w:space="0" w:color="auto"/>
        <w:bottom w:val="none" w:sz="0" w:space="0" w:color="auto"/>
        <w:right w:val="none" w:sz="0" w:space="0" w:color="auto"/>
      </w:divBdr>
    </w:div>
    <w:div w:id="951324331">
      <w:marLeft w:val="0"/>
      <w:marRight w:val="0"/>
      <w:marTop w:val="0"/>
      <w:marBottom w:val="0"/>
      <w:divBdr>
        <w:top w:val="none" w:sz="0" w:space="0" w:color="auto"/>
        <w:left w:val="none" w:sz="0" w:space="0" w:color="auto"/>
        <w:bottom w:val="none" w:sz="0" w:space="0" w:color="auto"/>
        <w:right w:val="none" w:sz="0" w:space="0" w:color="auto"/>
      </w:divBdr>
    </w:div>
    <w:div w:id="952325489">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961500594">
      <w:marLeft w:val="0"/>
      <w:marRight w:val="0"/>
      <w:marTop w:val="0"/>
      <w:marBottom w:val="0"/>
      <w:divBdr>
        <w:top w:val="none" w:sz="0" w:space="0" w:color="auto"/>
        <w:left w:val="none" w:sz="0" w:space="0" w:color="auto"/>
        <w:bottom w:val="none" w:sz="0" w:space="0" w:color="auto"/>
        <w:right w:val="none" w:sz="0" w:space="0" w:color="auto"/>
      </w:divBdr>
    </w:div>
    <w:div w:id="963465360">
      <w:marLeft w:val="0"/>
      <w:marRight w:val="0"/>
      <w:marTop w:val="0"/>
      <w:marBottom w:val="0"/>
      <w:divBdr>
        <w:top w:val="none" w:sz="0" w:space="0" w:color="auto"/>
        <w:left w:val="none" w:sz="0" w:space="0" w:color="auto"/>
        <w:bottom w:val="none" w:sz="0" w:space="0" w:color="auto"/>
        <w:right w:val="none" w:sz="0" w:space="0" w:color="auto"/>
      </w:divBdr>
    </w:div>
    <w:div w:id="963727923">
      <w:marLeft w:val="0"/>
      <w:marRight w:val="0"/>
      <w:marTop w:val="0"/>
      <w:marBottom w:val="0"/>
      <w:divBdr>
        <w:top w:val="none" w:sz="0" w:space="0" w:color="auto"/>
        <w:left w:val="none" w:sz="0" w:space="0" w:color="auto"/>
        <w:bottom w:val="none" w:sz="0" w:space="0" w:color="auto"/>
        <w:right w:val="none" w:sz="0" w:space="0" w:color="auto"/>
      </w:divBdr>
    </w:div>
    <w:div w:id="964656890">
      <w:marLeft w:val="0"/>
      <w:marRight w:val="0"/>
      <w:marTop w:val="0"/>
      <w:marBottom w:val="0"/>
      <w:divBdr>
        <w:top w:val="none" w:sz="0" w:space="0" w:color="auto"/>
        <w:left w:val="none" w:sz="0" w:space="0" w:color="auto"/>
        <w:bottom w:val="none" w:sz="0" w:space="0" w:color="auto"/>
        <w:right w:val="none" w:sz="0" w:space="0" w:color="auto"/>
      </w:divBdr>
    </w:div>
    <w:div w:id="970403338">
      <w:marLeft w:val="0"/>
      <w:marRight w:val="0"/>
      <w:marTop w:val="0"/>
      <w:marBottom w:val="0"/>
      <w:divBdr>
        <w:top w:val="none" w:sz="0" w:space="0" w:color="auto"/>
        <w:left w:val="none" w:sz="0" w:space="0" w:color="auto"/>
        <w:bottom w:val="none" w:sz="0" w:space="0" w:color="auto"/>
        <w:right w:val="none" w:sz="0" w:space="0" w:color="auto"/>
      </w:divBdr>
    </w:div>
    <w:div w:id="971404614">
      <w:marLeft w:val="0"/>
      <w:marRight w:val="0"/>
      <w:marTop w:val="0"/>
      <w:marBottom w:val="0"/>
      <w:divBdr>
        <w:top w:val="none" w:sz="0" w:space="0" w:color="auto"/>
        <w:left w:val="none" w:sz="0" w:space="0" w:color="auto"/>
        <w:bottom w:val="none" w:sz="0" w:space="0" w:color="auto"/>
        <w:right w:val="none" w:sz="0" w:space="0" w:color="auto"/>
      </w:divBdr>
    </w:div>
    <w:div w:id="972834158">
      <w:marLeft w:val="0"/>
      <w:marRight w:val="0"/>
      <w:marTop w:val="0"/>
      <w:marBottom w:val="0"/>
      <w:divBdr>
        <w:top w:val="none" w:sz="0" w:space="0" w:color="auto"/>
        <w:left w:val="none" w:sz="0" w:space="0" w:color="auto"/>
        <w:bottom w:val="none" w:sz="0" w:space="0" w:color="auto"/>
        <w:right w:val="none" w:sz="0" w:space="0" w:color="auto"/>
      </w:divBdr>
    </w:div>
    <w:div w:id="977537546">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
    <w:div w:id="980111174">
      <w:marLeft w:val="0"/>
      <w:marRight w:val="0"/>
      <w:marTop w:val="0"/>
      <w:marBottom w:val="0"/>
      <w:divBdr>
        <w:top w:val="none" w:sz="0" w:space="0" w:color="auto"/>
        <w:left w:val="none" w:sz="0" w:space="0" w:color="auto"/>
        <w:bottom w:val="none" w:sz="0" w:space="0" w:color="auto"/>
        <w:right w:val="none" w:sz="0" w:space="0" w:color="auto"/>
      </w:divBdr>
    </w:div>
    <w:div w:id="980882794">
      <w:marLeft w:val="0"/>
      <w:marRight w:val="0"/>
      <w:marTop w:val="0"/>
      <w:marBottom w:val="0"/>
      <w:divBdr>
        <w:top w:val="none" w:sz="0" w:space="0" w:color="auto"/>
        <w:left w:val="none" w:sz="0" w:space="0" w:color="auto"/>
        <w:bottom w:val="none" w:sz="0" w:space="0" w:color="auto"/>
        <w:right w:val="none" w:sz="0" w:space="0" w:color="auto"/>
      </w:divBdr>
    </w:div>
    <w:div w:id="984969207">
      <w:marLeft w:val="0"/>
      <w:marRight w:val="0"/>
      <w:marTop w:val="0"/>
      <w:marBottom w:val="0"/>
      <w:divBdr>
        <w:top w:val="none" w:sz="0" w:space="0" w:color="auto"/>
        <w:left w:val="none" w:sz="0" w:space="0" w:color="auto"/>
        <w:bottom w:val="none" w:sz="0" w:space="0" w:color="auto"/>
        <w:right w:val="none" w:sz="0" w:space="0" w:color="auto"/>
      </w:divBdr>
    </w:div>
    <w:div w:id="986935364">
      <w:marLeft w:val="0"/>
      <w:marRight w:val="0"/>
      <w:marTop w:val="0"/>
      <w:marBottom w:val="0"/>
      <w:divBdr>
        <w:top w:val="none" w:sz="0" w:space="0" w:color="auto"/>
        <w:left w:val="none" w:sz="0" w:space="0" w:color="auto"/>
        <w:bottom w:val="none" w:sz="0" w:space="0" w:color="auto"/>
        <w:right w:val="none" w:sz="0" w:space="0" w:color="auto"/>
      </w:divBdr>
    </w:div>
    <w:div w:id="990786776">
      <w:marLeft w:val="0"/>
      <w:marRight w:val="0"/>
      <w:marTop w:val="0"/>
      <w:marBottom w:val="0"/>
      <w:divBdr>
        <w:top w:val="none" w:sz="0" w:space="0" w:color="auto"/>
        <w:left w:val="none" w:sz="0" w:space="0" w:color="auto"/>
        <w:bottom w:val="none" w:sz="0" w:space="0" w:color="auto"/>
        <w:right w:val="none" w:sz="0" w:space="0" w:color="auto"/>
      </w:divBdr>
    </w:div>
    <w:div w:id="996572446">
      <w:bodyDiv w:val="1"/>
      <w:marLeft w:val="0"/>
      <w:marRight w:val="0"/>
      <w:marTop w:val="0"/>
      <w:marBottom w:val="0"/>
      <w:divBdr>
        <w:top w:val="none" w:sz="0" w:space="0" w:color="auto"/>
        <w:left w:val="none" w:sz="0" w:space="0" w:color="auto"/>
        <w:bottom w:val="none" w:sz="0" w:space="0" w:color="auto"/>
        <w:right w:val="none" w:sz="0" w:space="0" w:color="auto"/>
      </w:divBdr>
    </w:div>
    <w:div w:id="998197391">
      <w:marLeft w:val="0"/>
      <w:marRight w:val="0"/>
      <w:marTop w:val="0"/>
      <w:marBottom w:val="0"/>
      <w:divBdr>
        <w:top w:val="none" w:sz="0" w:space="0" w:color="auto"/>
        <w:left w:val="none" w:sz="0" w:space="0" w:color="auto"/>
        <w:bottom w:val="none" w:sz="0" w:space="0" w:color="auto"/>
        <w:right w:val="none" w:sz="0" w:space="0" w:color="auto"/>
      </w:divBdr>
    </w:div>
    <w:div w:id="998390160">
      <w:marLeft w:val="0"/>
      <w:marRight w:val="0"/>
      <w:marTop w:val="0"/>
      <w:marBottom w:val="0"/>
      <w:divBdr>
        <w:top w:val="none" w:sz="0" w:space="0" w:color="auto"/>
        <w:left w:val="none" w:sz="0" w:space="0" w:color="auto"/>
        <w:bottom w:val="none" w:sz="0" w:space="0" w:color="auto"/>
        <w:right w:val="none" w:sz="0" w:space="0" w:color="auto"/>
      </w:divBdr>
    </w:div>
    <w:div w:id="999192467">
      <w:marLeft w:val="0"/>
      <w:marRight w:val="0"/>
      <w:marTop w:val="0"/>
      <w:marBottom w:val="0"/>
      <w:divBdr>
        <w:top w:val="none" w:sz="0" w:space="0" w:color="auto"/>
        <w:left w:val="none" w:sz="0" w:space="0" w:color="auto"/>
        <w:bottom w:val="none" w:sz="0" w:space="0" w:color="auto"/>
        <w:right w:val="none" w:sz="0" w:space="0" w:color="auto"/>
      </w:divBdr>
    </w:div>
    <w:div w:id="999506059">
      <w:marLeft w:val="0"/>
      <w:marRight w:val="0"/>
      <w:marTop w:val="0"/>
      <w:marBottom w:val="0"/>
      <w:divBdr>
        <w:top w:val="none" w:sz="0" w:space="0" w:color="auto"/>
        <w:left w:val="none" w:sz="0" w:space="0" w:color="auto"/>
        <w:bottom w:val="none" w:sz="0" w:space="0" w:color="auto"/>
        <w:right w:val="none" w:sz="0" w:space="0" w:color="auto"/>
      </w:divBdr>
    </w:div>
    <w:div w:id="1004280389">
      <w:marLeft w:val="0"/>
      <w:marRight w:val="0"/>
      <w:marTop w:val="0"/>
      <w:marBottom w:val="0"/>
      <w:divBdr>
        <w:top w:val="none" w:sz="0" w:space="0" w:color="auto"/>
        <w:left w:val="none" w:sz="0" w:space="0" w:color="auto"/>
        <w:bottom w:val="none" w:sz="0" w:space="0" w:color="auto"/>
        <w:right w:val="none" w:sz="0" w:space="0" w:color="auto"/>
      </w:divBdr>
    </w:div>
    <w:div w:id="1010763404">
      <w:marLeft w:val="0"/>
      <w:marRight w:val="0"/>
      <w:marTop w:val="0"/>
      <w:marBottom w:val="0"/>
      <w:divBdr>
        <w:top w:val="none" w:sz="0" w:space="0" w:color="auto"/>
        <w:left w:val="none" w:sz="0" w:space="0" w:color="auto"/>
        <w:bottom w:val="none" w:sz="0" w:space="0" w:color="auto"/>
        <w:right w:val="none" w:sz="0" w:space="0" w:color="auto"/>
      </w:divBdr>
    </w:div>
    <w:div w:id="1011564718">
      <w:marLeft w:val="0"/>
      <w:marRight w:val="0"/>
      <w:marTop w:val="0"/>
      <w:marBottom w:val="0"/>
      <w:divBdr>
        <w:top w:val="none" w:sz="0" w:space="0" w:color="auto"/>
        <w:left w:val="none" w:sz="0" w:space="0" w:color="auto"/>
        <w:bottom w:val="none" w:sz="0" w:space="0" w:color="auto"/>
        <w:right w:val="none" w:sz="0" w:space="0" w:color="auto"/>
      </w:divBdr>
    </w:div>
    <w:div w:id="1013074284">
      <w:marLeft w:val="0"/>
      <w:marRight w:val="0"/>
      <w:marTop w:val="0"/>
      <w:marBottom w:val="0"/>
      <w:divBdr>
        <w:top w:val="none" w:sz="0" w:space="0" w:color="auto"/>
        <w:left w:val="none" w:sz="0" w:space="0" w:color="auto"/>
        <w:bottom w:val="none" w:sz="0" w:space="0" w:color="auto"/>
        <w:right w:val="none" w:sz="0" w:space="0" w:color="auto"/>
      </w:divBdr>
    </w:div>
    <w:div w:id="1014189551">
      <w:marLeft w:val="0"/>
      <w:marRight w:val="0"/>
      <w:marTop w:val="0"/>
      <w:marBottom w:val="0"/>
      <w:divBdr>
        <w:top w:val="none" w:sz="0" w:space="0" w:color="auto"/>
        <w:left w:val="none" w:sz="0" w:space="0" w:color="auto"/>
        <w:bottom w:val="none" w:sz="0" w:space="0" w:color="auto"/>
        <w:right w:val="none" w:sz="0" w:space="0" w:color="auto"/>
      </w:divBdr>
    </w:div>
    <w:div w:id="1019625228">
      <w:marLeft w:val="0"/>
      <w:marRight w:val="0"/>
      <w:marTop w:val="0"/>
      <w:marBottom w:val="0"/>
      <w:divBdr>
        <w:top w:val="none" w:sz="0" w:space="0" w:color="auto"/>
        <w:left w:val="none" w:sz="0" w:space="0" w:color="auto"/>
        <w:bottom w:val="none" w:sz="0" w:space="0" w:color="auto"/>
        <w:right w:val="none" w:sz="0" w:space="0" w:color="auto"/>
      </w:divBdr>
    </w:div>
    <w:div w:id="1025403593">
      <w:marLeft w:val="0"/>
      <w:marRight w:val="0"/>
      <w:marTop w:val="0"/>
      <w:marBottom w:val="0"/>
      <w:divBdr>
        <w:top w:val="none" w:sz="0" w:space="0" w:color="auto"/>
        <w:left w:val="none" w:sz="0" w:space="0" w:color="auto"/>
        <w:bottom w:val="none" w:sz="0" w:space="0" w:color="auto"/>
        <w:right w:val="none" w:sz="0" w:space="0" w:color="auto"/>
      </w:divBdr>
    </w:div>
    <w:div w:id="1027291761">
      <w:marLeft w:val="0"/>
      <w:marRight w:val="0"/>
      <w:marTop w:val="0"/>
      <w:marBottom w:val="0"/>
      <w:divBdr>
        <w:top w:val="none" w:sz="0" w:space="0" w:color="auto"/>
        <w:left w:val="none" w:sz="0" w:space="0" w:color="auto"/>
        <w:bottom w:val="none" w:sz="0" w:space="0" w:color="auto"/>
        <w:right w:val="none" w:sz="0" w:space="0" w:color="auto"/>
      </w:divBdr>
    </w:div>
    <w:div w:id="1029262253">
      <w:marLeft w:val="0"/>
      <w:marRight w:val="0"/>
      <w:marTop w:val="0"/>
      <w:marBottom w:val="0"/>
      <w:divBdr>
        <w:top w:val="none" w:sz="0" w:space="0" w:color="auto"/>
        <w:left w:val="none" w:sz="0" w:space="0" w:color="auto"/>
        <w:bottom w:val="none" w:sz="0" w:space="0" w:color="auto"/>
        <w:right w:val="none" w:sz="0" w:space="0" w:color="auto"/>
      </w:divBdr>
    </w:div>
    <w:div w:id="1029719815">
      <w:bodyDiv w:val="1"/>
      <w:marLeft w:val="0"/>
      <w:marRight w:val="0"/>
      <w:marTop w:val="0"/>
      <w:marBottom w:val="0"/>
      <w:divBdr>
        <w:top w:val="none" w:sz="0" w:space="0" w:color="auto"/>
        <w:left w:val="none" w:sz="0" w:space="0" w:color="auto"/>
        <w:bottom w:val="none" w:sz="0" w:space="0" w:color="auto"/>
        <w:right w:val="none" w:sz="0" w:space="0" w:color="auto"/>
      </w:divBdr>
    </w:div>
    <w:div w:id="1031609319">
      <w:marLeft w:val="0"/>
      <w:marRight w:val="0"/>
      <w:marTop w:val="0"/>
      <w:marBottom w:val="0"/>
      <w:divBdr>
        <w:top w:val="none" w:sz="0" w:space="0" w:color="auto"/>
        <w:left w:val="none" w:sz="0" w:space="0" w:color="auto"/>
        <w:bottom w:val="none" w:sz="0" w:space="0" w:color="auto"/>
        <w:right w:val="none" w:sz="0" w:space="0" w:color="auto"/>
      </w:divBdr>
    </w:div>
    <w:div w:id="1031685749">
      <w:marLeft w:val="0"/>
      <w:marRight w:val="0"/>
      <w:marTop w:val="0"/>
      <w:marBottom w:val="0"/>
      <w:divBdr>
        <w:top w:val="none" w:sz="0" w:space="0" w:color="auto"/>
        <w:left w:val="none" w:sz="0" w:space="0" w:color="auto"/>
        <w:bottom w:val="none" w:sz="0" w:space="0" w:color="auto"/>
        <w:right w:val="none" w:sz="0" w:space="0" w:color="auto"/>
      </w:divBdr>
    </w:div>
    <w:div w:id="1037512417">
      <w:marLeft w:val="0"/>
      <w:marRight w:val="0"/>
      <w:marTop w:val="0"/>
      <w:marBottom w:val="0"/>
      <w:divBdr>
        <w:top w:val="none" w:sz="0" w:space="0" w:color="auto"/>
        <w:left w:val="none" w:sz="0" w:space="0" w:color="auto"/>
        <w:bottom w:val="none" w:sz="0" w:space="0" w:color="auto"/>
        <w:right w:val="none" w:sz="0" w:space="0" w:color="auto"/>
      </w:divBdr>
    </w:div>
    <w:div w:id="1037781675">
      <w:marLeft w:val="0"/>
      <w:marRight w:val="0"/>
      <w:marTop w:val="0"/>
      <w:marBottom w:val="0"/>
      <w:divBdr>
        <w:top w:val="none" w:sz="0" w:space="0" w:color="auto"/>
        <w:left w:val="none" w:sz="0" w:space="0" w:color="auto"/>
        <w:bottom w:val="none" w:sz="0" w:space="0" w:color="auto"/>
        <w:right w:val="none" w:sz="0" w:space="0" w:color="auto"/>
      </w:divBdr>
    </w:div>
    <w:div w:id="1039011002">
      <w:bodyDiv w:val="1"/>
      <w:marLeft w:val="0"/>
      <w:marRight w:val="0"/>
      <w:marTop w:val="0"/>
      <w:marBottom w:val="0"/>
      <w:divBdr>
        <w:top w:val="none" w:sz="0" w:space="0" w:color="auto"/>
        <w:left w:val="none" w:sz="0" w:space="0" w:color="auto"/>
        <w:bottom w:val="none" w:sz="0" w:space="0" w:color="auto"/>
        <w:right w:val="none" w:sz="0" w:space="0" w:color="auto"/>
      </w:divBdr>
    </w:div>
    <w:div w:id="1039161592">
      <w:marLeft w:val="0"/>
      <w:marRight w:val="0"/>
      <w:marTop w:val="0"/>
      <w:marBottom w:val="0"/>
      <w:divBdr>
        <w:top w:val="none" w:sz="0" w:space="0" w:color="auto"/>
        <w:left w:val="none" w:sz="0" w:space="0" w:color="auto"/>
        <w:bottom w:val="none" w:sz="0" w:space="0" w:color="auto"/>
        <w:right w:val="none" w:sz="0" w:space="0" w:color="auto"/>
      </w:divBdr>
    </w:div>
    <w:div w:id="1039621371">
      <w:marLeft w:val="0"/>
      <w:marRight w:val="0"/>
      <w:marTop w:val="0"/>
      <w:marBottom w:val="0"/>
      <w:divBdr>
        <w:top w:val="none" w:sz="0" w:space="0" w:color="auto"/>
        <w:left w:val="none" w:sz="0" w:space="0" w:color="auto"/>
        <w:bottom w:val="none" w:sz="0" w:space="0" w:color="auto"/>
        <w:right w:val="none" w:sz="0" w:space="0" w:color="auto"/>
      </w:divBdr>
    </w:div>
    <w:div w:id="1041518538">
      <w:bodyDiv w:val="1"/>
      <w:marLeft w:val="0"/>
      <w:marRight w:val="0"/>
      <w:marTop w:val="0"/>
      <w:marBottom w:val="0"/>
      <w:divBdr>
        <w:top w:val="none" w:sz="0" w:space="0" w:color="auto"/>
        <w:left w:val="none" w:sz="0" w:space="0" w:color="auto"/>
        <w:bottom w:val="none" w:sz="0" w:space="0" w:color="auto"/>
        <w:right w:val="none" w:sz="0" w:space="0" w:color="auto"/>
      </w:divBdr>
    </w:div>
    <w:div w:id="1042435181">
      <w:marLeft w:val="0"/>
      <w:marRight w:val="0"/>
      <w:marTop w:val="0"/>
      <w:marBottom w:val="0"/>
      <w:divBdr>
        <w:top w:val="none" w:sz="0" w:space="0" w:color="auto"/>
        <w:left w:val="none" w:sz="0" w:space="0" w:color="auto"/>
        <w:bottom w:val="none" w:sz="0" w:space="0" w:color="auto"/>
        <w:right w:val="none" w:sz="0" w:space="0" w:color="auto"/>
      </w:divBdr>
    </w:div>
    <w:div w:id="1044133822">
      <w:marLeft w:val="0"/>
      <w:marRight w:val="0"/>
      <w:marTop w:val="0"/>
      <w:marBottom w:val="0"/>
      <w:divBdr>
        <w:top w:val="none" w:sz="0" w:space="0" w:color="auto"/>
        <w:left w:val="none" w:sz="0" w:space="0" w:color="auto"/>
        <w:bottom w:val="none" w:sz="0" w:space="0" w:color="auto"/>
        <w:right w:val="none" w:sz="0" w:space="0" w:color="auto"/>
      </w:divBdr>
    </w:div>
    <w:div w:id="1047223743">
      <w:bodyDiv w:val="1"/>
      <w:marLeft w:val="0"/>
      <w:marRight w:val="0"/>
      <w:marTop w:val="0"/>
      <w:marBottom w:val="0"/>
      <w:divBdr>
        <w:top w:val="none" w:sz="0" w:space="0" w:color="auto"/>
        <w:left w:val="none" w:sz="0" w:space="0" w:color="auto"/>
        <w:bottom w:val="none" w:sz="0" w:space="0" w:color="auto"/>
        <w:right w:val="none" w:sz="0" w:space="0" w:color="auto"/>
      </w:divBdr>
    </w:div>
    <w:div w:id="1047337163">
      <w:bodyDiv w:val="1"/>
      <w:marLeft w:val="0"/>
      <w:marRight w:val="0"/>
      <w:marTop w:val="0"/>
      <w:marBottom w:val="0"/>
      <w:divBdr>
        <w:top w:val="none" w:sz="0" w:space="0" w:color="auto"/>
        <w:left w:val="none" w:sz="0" w:space="0" w:color="auto"/>
        <w:bottom w:val="none" w:sz="0" w:space="0" w:color="auto"/>
        <w:right w:val="none" w:sz="0" w:space="0" w:color="auto"/>
      </w:divBdr>
    </w:div>
    <w:div w:id="1048065671">
      <w:marLeft w:val="0"/>
      <w:marRight w:val="0"/>
      <w:marTop w:val="0"/>
      <w:marBottom w:val="0"/>
      <w:divBdr>
        <w:top w:val="none" w:sz="0" w:space="0" w:color="auto"/>
        <w:left w:val="none" w:sz="0" w:space="0" w:color="auto"/>
        <w:bottom w:val="none" w:sz="0" w:space="0" w:color="auto"/>
        <w:right w:val="none" w:sz="0" w:space="0" w:color="auto"/>
      </w:divBdr>
    </w:div>
    <w:div w:id="1048214941">
      <w:marLeft w:val="0"/>
      <w:marRight w:val="0"/>
      <w:marTop w:val="0"/>
      <w:marBottom w:val="0"/>
      <w:divBdr>
        <w:top w:val="none" w:sz="0" w:space="0" w:color="auto"/>
        <w:left w:val="none" w:sz="0" w:space="0" w:color="auto"/>
        <w:bottom w:val="none" w:sz="0" w:space="0" w:color="auto"/>
        <w:right w:val="none" w:sz="0" w:space="0" w:color="auto"/>
      </w:divBdr>
    </w:div>
    <w:div w:id="1049648552">
      <w:marLeft w:val="0"/>
      <w:marRight w:val="0"/>
      <w:marTop w:val="0"/>
      <w:marBottom w:val="0"/>
      <w:divBdr>
        <w:top w:val="none" w:sz="0" w:space="0" w:color="auto"/>
        <w:left w:val="none" w:sz="0" w:space="0" w:color="auto"/>
        <w:bottom w:val="none" w:sz="0" w:space="0" w:color="auto"/>
        <w:right w:val="none" w:sz="0" w:space="0" w:color="auto"/>
      </w:divBdr>
    </w:div>
    <w:div w:id="1054353108">
      <w:marLeft w:val="0"/>
      <w:marRight w:val="0"/>
      <w:marTop w:val="0"/>
      <w:marBottom w:val="0"/>
      <w:divBdr>
        <w:top w:val="none" w:sz="0" w:space="0" w:color="auto"/>
        <w:left w:val="none" w:sz="0" w:space="0" w:color="auto"/>
        <w:bottom w:val="none" w:sz="0" w:space="0" w:color="auto"/>
        <w:right w:val="none" w:sz="0" w:space="0" w:color="auto"/>
      </w:divBdr>
    </w:div>
    <w:div w:id="1055200496">
      <w:marLeft w:val="0"/>
      <w:marRight w:val="0"/>
      <w:marTop w:val="0"/>
      <w:marBottom w:val="0"/>
      <w:divBdr>
        <w:top w:val="none" w:sz="0" w:space="0" w:color="auto"/>
        <w:left w:val="none" w:sz="0" w:space="0" w:color="auto"/>
        <w:bottom w:val="none" w:sz="0" w:space="0" w:color="auto"/>
        <w:right w:val="none" w:sz="0" w:space="0" w:color="auto"/>
      </w:divBdr>
    </w:div>
    <w:div w:id="1059129663">
      <w:marLeft w:val="0"/>
      <w:marRight w:val="0"/>
      <w:marTop w:val="0"/>
      <w:marBottom w:val="0"/>
      <w:divBdr>
        <w:top w:val="none" w:sz="0" w:space="0" w:color="auto"/>
        <w:left w:val="none" w:sz="0" w:space="0" w:color="auto"/>
        <w:bottom w:val="none" w:sz="0" w:space="0" w:color="auto"/>
        <w:right w:val="none" w:sz="0" w:space="0" w:color="auto"/>
      </w:divBdr>
    </w:div>
    <w:div w:id="1059280212">
      <w:marLeft w:val="0"/>
      <w:marRight w:val="0"/>
      <w:marTop w:val="0"/>
      <w:marBottom w:val="0"/>
      <w:divBdr>
        <w:top w:val="none" w:sz="0" w:space="0" w:color="auto"/>
        <w:left w:val="none" w:sz="0" w:space="0" w:color="auto"/>
        <w:bottom w:val="none" w:sz="0" w:space="0" w:color="auto"/>
        <w:right w:val="none" w:sz="0" w:space="0" w:color="auto"/>
      </w:divBdr>
    </w:div>
    <w:div w:id="1059673642">
      <w:marLeft w:val="0"/>
      <w:marRight w:val="0"/>
      <w:marTop w:val="0"/>
      <w:marBottom w:val="0"/>
      <w:divBdr>
        <w:top w:val="none" w:sz="0" w:space="0" w:color="auto"/>
        <w:left w:val="none" w:sz="0" w:space="0" w:color="auto"/>
        <w:bottom w:val="none" w:sz="0" w:space="0" w:color="auto"/>
        <w:right w:val="none" w:sz="0" w:space="0" w:color="auto"/>
      </w:divBdr>
    </w:div>
    <w:div w:id="1064109207">
      <w:marLeft w:val="0"/>
      <w:marRight w:val="0"/>
      <w:marTop w:val="0"/>
      <w:marBottom w:val="0"/>
      <w:divBdr>
        <w:top w:val="none" w:sz="0" w:space="0" w:color="auto"/>
        <w:left w:val="none" w:sz="0" w:space="0" w:color="auto"/>
        <w:bottom w:val="none" w:sz="0" w:space="0" w:color="auto"/>
        <w:right w:val="none" w:sz="0" w:space="0" w:color="auto"/>
      </w:divBdr>
    </w:div>
    <w:div w:id="1068915625">
      <w:marLeft w:val="0"/>
      <w:marRight w:val="0"/>
      <w:marTop w:val="0"/>
      <w:marBottom w:val="0"/>
      <w:divBdr>
        <w:top w:val="none" w:sz="0" w:space="0" w:color="auto"/>
        <w:left w:val="none" w:sz="0" w:space="0" w:color="auto"/>
        <w:bottom w:val="none" w:sz="0" w:space="0" w:color="auto"/>
        <w:right w:val="none" w:sz="0" w:space="0" w:color="auto"/>
      </w:divBdr>
    </w:div>
    <w:div w:id="1069377726">
      <w:marLeft w:val="0"/>
      <w:marRight w:val="0"/>
      <w:marTop w:val="0"/>
      <w:marBottom w:val="0"/>
      <w:divBdr>
        <w:top w:val="none" w:sz="0" w:space="0" w:color="auto"/>
        <w:left w:val="none" w:sz="0" w:space="0" w:color="auto"/>
        <w:bottom w:val="none" w:sz="0" w:space="0" w:color="auto"/>
        <w:right w:val="none" w:sz="0" w:space="0" w:color="auto"/>
      </w:divBdr>
    </w:div>
    <w:div w:id="1070495061">
      <w:marLeft w:val="0"/>
      <w:marRight w:val="0"/>
      <w:marTop w:val="0"/>
      <w:marBottom w:val="0"/>
      <w:divBdr>
        <w:top w:val="none" w:sz="0" w:space="0" w:color="auto"/>
        <w:left w:val="none" w:sz="0" w:space="0" w:color="auto"/>
        <w:bottom w:val="none" w:sz="0" w:space="0" w:color="auto"/>
        <w:right w:val="none" w:sz="0" w:space="0" w:color="auto"/>
      </w:divBdr>
    </w:div>
    <w:div w:id="1071389900">
      <w:bodyDiv w:val="1"/>
      <w:marLeft w:val="0"/>
      <w:marRight w:val="0"/>
      <w:marTop w:val="0"/>
      <w:marBottom w:val="0"/>
      <w:divBdr>
        <w:top w:val="none" w:sz="0" w:space="0" w:color="auto"/>
        <w:left w:val="none" w:sz="0" w:space="0" w:color="auto"/>
        <w:bottom w:val="none" w:sz="0" w:space="0" w:color="auto"/>
        <w:right w:val="none" w:sz="0" w:space="0" w:color="auto"/>
      </w:divBdr>
    </w:div>
    <w:div w:id="1079012547">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1089306549">
      <w:bodyDiv w:val="1"/>
      <w:marLeft w:val="0"/>
      <w:marRight w:val="0"/>
      <w:marTop w:val="0"/>
      <w:marBottom w:val="0"/>
      <w:divBdr>
        <w:top w:val="none" w:sz="0" w:space="0" w:color="auto"/>
        <w:left w:val="none" w:sz="0" w:space="0" w:color="auto"/>
        <w:bottom w:val="none" w:sz="0" w:space="0" w:color="auto"/>
        <w:right w:val="none" w:sz="0" w:space="0" w:color="auto"/>
      </w:divBdr>
    </w:div>
    <w:div w:id="1089932436">
      <w:marLeft w:val="0"/>
      <w:marRight w:val="0"/>
      <w:marTop w:val="0"/>
      <w:marBottom w:val="0"/>
      <w:divBdr>
        <w:top w:val="none" w:sz="0" w:space="0" w:color="auto"/>
        <w:left w:val="none" w:sz="0" w:space="0" w:color="auto"/>
        <w:bottom w:val="none" w:sz="0" w:space="0" w:color="auto"/>
        <w:right w:val="none" w:sz="0" w:space="0" w:color="auto"/>
      </w:divBdr>
    </w:div>
    <w:div w:id="1092243867">
      <w:marLeft w:val="0"/>
      <w:marRight w:val="0"/>
      <w:marTop w:val="0"/>
      <w:marBottom w:val="0"/>
      <w:divBdr>
        <w:top w:val="none" w:sz="0" w:space="0" w:color="auto"/>
        <w:left w:val="none" w:sz="0" w:space="0" w:color="auto"/>
        <w:bottom w:val="none" w:sz="0" w:space="0" w:color="auto"/>
        <w:right w:val="none" w:sz="0" w:space="0" w:color="auto"/>
      </w:divBdr>
    </w:div>
    <w:div w:id="1093625364">
      <w:marLeft w:val="0"/>
      <w:marRight w:val="0"/>
      <w:marTop w:val="0"/>
      <w:marBottom w:val="0"/>
      <w:divBdr>
        <w:top w:val="none" w:sz="0" w:space="0" w:color="auto"/>
        <w:left w:val="none" w:sz="0" w:space="0" w:color="auto"/>
        <w:bottom w:val="none" w:sz="0" w:space="0" w:color="auto"/>
        <w:right w:val="none" w:sz="0" w:space="0" w:color="auto"/>
      </w:divBdr>
    </w:div>
    <w:div w:id="1094713423">
      <w:bodyDiv w:val="1"/>
      <w:marLeft w:val="0"/>
      <w:marRight w:val="0"/>
      <w:marTop w:val="0"/>
      <w:marBottom w:val="0"/>
      <w:divBdr>
        <w:top w:val="none" w:sz="0" w:space="0" w:color="auto"/>
        <w:left w:val="none" w:sz="0" w:space="0" w:color="auto"/>
        <w:bottom w:val="none" w:sz="0" w:space="0" w:color="auto"/>
        <w:right w:val="none" w:sz="0" w:space="0" w:color="auto"/>
      </w:divBdr>
      <w:divsChild>
        <w:div w:id="566766619">
          <w:marLeft w:val="547"/>
          <w:marRight w:val="0"/>
          <w:marTop w:val="96"/>
          <w:marBottom w:val="0"/>
          <w:divBdr>
            <w:top w:val="none" w:sz="0" w:space="0" w:color="auto"/>
            <w:left w:val="none" w:sz="0" w:space="0" w:color="auto"/>
            <w:bottom w:val="none" w:sz="0" w:space="0" w:color="auto"/>
            <w:right w:val="none" w:sz="0" w:space="0" w:color="auto"/>
          </w:divBdr>
        </w:div>
        <w:div w:id="768311247">
          <w:marLeft w:val="547"/>
          <w:marRight w:val="0"/>
          <w:marTop w:val="96"/>
          <w:marBottom w:val="0"/>
          <w:divBdr>
            <w:top w:val="none" w:sz="0" w:space="0" w:color="auto"/>
            <w:left w:val="none" w:sz="0" w:space="0" w:color="auto"/>
            <w:bottom w:val="none" w:sz="0" w:space="0" w:color="auto"/>
            <w:right w:val="none" w:sz="0" w:space="0" w:color="auto"/>
          </w:divBdr>
        </w:div>
        <w:div w:id="884100775">
          <w:marLeft w:val="547"/>
          <w:marRight w:val="0"/>
          <w:marTop w:val="96"/>
          <w:marBottom w:val="0"/>
          <w:divBdr>
            <w:top w:val="none" w:sz="0" w:space="0" w:color="auto"/>
            <w:left w:val="none" w:sz="0" w:space="0" w:color="auto"/>
            <w:bottom w:val="none" w:sz="0" w:space="0" w:color="auto"/>
            <w:right w:val="none" w:sz="0" w:space="0" w:color="auto"/>
          </w:divBdr>
        </w:div>
        <w:div w:id="1463647155">
          <w:marLeft w:val="547"/>
          <w:marRight w:val="0"/>
          <w:marTop w:val="96"/>
          <w:marBottom w:val="0"/>
          <w:divBdr>
            <w:top w:val="none" w:sz="0" w:space="0" w:color="auto"/>
            <w:left w:val="none" w:sz="0" w:space="0" w:color="auto"/>
            <w:bottom w:val="none" w:sz="0" w:space="0" w:color="auto"/>
            <w:right w:val="none" w:sz="0" w:space="0" w:color="auto"/>
          </w:divBdr>
        </w:div>
      </w:divsChild>
    </w:div>
    <w:div w:id="1096907547">
      <w:marLeft w:val="0"/>
      <w:marRight w:val="0"/>
      <w:marTop w:val="0"/>
      <w:marBottom w:val="0"/>
      <w:divBdr>
        <w:top w:val="none" w:sz="0" w:space="0" w:color="auto"/>
        <w:left w:val="none" w:sz="0" w:space="0" w:color="auto"/>
        <w:bottom w:val="none" w:sz="0" w:space="0" w:color="auto"/>
        <w:right w:val="none" w:sz="0" w:space="0" w:color="auto"/>
      </w:divBdr>
    </w:div>
    <w:div w:id="1103258548">
      <w:marLeft w:val="0"/>
      <w:marRight w:val="0"/>
      <w:marTop w:val="0"/>
      <w:marBottom w:val="0"/>
      <w:divBdr>
        <w:top w:val="none" w:sz="0" w:space="0" w:color="auto"/>
        <w:left w:val="none" w:sz="0" w:space="0" w:color="auto"/>
        <w:bottom w:val="none" w:sz="0" w:space="0" w:color="auto"/>
        <w:right w:val="none" w:sz="0" w:space="0" w:color="auto"/>
      </w:divBdr>
    </w:div>
    <w:div w:id="1103572312">
      <w:marLeft w:val="0"/>
      <w:marRight w:val="0"/>
      <w:marTop w:val="0"/>
      <w:marBottom w:val="0"/>
      <w:divBdr>
        <w:top w:val="none" w:sz="0" w:space="0" w:color="auto"/>
        <w:left w:val="none" w:sz="0" w:space="0" w:color="auto"/>
        <w:bottom w:val="none" w:sz="0" w:space="0" w:color="auto"/>
        <w:right w:val="none" w:sz="0" w:space="0" w:color="auto"/>
      </w:divBdr>
    </w:div>
    <w:div w:id="1107579180">
      <w:bodyDiv w:val="1"/>
      <w:marLeft w:val="0"/>
      <w:marRight w:val="0"/>
      <w:marTop w:val="0"/>
      <w:marBottom w:val="0"/>
      <w:divBdr>
        <w:top w:val="none" w:sz="0" w:space="0" w:color="auto"/>
        <w:left w:val="none" w:sz="0" w:space="0" w:color="auto"/>
        <w:bottom w:val="none" w:sz="0" w:space="0" w:color="auto"/>
        <w:right w:val="none" w:sz="0" w:space="0" w:color="auto"/>
      </w:divBdr>
      <w:divsChild>
        <w:div w:id="1894580286">
          <w:marLeft w:val="734"/>
          <w:marRight w:val="0"/>
          <w:marTop w:val="0"/>
          <w:marBottom w:val="120"/>
          <w:divBdr>
            <w:top w:val="none" w:sz="0" w:space="0" w:color="auto"/>
            <w:left w:val="none" w:sz="0" w:space="0" w:color="auto"/>
            <w:bottom w:val="none" w:sz="0" w:space="0" w:color="auto"/>
            <w:right w:val="none" w:sz="0" w:space="0" w:color="auto"/>
          </w:divBdr>
        </w:div>
      </w:divsChild>
    </w:div>
    <w:div w:id="1108813518">
      <w:marLeft w:val="0"/>
      <w:marRight w:val="0"/>
      <w:marTop w:val="0"/>
      <w:marBottom w:val="0"/>
      <w:divBdr>
        <w:top w:val="none" w:sz="0" w:space="0" w:color="auto"/>
        <w:left w:val="none" w:sz="0" w:space="0" w:color="auto"/>
        <w:bottom w:val="none" w:sz="0" w:space="0" w:color="auto"/>
        <w:right w:val="none" w:sz="0" w:space="0" w:color="auto"/>
      </w:divBdr>
    </w:div>
    <w:div w:id="1109937346">
      <w:marLeft w:val="0"/>
      <w:marRight w:val="0"/>
      <w:marTop w:val="0"/>
      <w:marBottom w:val="0"/>
      <w:divBdr>
        <w:top w:val="none" w:sz="0" w:space="0" w:color="auto"/>
        <w:left w:val="none" w:sz="0" w:space="0" w:color="auto"/>
        <w:bottom w:val="none" w:sz="0" w:space="0" w:color="auto"/>
        <w:right w:val="none" w:sz="0" w:space="0" w:color="auto"/>
      </w:divBdr>
    </w:div>
    <w:div w:id="1110663282">
      <w:marLeft w:val="0"/>
      <w:marRight w:val="0"/>
      <w:marTop w:val="0"/>
      <w:marBottom w:val="0"/>
      <w:divBdr>
        <w:top w:val="none" w:sz="0" w:space="0" w:color="auto"/>
        <w:left w:val="none" w:sz="0" w:space="0" w:color="auto"/>
        <w:bottom w:val="none" w:sz="0" w:space="0" w:color="auto"/>
        <w:right w:val="none" w:sz="0" w:space="0" w:color="auto"/>
      </w:divBdr>
    </w:div>
    <w:div w:id="1112633993">
      <w:marLeft w:val="0"/>
      <w:marRight w:val="0"/>
      <w:marTop w:val="0"/>
      <w:marBottom w:val="0"/>
      <w:divBdr>
        <w:top w:val="none" w:sz="0" w:space="0" w:color="auto"/>
        <w:left w:val="none" w:sz="0" w:space="0" w:color="auto"/>
        <w:bottom w:val="none" w:sz="0" w:space="0" w:color="auto"/>
        <w:right w:val="none" w:sz="0" w:space="0" w:color="auto"/>
      </w:divBdr>
    </w:div>
    <w:div w:id="1117409283">
      <w:marLeft w:val="0"/>
      <w:marRight w:val="0"/>
      <w:marTop w:val="0"/>
      <w:marBottom w:val="0"/>
      <w:divBdr>
        <w:top w:val="none" w:sz="0" w:space="0" w:color="auto"/>
        <w:left w:val="none" w:sz="0" w:space="0" w:color="auto"/>
        <w:bottom w:val="none" w:sz="0" w:space="0" w:color="auto"/>
        <w:right w:val="none" w:sz="0" w:space="0" w:color="auto"/>
      </w:divBdr>
    </w:div>
    <w:div w:id="1120804843">
      <w:marLeft w:val="0"/>
      <w:marRight w:val="0"/>
      <w:marTop w:val="0"/>
      <w:marBottom w:val="0"/>
      <w:divBdr>
        <w:top w:val="none" w:sz="0" w:space="0" w:color="auto"/>
        <w:left w:val="none" w:sz="0" w:space="0" w:color="auto"/>
        <w:bottom w:val="none" w:sz="0" w:space="0" w:color="auto"/>
        <w:right w:val="none" w:sz="0" w:space="0" w:color="auto"/>
      </w:divBdr>
    </w:div>
    <w:div w:id="1126196439">
      <w:marLeft w:val="0"/>
      <w:marRight w:val="0"/>
      <w:marTop w:val="0"/>
      <w:marBottom w:val="0"/>
      <w:divBdr>
        <w:top w:val="none" w:sz="0" w:space="0" w:color="auto"/>
        <w:left w:val="none" w:sz="0" w:space="0" w:color="auto"/>
        <w:bottom w:val="none" w:sz="0" w:space="0" w:color="auto"/>
        <w:right w:val="none" w:sz="0" w:space="0" w:color="auto"/>
      </w:divBdr>
    </w:div>
    <w:div w:id="1131745956">
      <w:bodyDiv w:val="1"/>
      <w:marLeft w:val="0"/>
      <w:marRight w:val="0"/>
      <w:marTop w:val="0"/>
      <w:marBottom w:val="0"/>
      <w:divBdr>
        <w:top w:val="none" w:sz="0" w:space="0" w:color="auto"/>
        <w:left w:val="none" w:sz="0" w:space="0" w:color="auto"/>
        <w:bottom w:val="none" w:sz="0" w:space="0" w:color="auto"/>
        <w:right w:val="none" w:sz="0" w:space="0" w:color="auto"/>
      </w:divBdr>
    </w:div>
    <w:div w:id="1133209551">
      <w:bodyDiv w:val="1"/>
      <w:marLeft w:val="0"/>
      <w:marRight w:val="0"/>
      <w:marTop w:val="0"/>
      <w:marBottom w:val="0"/>
      <w:divBdr>
        <w:top w:val="none" w:sz="0" w:space="0" w:color="auto"/>
        <w:left w:val="none" w:sz="0" w:space="0" w:color="auto"/>
        <w:bottom w:val="none" w:sz="0" w:space="0" w:color="auto"/>
        <w:right w:val="none" w:sz="0" w:space="0" w:color="auto"/>
      </w:divBdr>
    </w:div>
    <w:div w:id="1137842065">
      <w:marLeft w:val="0"/>
      <w:marRight w:val="0"/>
      <w:marTop w:val="0"/>
      <w:marBottom w:val="0"/>
      <w:divBdr>
        <w:top w:val="none" w:sz="0" w:space="0" w:color="auto"/>
        <w:left w:val="none" w:sz="0" w:space="0" w:color="auto"/>
        <w:bottom w:val="none" w:sz="0" w:space="0" w:color="auto"/>
        <w:right w:val="none" w:sz="0" w:space="0" w:color="auto"/>
      </w:divBdr>
    </w:div>
    <w:div w:id="1138035660">
      <w:marLeft w:val="0"/>
      <w:marRight w:val="0"/>
      <w:marTop w:val="0"/>
      <w:marBottom w:val="0"/>
      <w:divBdr>
        <w:top w:val="none" w:sz="0" w:space="0" w:color="auto"/>
        <w:left w:val="none" w:sz="0" w:space="0" w:color="auto"/>
        <w:bottom w:val="none" w:sz="0" w:space="0" w:color="auto"/>
        <w:right w:val="none" w:sz="0" w:space="0" w:color="auto"/>
      </w:divBdr>
    </w:div>
    <w:div w:id="1141189043">
      <w:bodyDiv w:val="1"/>
      <w:marLeft w:val="0"/>
      <w:marRight w:val="0"/>
      <w:marTop w:val="0"/>
      <w:marBottom w:val="0"/>
      <w:divBdr>
        <w:top w:val="none" w:sz="0" w:space="0" w:color="auto"/>
        <w:left w:val="none" w:sz="0" w:space="0" w:color="auto"/>
        <w:bottom w:val="none" w:sz="0" w:space="0" w:color="auto"/>
        <w:right w:val="none" w:sz="0" w:space="0" w:color="auto"/>
      </w:divBdr>
    </w:div>
    <w:div w:id="1143737742">
      <w:marLeft w:val="0"/>
      <w:marRight w:val="0"/>
      <w:marTop w:val="0"/>
      <w:marBottom w:val="0"/>
      <w:divBdr>
        <w:top w:val="none" w:sz="0" w:space="0" w:color="auto"/>
        <w:left w:val="none" w:sz="0" w:space="0" w:color="auto"/>
        <w:bottom w:val="none" w:sz="0" w:space="0" w:color="auto"/>
        <w:right w:val="none" w:sz="0" w:space="0" w:color="auto"/>
      </w:divBdr>
    </w:div>
    <w:div w:id="1145392735">
      <w:marLeft w:val="0"/>
      <w:marRight w:val="0"/>
      <w:marTop w:val="0"/>
      <w:marBottom w:val="0"/>
      <w:divBdr>
        <w:top w:val="none" w:sz="0" w:space="0" w:color="auto"/>
        <w:left w:val="none" w:sz="0" w:space="0" w:color="auto"/>
        <w:bottom w:val="none" w:sz="0" w:space="0" w:color="auto"/>
        <w:right w:val="none" w:sz="0" w:space="0" w:color="auto"/>
      </w:divBdr>
    </w:div>
    <w:div w:id="1147287720">
      <w:bodyDiv w:val="1"/>
      <w:marLeft w:val="0"/>
      <w:marRight w:val="0"/>
      <w:marTop w:val="0"/>
      <w:marBottom w:val="0"/>
      <w:divBdr>
        <w:top w:val="none" w:sz="0" w:space="0" w:color="auto"/>
        <w:left w:val="none" w:sz="0" w:space="0" w:color="auto"/>
        <w:bottom w:val="none" w:sz="0" w:space="0" w:color="auto"/>
        <w:right w:val="none" w:sz="0" w:space="0" w:color="auto"/>
      </w:divBdr>
    </w:div>
    <w:div w:id="1148939352">
      <w:bodyDiv w:val="1"/>
      <w:marLeft w:val="0"/>
      <w:marRight w:val="0"/>
      <w:marTop w:val="0"/>
      <w:marBottom w:val="0"/>
      <w:divBdr>
        <w:top w:val="none" w:sz="0" w:space="0" w:color="auto"/>
        <w:left w:val="none" w:sz="0" w:space="0" w:color="auto"/>
        <w:bottom w:val="none" w:sz="0" w:space="0" w:color="auto"/>
        <w:right w:val="none" w:sz="0" w:space="0" w:color="auto"/>
      </w:divBdr>
    </w:div>
    <w:div w:id="1153062075">
      <w:marLeft w:val="0"/>
      <w:marRight w:val="0"/>
      <w:marTop w:val="0"/>
      <w:marBottom w:val="0"/>
      <w:divBdr>
        <w:top w:val="none" w:sz="0" w:space="0" w:color="auto"/>
        <w:left w:val="none" w:sz="0" w:space="0" w:color="auto"/>
        <w:bottom w:val="none" w:sz="0" w:space="0" w:color="auto"/>
        <w:right w:val="none" w:sz="0" w:space="0" w:color="auto"/>
      </w:divBdr>
    </w:div>
    <w:div w:id="1154175062">
      <w:marLeft w:val="0"/>
      <w:marRight w:val="0"/>
      <w:marTop w:val="0"/>
      <w:marBottom w:val="0"/>
      <w:divBdr>
        <w:top w:val="none" w:sz="0" w:space="0" w:color="auto"/>
        <w:left w:val="none" w:sz="0" w:space="0" w:color="auto"/>
        <w:bottom w:val="none" w:sz="0" w:space="0" w:color="auto"/>
        <w:right w:val="none" w:sz="0" w:space="0" w:color="auto"/>
      </w:divBdr>
    </w:div>
    <w:div w:id="1157070028">
      <w:marLeft w:val="0"/>
      <w:marRight w:val="0"/>
      <w:marTop w:val="0"/>
      <w:marBottom w:val="0"/>
      <w:divBdr>
        <w:top w:val="none" w:sz="0" w:space="0" w:color="auto"/>
        <w:left w:val="none" w:sz="0" w:space="0" w:color="auto"/>
        <w:bottom w:val="none" w:sz="0" w:space="0" w:color="auto"/>
        <w:right w:val="none" w:sz="0" w:space="0" w:color="auto"/>
      </w:divBdr>
    </w:div>
    <w:div w:id="1158694970">
      <w:marLeft w:val="0"/>
      <w:marRight w:val="0"/>
      <w:marTop w:val="0"/>
      <w:marBottom w:val="0"/>
      <w:divBdr>
        <w:top w:val="none" w:sz="0" w:space="0" w:color="auto"/>
        <w:left w:val="none" w:sz="0" w:space="0" w:color="auto"/>
        <w:bottom w:val="none" w:sz="0" w:space="0" w:color="auto"/>
        <w:right w:val="none" w:sz="0" w:space="0" w:color="auto"/>
      </w:divBdr>
    </w:div>
    <w:div w:id="1159732053">
      <w:bodyDiv w:val="1"/>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1168331625">
      <w:bodyDiv w:val="1"/>
      <w:marLeft w:val="0"/>
      <w:marRight w:val="0"/>
      <w:marTop w:val="0"/>
      <w:marBottom w:val="0"/>
      <w:divBdr>
        <w:top w:val="none" w:sz="0" w:space="0" w:color="auto"/>
        <w:left w:val="none" w:sz="0" w:space="0" w:color="auto"/>
        <w:bottom w:val="none" w:sz="0" w:space="0" w:color="auto"/>
        <w:right w:val="none" w:sz="0" w:space="0" w:color="auto"/>
      </w:divBdr>
    </w:div>
    <w:div w:id="1173178897">
      <w:marLeft w:val="0"/>
      <w:marRight w:val="0"/>
      <w:marTop w:val="0"/>
      <w:marBottom w:val="0"/>
      <w:divBdr>
        <w:top w:val="none" w:sz="0" w:space="0" w:color="auto"/>
        <w:left w:val="none" w:sz="0" w:space="0" w:color="auto"/>
        <w:bottom w:val="none" w:sz="0" w:space="0" w:color="auto"/>
        <w:right w:val="none" w:sz="0" w:space="0" w:color="auto"/>
      </w:divBdr>
    </w:div>
    <w:div w:id="1173298638">
      <w:marLeft w:val="0"/>
      <w:marRight w:val="0"/>
      <w:marTop w:val="0"/>
      <w:marBottom w:val="0"/>
      <w:divBdr>
        <w:top w:val="none" w:sz="0" w:space="0" w:color="auto"/>
        <w:left w:val="none" w:sz="0" w:space="0" w:color="auto"/>
        <w:bottom w:val="none" w:sz="0" w:space="0" w:color="auto"/>
        <w:right w:val="none" w:sz="0" w:space="0" w:color="auto"/>
      </w:divBdr>
    </w:div>
    <w:div w:id="1174613534">
      <w:marLeft w:val="0"/>
      <w:marRight w:val="0"/>
      <w:marTop w:val="0"/>
      <w:marBottom w:val="0"/>
      <w:divBdr>
        <w:top w:val="none" w:sz="0" w:space="0" w:color="auto"/>
        <w:left w:val="none" w:sz="0" w:space="0" w:color="auto"/>
        <w:bottom w:val="none" w:sz="0" w:space="0" w:color="auto"/>
        <w:right w:val="none" w:sz="0" w:space="0" w:color="auto"/>
      </w:divBdr>
    </w:div>
    <w:div w:id="1175068673">
      <w:marLeft w:val="0"/>
      <w:marRight w:val="0"/>
      <w:marTop w:val="0"/>
      <w:marBottom w:val="0"/>
      <w:divBdr>
        <w:top w:val="none" w:sz="0" w:space="0" w:color="auto"/>
        <w:left w:val="none" w:sz="0" w:space="0" w:color="auto"/>
        <w:bottom w:val="none" w:sz="0" w:space="0" w:color="auto"/>
        <w:right w:val="none" w:sz="0" w:space="0" w:color="auto"/>
      </w:divBdr>
    </w:div>
    <w:div w:id="1175144967">
      <w:marLeft w:val="0"/>
      <w:marRight w:val="0"/>
      <w:marTop w:val="0"/>
      <w:marBottom w:val="0"/>
      <w:divBdr>
        <w:top w:val="none" w:sz="0" w:space="0" w:color="auto"/>
        <w:left w:val="none" w:sz="0" w:space="0" w:color="auto"/>
        <w:bottom w:val="none" w:sz="0" w:space="0" w:color="auto"/>
        <w:right w:val="none" w:sz="0" w:space="0" w:color="auto"/>
      </w:divBdr>
    </w:div>
    <w:div w:id="1179276753">
      <w:marLeft w:val="0"/>
      <w:marRight w:val="0"/>
      <w:marTop w:val="0"/>
      <w:marBottom w:val="0"/>
      <w:divBdr>
        <w:top w:val="none" w:sz="0" w:space="0" w:color="auto"/>
        <w:left w:val="none" w:sz="0" w:space="0" w:color="auto"/>
        <w:bottom w:val="none" w:sz="0" w:space="0" w:color="auto"/>
        <w:right w:val="none" w:sz="0" w:space="0" w:color="auto"/>
      </w:divBdr>
    </w:div>
    <w:div w:id="1180119014">
      <w:bodyDiv w:val="1"/>
      <w:marLeft w:val="0"/>
      <w:marRight w:val="0"/>
      <w:marTop w:val="0"/>
      <w:marBottom w:val="0"/>
      <w:divBdr>
        <w:top w:val="none" w:sz="0" w:space="0" w:color="auto"/>
        <w:left w:val="none" w:sz="0" w:space="0" w:color="auto"/>
        <w:bottom w:val="none" w:sz="0" w:space="0" w:color="auto"/>
        <w:right w:val="none" w:sz="0" w:space="0" w:color="auto"/>
      </w:divBdr>
    </w:div>
    <w:div w:id="1185826117">
      <w:bodyDiv w:val="1"/>
      <w:marLeft w:val="0"/>
      <w:marRight w:val="0"/>
      <w:marTop w:val="0"/>
      <w:marBottom w:val="0"/>
      <w:divBdr>
        <w:top w:val="none" w:sz="0" w:space="0" w:color="auto"/>
        <w:left w:val="none" w:sz="0" w:space="0" w:color="auto"/>
        <w:bottom w:val="none" w:sz="0" w:space="0" w:color="auto"/>
        <w:right w:val="none" w:sz="0" w:space="0" w:color="auto"/>
      </w:divBdr>
    </w:div>
    <w:div w:id="1186214476">
      <w:marLeft w:val="0"/>
      <w:marRight w:val="0"/>
      <w:marTop w:val="0"/>
      <w:marBottom w:val="0"/>
      <w:divBdr>
        <w:top w:val="none" w:sz="0" w:space="0" w:color="auto"/>
        <w:left w:val="none" w:sz="0" w:space="0" w:color="auto"/>
        <w:bottom w:val="none" w:sz="0" w:space="0" w:color="auto"/>
        <w:right w:val="none" w:sz="0" w:space="0" w:color="auto"/>
      </w:divBdr>
    </w:div>
    <w:div w:id="1186360110">
      <w:marLeft w:val="0"/>
      <w:marRight w:val="0"/>
      <w:marTop w:val="0"/>
      <w:marBottom w:val="0"/>
      <w:divBdr>
        <w:top w:val="none" w:sz="0" w:space="0" w:color="auto"/>
        <w:left w:val="none" w:sz="0" w:space="0" w:color="auto"/>
        <w:bottom w:val="none" w:sz="0" w:space="0" w:color="auto"/>
        <w:right w:val="none" w:sz="0" w:space="0" w:color="auto"/>
      </w:divBdr>
    </w:div>
    <w:div w:id="1190025205">
      <w:marLeft w:val="0"/>
      <w:marRight w:val="0"/>
      <w:marTop w:val="0"/>
      <w:marBottom w:val="0"/>
      <w:divBdr>
        <w:top w:val="none" w:sz="0" w:space="0" w:color="auto"/>
        <w:left w:val="none" w:sz="0" w:space="0" w:color="auto"/>
        <w:bottom w:val="none" w:sz="0" w:space="0" w:color="auto"/>
        <w:right w:val="none" w:sz="0" w:space="0" w:color="auto"/>
      </w:divBdr>
    </w:div>
    <w:div w:id="1192766190">
      <w:marLeft w:val="0"/>
      <w:marRight w:val="0"/>
      <w:marTop w:val="0"/>
      <w:marBottom w:val="0"/>
      <w:divBdr>
        <w:top w:val="none" w:sz="0" w:space="0" w:color="auto"/>
        <w:left w:val="none" w:sz="0" w:space="0" w:color="auto"/>
        <w:bottom w:val="none" w:sz="0" w:space="0" w:color="auto"/>
        <w:right w:val="none" w:sz="0" w:space="0" w:color="auto"/>
      </w:divBdr>
    </w:div>
    <w:div w:id="1209758604">
      <w:marLeft w:val="0"/>
      <w:marRight w:val="0"/>
      <w:marTop w:val="0"/>
      <w:marBottom w:val="0"/>
      <w:divBdr>
        <w:top w:val="none" w:sz="0" w:space="0" w:color="auto"/>
        <w:left w:val="none" w:sz="0" w:space="0" w:color="auto"/>
        <w:bottom w:val="none" w:sz="0" w:space="0" w:color="auto"/>
        <w:right w:val="none" w:sz="0" w:space="0" w:color="auto"/>
      </w:divBdr>
    </w:div>
    <w:div w:id="1215310082">
      <w:marLeft w:val="0"/>
      <w:marRight w:val="0"/>
      <w:marTop w:val="0"/>
      <w:marBottom w:val="0"/>
      <w:divBdr>
        <w:top w:val="none" w:sz="0" w:space="0" w:color="auto"/>
        <w:left w:val="none" w:sz="0" w:space="0" w:color="auto"/>
        <w:bottom w:val="none" w:sz="0" w:space="0" w:color="auto"/>
        <w:right w:val="none" w:sz="0" w:space="0" w:color="auto"/>
      </w:divBdr>
    </w:div>
    <w:div w:id="1215311779">
      <w:marLeft w:val="0"/>
      <w:marRight w:val="0"/>
      <w:marTop w:val="0"/>
      <w:marBottom w:val="0"/>
      <w:divBdr>
        <w:top w:val="none" w:sz="0" w:space="0" w:color="auto"/>
        <w:left w:val="none" w:sz="0" w:space="0" w:color="auto"/>
        <w:bottom w:val="none" w:sz="0" w:space="0" w:color="auto"/>
        <w:right w:val="none" w:sz="0" w:space="0" w:color="auto"/>
      </w:divBdr>
    </w:div>
    <w:div w:id="1215701152">
      <w:marLeft w:val="0"/>
      <w:marRight w:val="0"/>
      <w:marTop w:val="0"/>
      <w:marBottom w:val="0"/>
      <w:divBdr>
        <w:top w:val="none" w:sz="0" w:space="0" w:color="auto"/>
        <w:left w:val="none" w:sz="0" w:space="0" w:color="auto"/>
        <w:bottom w:val="none" w:sz="0" w:space="0" w:color="auto"/>
        <w:right w:val="none" w:sz="0" w:space="0" w:color="auto"/>
      </w:divBdr>
    </w:div>
    <w:div w:id="1216044180">
      <w:marLeft w:val="0"/>
      <w:marRight w:val="0"/>
      <w:marTop w:val="0"/>
      <w:marBottom w:val="0"/>
      <w:divBdr>
        <w:top w:val="none" w:sz="0" w:space="0" w:color="auto"/>
        <w:left w:val="none" w:sz="0" w:space="0" w:color="auto"/>
        <w:bottom w:val="none" w:sz="0" w:space="0" w:color="auto"/>
        <w:right w:val="none" w:sz="0" w:space="0" w:color="auto"/>
      </w:divBdr>
    </w:div>
    <w:div w:id="1218278718">
      <w:marLeft w:val="0"/>
      <w:marRight w:val="0"/>
      <w:marTop w:val="0"/>
      <w:marBottom w:val="0"/>
      <w:divBdr>
        <w:top w:val="none" w:sz="0" w:space="0" w:color="auto"/>
        <w:left w:val="none" w:sz="0" w:space="0" w:color="auto"/>
        <w:bottom w:val="none" w:sz="0" w:space="0" w:color="auto"/>
        <w:right w:val="none" w:sz="0" w:space="0" w:color="auto"/>
      </w:divBdr>
    </w:div>
    <w:div w:id="1222592322">
      <w:bodyDiv w:val="1"/>
      <w:marLeft w:val="0"/>
      <w:marRight w:val="0"/>
      <w:marTop w:val="0"/>
      <w:marBottom w:val="0"/>
      <w:divBdr>
        <w:top w:val="none" w:sz="0" w:space="0" w:color="auto"/>
        <w:left w:val="none" w:sz="0" w:space="0" w:color="auto"/>
        <w:bottom w:val="none" w:sz="0" w:space="0" w:color="auto"/>
        <w:right w:val="none" w:sz="0" w:space="0" w:color="auto"/>
      </w:divBdr>
    </w:div>
    <w:div w:id="1236085971">
      <w:marLeft w:val="0"/>
      <w:marRight w:val="0"/>
      <w:marTop w:val="0"/>
      <w:marBottom w:val="0"/>
      <w:divBdr>
        <w:top w:val="none" w:sz="0" w:space="0" w:color="auto"/>
        <w:left w:val="none" w:sz="0" w:space="0" w:color="auto"/>
        <w:bottom w:val="none" w:sz="0" w:space="0" w:color="auto"/>
        <w:right w:val="none" w:sz="0" w:space="0" w:color="auto"/>
      </w:divBdr>
    </w:div>
    <w:div w:id="1239023909">
      <w:bodyDiv w:val="1"/>
      <w:marLeft w:val="0"/>
      <w:marRight w:val="0"/>
      <w:marTop w:val="0"/>
      <w:marBottom w:val="0"/>
      <w:divBdr>
        <w:top w:val="none" w:sz="0" w:space="0" w:color="auto"/>
        <w:left w:val="none" w:sz="0" w:space="0" w:color="auto"/>
        <w:bottom w:val="none" w:sz="0" w:space="0" w:color="auto"/>
        <w:right w:val="none" w:sz="0" w:space="0" w:color="auto"/>
      </w:divBdr>
      <w:divsChild>
        <w:div w:id="151261129">
          <w:marLeft w:val="0"/>
          <w:marRight w:val="0"/>
          <w:marTop w:val="0"/>
          <w:marBottom w:val="0"/>
          <w:divBdr>
            <w:top w:val="none" w:sz="0" w:space="0" w:color="auto"/>
            <w:left w:val="none" w:sz="0" w:space="0" w:color="auto"/>
            <w:bottom w:val="none" w:sz="0" w:space="0" w:color="auto"/>
            <w:right w:val="none" w:sz="0" w:space="0" w:color="auto"/>
          </w:divBdr>
        </w:div>
        <w:div w:id="518399387">
          <w:marLeft w:val="0"/>
          <w:marRight w:val="0"/>
          <w:marTop w:val="0"/>
          <w:marBottom w:val="0"/>
          <w:divBdr>
            <w:top w:val="none" w:sz="0" w:space="0" w:color="auto"/>
            <w:left w:val="none" w:sz="0" w:space="0" w:color="auto"/>
            <w:bottom w:val="none" w:sz="0" w:space="0" w:color="auto"/>
            <w:right w:val="none" w:sz="0" w:space="0" w:color="auto"/>
          </w:divBdr>
        </w:div>
        <w:div w:id="753671468">
          <w:marLeft w:val="0"/>
          <w:marRight w:val="0"/>
          <w:marTop w:val="0"/>
          <w:marBottom w:val="0"/>
          <w:divBdr>
            <w:top w:val="none" w:sz="0" w:space="0" w:color="auto"/>
            <w:left w:val="none" w:sz="0" w:space="0" w:color="auto"/>
            <w:bottom w:val="none" w:sz="0" w:space="0" w:color="auto"/>
            <w:right w:val="none" w:sz="0" w:space="0" w:color="auto"/>
          </w:divBdr>
        </w:div>
        <w:div w:id="852231600">
          <w:marLeft w:val="0"/>
          <w:marRight w:val="0"/>
          <w:marTop w:val="0"/>
          <w:marBottom w:val="0"/>
          <w:divBdr>
            <w:top w:val="none" w:sz="0" w:space="0" w:color="auto"/>
            <w:left w:val="none" w:sz="0" w:space="0" w:color="auto"/>
            <w:bottom w:val="none" w:sz="0" w:space="0" w:color="auto"/>
            <w:right w:val="none" w:sz="0" w:space="0" w:color="auto"/>
          </w:divBdr>
        </w:div>
        <w:div w:id="871655171">
          <w:marLeft w:val="0"/>
          <w:marRight w:val="0"/>
          <w:marTop w:val="0"/>
          <w:marBottom w:val="0"/>
          <w:divBdr>
            <w:top w:val="none" w:sz="0" w:space="0" w:color="auto"/>
            <w:left w:val="none" w:sz="0" w:space="0" w:color="auto"/>
            <w:bottom w:val="none" w:sz="0" w:space="0" w:color="auto"/>
            <w:right w:val="none" w:sz="0" w:space="0" w:color="auto"/>
          </w:divBdr>
        </w:div>
        <w:div w:id="1260404698">
          <w:marLeft w:val="0"/>
          <w:marRight w:val="0"/>
          <w:marTop w:val="0"/>
          <w:marBottom w:val="0"/>
          <w:divBdr>
            <w:top w:val="none" w:sz="0" w:space="0" w:color="auto"/>
            <w:left w:val="none" w:sz="0" w:space="0" w:color="auto"/>
            <w:bottom w:val="none" w:sz="0" w:space="0" w:color="auto"/>
            <w:right w:val="none" w:sz="0" w:space="0" w:color="auto"/>
          </w:divBdr>
        </w:div>
        <w:div w:id="1496608032">
          <w:marLeft w:val="0"/>
          <w:marRight w:val="0"/>
          <w:marTop w:val="0"/>
          <w:marBottom w:val="0"/>
          <w:divBdr>
            <w:top w:val="none" w:sz="0" w:space="0" w:color="auto"/>
            <w:left w:val="none" w:sz="0" w:space="0" w:color="auto"/>
            <w:bottom w:val="none" w:sz="0" w:space="0" w:color="auto"/>
            <w:right w:val="none" w:sz="0" w:space="0" w:color="auto"/>
          </w:divBdr>
        </w:div>
        <w:div w:id="1955284743">
          <w:marLeft w:val="0"/>
          <w:marRight w:val="0"/>
          <w:marTop w:val="0"/>
          <w:marBottom w:val="0"/>
          <w:divBdr>
            <w:top w:val="none" w:sz="0" w:space="0" w:color="auto"/>
            <w:left w:val="none" w:sz="0" w:space="0" w:color="auto"/>
            <w:bottom w:val="none" w:sz="0" w:space="0" w:color="auto"/>
            <w:right w:val="none" w:sz="0" w:space="0" w:color="auto"/>
          </w:divBdr>
        </w:div>
        <w:div w:id="1989284741">
          <w:marLeft w:val="0"/>
          <w:marRight w:val="0"/>
          <w:marTop w:val="0"/>
          <w:marBottom w:val="0"/>
          <w:divBdr>
            <w:top w:val="none" w:sz="0" w:space="0" w:color="auto"/>
            <w:left w:val="none" w:sz="0" w:space="0" w:color="auto"/>
            <w:bottom w:val="none" w:sz="0" w:space="0" w:color="auto"/>
            <w:right w:val="none" w:sz="0" w:space="0" w:color="auto"/>
          </w:divBdr>
        </w:div>
        <w:div w:id="2056192229">
          <w:marLeft w:val="0"/>
          <w:marRight w:val="0"/>
          <w:marTop w:val="0"/>
          <w:marBottom w:val="0"/>
          <w:divBdr>
            <w:top w:val="none" w:sz="0" w:space="0" w:color="auto"/>
            <w:left w:val="none" w:sz="0" w:space="0" w:color="auto"/>
            <w:bottom w:val="none" w:sz="0" w:space="0" w:color="auto"/>
            <w:right w:val="none" w:sz="0" w:space="0" w:color="auto"/>
          </w:divBdr>
        </w:div>
      </w:divsChild>
    </w:div>
    <w:div w:id="1242644658">
      <w:marLeft w:val="0"/>
      <w:marRight w:val="0"/>
      <w:marTop w:val="0"/>
      <w:marBottom w:val="0"/>
      <w:divBdr>
        <w:top w:val="none" w:sz="0" w:space="0" w:color="auto"/>
        <w:left w:val="none" w:sz="0" w:space="0" w:color="auto"/>
        <w:bottom w:val="none" w:sz="0" w:space="0" w:color="auto"/>
        <w:right w:val="none" w:sz="0" w:space="0" w:color="auto"/>
      </w:divBdr>
    </w:div>
    <w:div w:id="1245915830">
      <w:marLeft w:val="0"/>
      <w:marRight w:val="0"/>
      <w:marTop w:val="0"/>
      <w:marBottom w:val="0"/>
      <w:divBdr>
        <w:top w:val="none" w:sz="0" w:space="0" w:color="auto"/>
        <w:left w:val="none" w:sz="0" w:space="0" w:color="auto"/>
        <w:bottom w:val="none" w:sz="0" w:space="0" w:color="auto"/>
        <w:right w:val="none" w:sz="0" w:space="0" w:color="auto"/>
      </w:divBdr>
    </w:div>
    <w:div w:id="1247609821">
      <w:marLeft w:val="0"/>
      <w:marRight w:val="0"/>
      <w:marTop w:val="0"/>
      <w:marBottom w:val="0"/>
      <w:divBdr>
        <w:top w:val="none" w:sz="0" w:space="0" w:color="auto"/>
        <w:left w:val="none" w:sz="0" w:space="0" w:color="auto"/>
        <w:bottom w:val="none" w:sz="0" w:space="0" w:color="auto"/>
        <w:right w:val="none" w:sz="0" w:space="0" w:color="auto"/>
      </w:divBdr>
    </w:div>
    <w:div w:id="1251546245">
      <w:marLeft w:val="0"/>
      <w:marRight w:val="0"/>
      <w:marTop w:val="0"/>
      <w:marBottom w:val="0"/>
      <w:divBdr>
        <w:top w:val="none" w:sz="0" w:space="0" w:color="auto"/>
        <w:left w:val="none" w:sz="0" w:space="0" w:color="auto"/>
        <w:bottom w:val="none" w:sz="0" w:space="0" w:color="auto"/>
        <w:right w:val="none" w:sz="0" w:space="0" w:color="auto"/>
      </w:divBdr>
    </w:div>
    <w:div w:id="1253247791">
      <w:marLeft w:val="0"/>
      <w:marRight w:val="0"/>
      <w:marTop w:val="0"/>
      <w:marBottom w:val="0"/>
      <w:divBdr>
        <w:top w:val="none" w:sz="0" w:space="0" w:color="auto"/>
        <w:left w:val="none" w:sz="0" w:space="0" w:color="auto"/>
        <w:bottom w:val="none" w:sz="0" w:space="0" w:color="auto"/>
        <w:right w:val="none" w:sz="0" w:space="0" w:color="auto"/>
      </w:divBdr>
    </w:div>
    <w:div w:id="125385558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7208760">
      <w:marLeft w:val="0"/>
      <w:marRight w:val="0"/>
      <w:marTop w:val="0"/>
      <w:marBottom w:val="0"/>
      <w:divBdr>
        <w:top w:val="none" w:sz="0" w:space="0" w:color="auto"/>
        <w:left w:val="none" w:sz="0" w:space="0" w:color="auto"/>
        <w:bottom w:val="none" w:sz="0" w:space="0" w:color="auto"/>
        <w:right w:val="none" w:sz="0" w:space="0" w:color="auto"/>
      </w:divBdr>
    </w:div>
    <w:div w:id="1257787893">
      <w:marLeft w:val="0"/>
      <w:marRight w:val="0"/>
      <w:marTop w:val="0"/>
      <w:marBottom w:val="0"/>
      <w:divBdr>
        <w:top w:val="none" w:sz="0" w:space="0" w:color="auto"/>
        <w:left w:val="none" w:sz="0" w:space="0" w:color="auto"/>
        <w:bottom w:val="none" w:sz="0" w:space="0" w:color="auto"/>
        <w:right w:val="none" w:sz="0" w:space="0" w:color="auto"/>
      </w:divBdr>
    </w:div>
    <w:div w:id="1258367562">
      <w:marLeft w:val="0"/>
      <w:marRight w:val="0"/>
      <w:marTop w:val="0"/>
      <w:marBottom w:val="0"/>
      <w:divBdr>
        <w:top w:val="none" w:sz="0" w:space="0" w:color="auto"/>
        <w:left w:val="none" w:sz="0" w:space="0" w:color="auto"/>
        <w:bottom w:val="none" w:sz="0" w:space="0" w:color="auto"/>
        <w:right w:val="none" w:sz="0" w:space="0" w:color="auto"/>
      </w:divBdr>
    </w:div>
    <w:div w:id="1258369104">
      <w:marLeft w:val="0"/>
      <w:marRight w:val="0"/>
      <w:marTop w:val="0"/>
      <w:marBottom w:val="0"/>
      <w:divBdr>
        <w:top w:val="none" w:sz="0" w:space="0" w:color="auto"/>
        <w:left w:val="none" w:sz="0" w:space="0" w:color="auto"/>
        <w:bottom w:val="none" w:sz="0" w:space="0" w:color="auto"/>
        <w:right w:val="none" w:sz="0" w:space="0" w:color="auto"/>
      </w:divBdr>
    </w:div>
    <w:div w:id="1265460847">
      <w:marLeft w:val="0"/>
      <w:marRight w:val="0"/>
      <w:marTop w:val="0"/>
      <w:marBottom w:val="0"/>
      <w:divBdr>
        <w:top w:val="none" w:sz="0" w:space="0" w:color="auto"/>
        <w:left w:val="none" w:sz="0" w:space="0" w:color="auto"/>
        <w:bottom w:val="none" w:sz="0" w:space="0" w:color="auto"/>
        <w:right w:val="none" w:sz="0" w:space="0" w:color="auto"/>
      </w:divBdr>
    </w:div>
    <w:div w:id="1266116025">
      <w:marLeft w:val="0"/>
      <w:marRight w:val="0"/>
      <w:marTop w:val="0"/>
      <w:marBottom w:val="0"/>
      <w:divBdr>
        <w:top w:val="none" w:sz="0" w:space="0" w:color="auto"/>
        <w:left w:val="none" w:sz="0" w:space="0" w:color="auto"/>
        <w:bottom w:val="none" w:sz="0" w:space="0" w:color="auto"/>
        <w:right w:val="none" w:sz="0" w:space="0" w:color="auto"/>
      </w:divBdr>
    </w:div>
    <w:div w:id="1269120707">
      <w:marLeft w:val="0"/>
      <w:marRight w:val="0"/>
      <w:marTop w:val="0"/>
      <w:marBottom w:val="0"/>
      <w:divBdr>
        <w:top w:val="none" w:sz="0" w:space="0" w:color="auto"/>
        <w:left w:val="none" w:sz="0" w:space="0" w:color="auto"/>
        <w:bottom w:val="none" w:sz="0" w:space="0" w:color="auto"/>
        <w:right w:val="none" w:sz="0" w:space="0" w:color="auto"/>
      </w:divBdr>
    </w:div>
    <w:div w:id="1270160982">
      <w:marLeft w:val="0"/>
      <w:marRight w:val="0"/>
      <w:marTop w:val="0"/>
      <w:marBottom w:val="0"/>
      <w:divBdr>
        <w:top w:val="none" w:sz="0" w:space="0" w:color="auto"/>
        <w:left w:val="none" w:sz="0" w:space="0" w:color="auto"/>
        <w:bottom w:val="none" w:sz="0" w:space="0" w:color="auto"/>
        <w:right w:val="none" w:sz="0" w:space="0" w:color="auto"/>
      </w:divBdr>
    </w:div>
    <w:div w:id="1273515762">
      <w:marLeft w:val="0"/>
      <w:marRight w:val="0"/>
      <w:marTop w:val="0"/>
      <w:marBottom w:val="0"/>
      <w:divBdr>
        <w:top w:val="none" w:sz="0" w:space="0" w:color="auto"/>
        <w:left w:val="none" w:sz="0" w:space="0" w:color="auto"/>
        <w:bottom w:val="none" w:sz="0" w:space="0" w:color="auto"/>
        <w:right w:val="none" w:sz="0" w:space="0" w:color="auto"/>
      </w:divBdr>
    </w:div>
    <w:div w:id="1274435592">
      <w:marLeft w:val="0"/>
      <w:marRight w:val="0"/>
      <w:marTop w:val="0"/>
      <w:marBottom w:val="0"/>
      <w:divBdr>
        <w:top w:val="none" w:sz="0" w:space="0" w:color="auto"/>
        <w:left w:val="none" w:sz="0" w:space="0" w:color="auto"/>
        <w:bottom w:val="none" w:sz="0" w:space="0" w:color="auto"/>
        <w:right w:val="none" w:sz="0" w:space="0" w:color="auto"/>
      </w:divBdr>
    </w:div>
    <w:div w:id="1277370192">
      <w:marLeft w:val="0"/>
      <w:marRight w:val="0"/>
      <w:marTop w:val="0"/>
      <w:marBottom w:val="0"/>
      <w:divBdr>
        <w:top w:val="none" w:sz="0" w:space="0" w:color="auto"/>
        <w:left w:val="none" w:sz="0" w:space="0" w:color="auto"/>
        <w:bottom w:val="none" w:sz="0" w:space="0" w:color="auto"/>
        <w:right w:val="none" w:sz="0" w:space="0" w:color="auto"/>
      </w:divBdr>
    </w:div>
    <w:div w:id="1278681878">
      <w:marLeft w:val="0"/>
      <w:marRight w:val="0"/>
      <w:marTop w:val="0"/>
      <w:marBottom w:val="0"/>
      <w:divBdr>
        <w:top w:val="none" w:sz="0" w:space="0" w:color="auto"/>
        <w:left w:val="none" w:sz="0" w:space="0" w:color="auto"/>
        <w:bottom w:val="none" w:sz="0" w:space="0" w:color="auto"/>
        <w:right w:val="none" w:sz="0" w:space="0" w:color="auto"/>
      </w:divBdr>
    </w:div>
    <w:div w:id="1283266604">
      <w:marLeft w:val="0"/>
      <w:marRight w:val="0"/>
      <w:marTop w:val="0"/>
      <w:marBottom w:val="0"/>
      <w:divBdr>
        <w:top w:val="none" w:sz="0" w:space="0" w:color="auto"/>
        <w:left w:val="none" w:sz="0" w:space="0" w:color="auto"/>
        <w:bottom w:val="none" w:sz="0" w:space="0" w:color="auto"/>
        <w:right w:val="none" w:sz="0" w:space="0" w:color="auto"/>
      </w:divBdr>
    </w:div>
    <w:div w:id="1283993951">
      <w:marLeft w:val="0"/>
      <w:marRight w:val="0"/>
      <w:marTop w:val="0"/>
      <w:marBottom w:val="0"/>
      <w:divBdr>
        <w:top w:val="none" w:sz="0" w:space="0" w:color="auto"/>
        <w:left w:val="none" w:sz="0" w:space="0" w:color="auto"/>
        <w:bottom w:val="none" w:sz="0" w:space="0" w:color="auto"/>
        <w:right w:val="none" w:sz="0" w:space="0" w:color="auto"/>
      </w:divBdr>
    </w:div>
    <w:div w:id="1285963490">
      <w:marLeft w:val="0"/>
      <w:marRight w:val="0"/>
      <w:marTop w:val="0"/>
      <w:marBottom w:val="0"/>
      <w:divBdr>
        <w:top w:val="none" w:sz="0" w:space="0" w:color="auto"/>
        <w:left w:val="none" w:sz="0" w:space="0" w:color="auto"/>
        <w:bottom w:val="none" w:sz="0" w:space="0" w:color="auto"/>
        <w:right w:val="none" w:sz="0" w:space="0" w:color="auto"/>
      </w:divBdr>
    </w:div>
    <w:div w:id="1297369065">
      <w:marLeft w:val="0"/>
      <w:marRight w:val="0"/>
      <w:marTop w:val="0"/>
      <w:marBottom w:val="0"/>
      <w:divBdr>
        <w:top w:val="none" w:sz="0" w:space="0" w:color="auto"/>
        <w:left w:val="none" w:sz="0" w:space="0" w:color="auto"/>
        <w:bottom w:val="none" w:sz="0" w:space="0" w:color="auto"/>
        <w:right w:val="none" w:sz="0" w:space="0" w:color="auto"/>
      </w:divBdr>
    </w:div>
    <w:div w:id="1297683105">
      <w:marLeft w:val="0"/>
      <w:marRight w:val="0"/>
      <w:marTop w:val="0"/>
      <w:marBottom w:val="0"/>
      <w:divBdr>
        <w:top w:val="none" w:sz="0" w:space="0" w:color="auto"/>
        <w:left w:val="none" w:sz="0" w:space="0" w:color="auto"/>
        <w:bottom w:val="none" w:sz="0" w:space="0" w:color="auto"/>
        <w:right w:val="none" w:sz="0" w:space="0" w:color="auto"/>
      </w:divBdr>
    </w:div>
    <w:div w:id="1298300510">
      <w:marLeft w:val="0"/>
      <w:marRight w:val="0"/>
      <w:marTop w:val="0"/>
      <w:marBottom w:val="0"/>
      <w:divBdr>
        <w:top w:val="none" w:sz="0" w:space="0" w:color="auto"/>
        <w:left w:val="none" w:sz="0" w:space="0" w:color="auto"/>
        <w:bottom w:val="none" w:sz="0" w:space="0" w:color="auto"/>
        <w:right w:val="none" w:sz="0" w:space="0" w:color="auto"/>
      </w:divBdr>
    </w:div>
    <w:div w:id="1300259450">
      <w:marLeft w:val="0"/>
      <w:marRight w:val="0"/>
      <w:marTop w:val="0"/>
      <w:marBottom w:val="0"/>
      <w:divBdr>
        <w:top w:val="none" w:sz="0" w:space="0" w:color="auto"/>
        <w:left w:val="none" w:sz="0" w:space="0" w:color="auto"/>
        <w:bottom w:val="none" w:sz="0" w:space="0" w:color="auto"/>
        <w:right w:val="none" w:sz="0" w:space="0" w:color="auto"/>
      </w:divBdr>
    </w:div>
    <w:div w:id="1303851667">
      <w:bodyDiv w:val="1"/>
      <w:marLeft w:val="0"/>
      <w:marRight w:val="0"/>
      <w:marTop w:val="0"/>
      <w:marBottom w:val="0"/>
      <w:divBdr>
        <w:top w:val="none" w:sz="0" w:space="0" w:color="auto"/>
        <w:left w:val="none" w:sz="0" w:space="0" w:color="auto"/>
        <w:bottom w:val="none" w:sz="0" w:space="0" w:color="auto"/>
        <w:right w:val="none" w:sz="0" w:space="0" w:color="auto"/>
      </w:divBdr>
    </w:div>
    <w:div w:id="1307123123">
      <w:marLeft w:val="0"/>
      <w:marRight w:val="0"/>
      <w:marTop w:val="0"/>
      <w:marBottom w:val="0"/>
      <w:divBdr>
        <w:top w:val="none" w:sz="0" w:space="0" w:color="auto"/>
        <w:left w:val="none" w:sz="0" w:space="0" w:color="auto"/>
        <w:bottom w:val="none" w:sz="0" w:space="0" w:color="auto"/>
        <w:right w:val="none" w:sz="0" w:space="0" w:color="auto"/>
      </w:divBdr>
    </w:div>
    <w:div w:id="1307390149">
      <w:marLeft w:val="0"/>
      <w:marRight w:val="0"/>
      <w:marTop w:val="0"/>
      <w:marBottom w:val="0"/>
      <w:divBdr>
        <w:top w:val="none" w:sz="0" w:space="0" w:color="auto"/>
        <w:left w:val="none" w:sz="0" w:space="0" w:color="auto"/>
        <w:bottom w:val="none" w:sz="0" w:space="0" w:color="auto"/>
        <w:right w:val="none" w:sz="0" w:space="0" w:color="auto"/>
      </w:divBdr>
    </w:div>
    <w:div w:id="1308363734">
      <w:marLeft w:val="0"/>
      <w:marRight w:val="0"/>
      <w:marTop w:val="0"/>
      <w:marBottom w:val="0"/>
      <w:divBdr>
        <w:top w:val="none" w:sz="0" w:space="0" w:color="auto"/>
        <w:left w:val="none" w:sz="0" w:space="0" w:color="auto"/>
        <w:bottom w:val="none" w:sz="0" w:space="0" w:color="auto"/>
        <w:right w:val="none" w:sz="0" w:space="0" w:color="auto"/>
      </w:divBdr>
    </w:div>
    <w:div w:id="1309675075">
      <w:marLeft w:val="0"/>
      <w:marRight w:val="0"/>
      <w:marTop w:val="0"/>
      <w:marBottom w:val="0"/>
      <w:divBdr>
        <w:top w:val="none" w:sz="0" w:space="0" w:color="auto"/>
        <w:left w:val="none" w:sz="0" w:space="0" w:color="auto"/>
        <w:bottom w:val="none" w:sz="0" w:space="0" w:color="auto"/>
        <w:right w:val="none" w:sz="0" w:space="0" w:color="auto"/>
      </w:divBdr>
    </w:div>
    <w:div w:id="1309900393">
      <w:bodyDiv w:val="1"/>
      <w:marLeft w:val="0"/>
      <w:marRight w:val="0"/>
      <w:marTop w:val="0"/>
      <w:marBottom w:val="0"/>
      <w:divBdr>
        <w:top w:val="none" w:sz="0" w:space="0" w:color="auto"/>
        <w:left w:val="none" w:sz="0" w:space="0" w:color="auto"/>
        <w:bottom w:val="none" w:sz="0" w:space="0" w:color="auto"/>
        <w:right w:val="none" w:sz="0" w:space="0" w:color="auto"/>
      </w:divBdr>
    </w:div>
    <w:div w:id="1311982288">
      <w:marLeft w:val="0"/>
      <w:marRight w:val="0"/>
      <w:marTop w:val="0"/>
      <w:marBottom w:val="0"/>
      <w:divBdr>
        <w:top w:val="none" w:sz="0" w:space="0" w:color="auto"/>
        <w:left w:val="none" w:sz="0" w:space="0" w:color="auto"/>
        <w:bottom w:val="none" w:sz="0" w:space="0" w:color="auto"/>
        <w:right w:val="none" w:sz="0" w:space="0" w:color="auto"/>
      </w:divBdr>
    </w:div>
    <w:div w:id="1318535758">
      <w:marLeft w:val="0"/>
      <w:marRight w:val="0"/>
      <w:marTop w:val="0"/>
      <w:marBottom w:val="0"/>
      <w:divBdr>
        <w:top w:val="none" w:sz="0" w:space="0" w:color="auto"/>
        <w:left w:val="none" w:sz="0" w:space="0" w:color="auto"/>
        <w:bottom w:val="none" w:sz="0" w:space="0" w:color="auto"/>
        <w:right w:val="none" w:sz="0" w:space="0" w:color="auto"/>
      </w:divBdr>
    </w:div>
    <w:div w:id="1318874300">
      <w:marLeft w:val="0"/>
      <w:marRight w:val="0"/>
      <w:marTop w:val="0"/>
      <w:marBottom w:val="0"/>
      <w:divBdr>
        <w:top w:val="none" w:sz="0" w:space="0" w:color="auto"/>
        <w:left w:val="none" w:sz="0" w:space="0" w:color="auto"/>
        <w:bottom w:val="none" w:sz="0" w:space="0" w:color="auto"/>
        <w:right w:val="none" w:sz="0" w:space="0" w:color="auto"/>
      </w:divBdr>
    </w:div>
    <w:div w:id="1323848595">
      <w:marLeft w:val="0"/>
      <w:marRight w:val="0"/>
      <w:marTop w:val="0"/>
      <w:marBottom w:val="0"/>
      <w:divBdr>
        <w:top w:val="none" w:sz="0" w:space="0" w:color="auto"/>
        <w:left w:val="none" w:sz="0" w:space="0" w:color="auto"/>
        <w:bottom w:val="none" w:sz="0" w:space="0" w:color="auto"/>
        <w:right w:val="none" w:sz="0" w:space="0" w:color="auto"/>
      </w:divBdr>
    </w:div>
    <w:div w:id="1324578845">
      <w:marLeft w:val="0"/>
      <w:marRight w:val="0"/>
      <w:marTop w:val="0"/>
      <w:marBottom w:val="0"/>
      <w:divBdr>
        <w:top w:val="none" w:sz="0" w:space="0" w:color="auto"/>
        <w:left w:val="none" w:sz="0" w:space="0" w:color="auto"/>
        <w:bottom w:val="none" w:sz="0" w:space="0" w:color="auto"/>
        <w:right w:val="none" w:sz="0" w:space="0" w:color="auto"/>
      </w:divBdr>
    </w:div>
    <w:div w:id="1324894845">
      <w:marLeft w:val="0"/>
      <w:marRight w:val="0"/>
      <w:marTop w:val="0"/>
      <w:marBottom w:val="0"/>
      <w:divBdr>
        <w:top w:val="none" w:sz="0" w:space="0" w:color="auto"/>
        <w:left w:val="none" w:sz="0" w:space="0" w:color="auto"/>
        <w:bottom w:val="none" w:sz="0" w:space="0" w:color="auto"/>
        <w:right w:val="none" w:sz="0" w:space="0" w:color="auto"/>
      </w:divBdr>
    </w:div>
    <w:div w:id="1326784307">
      <w:marLeft w:val="0"/>
      <w:marRight w:val="0"/>
      <w:marTop w:val="0"/>
      <w:marBottom w:val="0"/>
      <w:divBdr>
        <w:top w:val="none" w:sz="0" w:space="0" w:color="auto"/>
        <w:left w:val="none" w:sz="0" w:space="0" w:color="auto"/>
        <w:bottom w:val="none" w:sz="0" w:space="0" w:color="auto"/>
        <w:right w:val="none" w:sz="0" w:space="0" w:color="auto"/>
      </w:divBdr>
    </w:div>
    <w:div w:id="1327973149">
      <w:marLeft w:val="0"/>
      <w:marRight w:val="0"/>
      <w:marTop w:val="0"/>
      <w:marBottom w:val="0"/>
      <w:divBdr>
        <w:top w:val="none" w:sz="0" w:space="0" w:color="auto"/>
        <w:left w:val="none" w:sz="0" w:space="0" w:color="auto"/>
        <w:bottom w:val="none" w:sz="0" w:space="0" w:color="auto"/>
        <w:right w:val="none" w:sz="0" w:space="0" w:color="auto"/>
      </w:divBdr>
    </w:div>
    <w:div w:id="1328896857">
      <w:marLeft w:val="0"/>
      <w:marRight w:val="0"/>
      <w:marTop w:val="0"/>
      <w:marBottom w:val="0"/>
      <w:divBdr>
        <w:top w:val="none" w:sz="0" w:space="0" w:color="auto"/>
        <w:left w:val="none" w:sz="0" w:space="0" w:color="auto"/>
        <w:bottom w:val="none" w:sz="0" w:space="0" w:color="auto"/>
        <w:right w:val="none" w:sz="0" w:space="0" w:color="auto"/>
      </w:divBdr>
    </w:div>
    <w:div w:id="1331909484">
      <w:marLeft w:val="0"/>
      <w:marRight w:val="0"/>
      <w:marTop w:val="0"/>
      <w:marBottom w:val="0"/>
      <w:divBdr>
        <w:top w:val="none" w:sz="0" w:space="0" w:color="auto"/>
        <w:left w:val="none" w:sz="0" w:space="0" w:color="auto"/>
        <w:bottom w:val="none" w:sz="0" w:space="0" w:color="auto"/>
        <w:right w:val="none" w:sz="0" w:space="0" w:color="auto"/>
      </w:divBdr>
    </w:div>
    <w:div w:id="1335108519">
      <w:bodyDiv w:val="1"/>
      <w:marLeft w:val="0"/>
      <w:marRight w:val="0"/>
      <w:marTop w:val="0"/>
      <w:marBottom w:val="0"/>
      <w:divBdr>
        <w:top w:val="none" w:sz="0" w:space="0" w:color="auto"/>
        <w:left w:val="none" w:sz="0" w:space="0" w:color="auto"/>
        <w:bottom w:val="none" w:sz="0" w:space="0" w:color="auto"/>
        <w:right w:val="none" w:sz="0" w:space="0" w:color="auto"/>
      </w:divBdr>
    </w:div>
    <w:div w:id="1339648732">
      <w:bodyDiv w:val="1"/>
      <w:marLeft w:val="0"/>
      <w:marRight w:val="0"/>
      <w:marTop w:val="0"/>
      <w:marBottom w:val="0"/>
      <w:divBdr>
        <w:top w:val="none" w:sz="0" w:space="0" w:color="auto"/>
        <w:left w:val="none" w:sz="0" w:space="0" w:color="auto"/>
        <w:bottom w:val="none" w:sz="0" w:space="0" w:color="auto"/>
        <w:right w:val="none" w:sz="0" w:space="0" w:color="auto"/>
      </w:divBdr>
    </w:div>
    <w:div w:id="1344162840">
      <w:bodyDiv w:val="1"/>
      <w:marLeft w:val="0"/>
      <w:marRight w:val="0"/>
      <w:marTop w:val="0"/>
      <w:marBottom w:val="0"/>
      <w:divBdr>
        <w:top w:val="none" w:sz="0" w:space="0" w:color="auto"/>
        <w:left w:val="none" w:sz="0" w:space="0" w:color="auto"/>
        <w:bottom w:val="none" w:sz="0" w:space="0" w:color="auto"/>
        <w:right w:val="none" w:sz="0" w:space="0" w:color="auto"/>
      </w:divBdr>
    </w:div>
    <w:div w:id="1359283528">
      <w:marLeft w:val="0"/>
      <w:marRight w:val="0"/>
      <w:marTop w:val="0"/>
      <w:marBottom w:val="0"/>
      <w:divBdr>
        <w:top w:val="none" w:sz="0" w:space="0" w:color="auto"/>
        <w:left w:val="none" w:sz="0" w:space="0" w:color="auto"/>
        <w:bottom w:val="none" w:sz="0" w:space="0" w:color="auto"/>
        <w:right w:val="none" w:sz="0" w:space="0" w:color="auto"/>
      </w:divBdr>
    </w:div>
    <w:div w:id="1362517019">
      <w:marLeft w:val="0"/>
      <w:marRight w:val="0"/>
      <w:marTop w:val="0"/>
      <w:marBottom w:val="0"/>
      <w:divBdr>
        <w:top w:val="none" w:sz="0" w:space="0" w:color="auto"/>
        <w:left w:val="none" w:sz="0" w:space="0" w:color="auto"/>
        <w:bottom w:val="none" w:sz="0" w:space="0" w:color="auto"/>
        <w:right w:val="none" w:sz="0" w:space="0" w:color="auto"/>
      </w:divBdr>
    </w:div>
    <w:div w:id="1362777742">
      <w:marLeft w:val="0"/>
      <w:marRight w:val="0"/>
      <w:marTop w:val="0"/>
      <w:marBottom w:val="0"/>
      <w:divBdr>
        <w:top w:val="none" w:sz="0" w:space="0" w:color="auto"/>
        <w:left w:val="none" w:sz="0" w:space="0" w:color="auto"/>
        <w:bottom w:val="none" w:sz="0" w:space="0" w:color="auto"/>
        <w:right w:val="none" w:sz="0" w:space="0" w:color="auto"/>
      </w:divBdr>
    </w:div>
    <w:div w:id="1364208864">
      <w:marLeft w:val="0"/>
      <w:marRight w:val="0"/>
      <w:marTop w:val="0"/>
      <w:marBottom w:val="0"/>
      <w:divBdr>
        <w:top w:val="none" w:sz="0" w:space="0" w:color="auto"/>
        <w:left w:val="none" w:sz="0" w:space="0" w:color="auto"/>
        <w:bottom w:val="none" w:sz="0" w:space="0" w:color="auto"/>
        <w:right w:val="none" w:sz="0" w:space="0" w:color="auto"/>
      </w:divBdr>
    </w:div>
    <w:div w:id="1368019346">
      <w:marLeft w:val="0"/>
      <w:marRight w:val="0"/>
      <w:marTop w:val="0"/>
      <w:marBottom w:val="0"/>
      <w:divBdr>
        <w:top w:val="none" w:sz="0" w:space="0" w:color="auto"/>
        <w:left w:val="none" w:sz="0" w:space="0" w:color="auto"/>
        <w:bottom w:val="none" w:sz="0" w:space="0" w:color="auto"/>
        <w:right w:val="none" w:sz="0" w:space="0" w:color="auto"/>
      </w:divBdr>
    </w:div>
    <w:div w:id="1368874631">
      <w:marLeft w:val="0"/>
      <w:marRight w:val="0"/>
      <w:marTop w:val="0"/>
      <w:marBottom w:val="0"/>
      <w:divBdr>
        <w:top w:val="none" w:sz="0" w:space="0" w:color="auto"/>
        <w:left w:val="none" w:sz="0" w:space="0" w:color="auto"/>
        <w:bottom w:val="none" w:sz="0" w:space="0" w:color="auto"/>
        <w:right w:val="none" w:sz="0" w:space="0" w:color="auto"/>
      </w:divBdr>
    </w:div>
    <w:div w:id="1371563748">
      <w:marLeft w:val="0"/>
      <w:marRight w:val="0"/>
      <w:marTop w:val="0"/>
      <w:marBottom w:val="0"/>
      <w:divBdr>
        <w:top w:val="none" w:sz="0" w:space="0" w:color="auto"/>
        <w:left w:val="none" w:sz="0" w:space="0" w:color="auto"/>
        <w:bottom w:val="none" w:sz="0" w:space="0" w:color="auto"/>
        <w:right w:val="none" w:sz="0" w:space="0" w:color="auto"/>
      </w:divBdr>
    </w:div>
    <w:div w:id="1372147567">
      <w:marLeft w:val="0"/>
      <w:marRight w:val="0"/>
      <w:marTop w:val="0"/>
      <w:marBottom w:val="0"/>
      <w:divBdr>
        <w:top w:val="none" w:sz="0" w:space="0" w:color="auto"/>
        <w:left w:val="none" w:sz="0" w:space="0" w:color="auto"/>
        <w:bottom w:val="none" w:sz="0" w:space="0" w:color="auto"/>
        <w:right w:val="none" w:sz="0" w:space="0" w:color="auto"/>
      </w:divBdr>
    </w:div>
    <w:div w:id="1375499645">
      <w:bodyDiv w:val="1"/>
      <w:marLeft w:val="0"/>
      <w:marRight w:val="0"/>
      <w:marTop w:val="0"/>
      <w:marBottom w:val="0"/>
      <w:divBdr>
        <w:top w:val="none" w:sz="0" w:space="0" w:color="auto"/>
        <w:left w:val="none" w:sz="0" w:space="0" w:color="auto"/>
        <w:bottom w:val="none" w:sz="0" w:space="0" w:color="auto"/>
        <w:right w:val="none" w:sz="0" w:space="0" w:color="auto"/>
      </w:divBdr>
    </w:div>
    <w:div w:id="1379889776">
      <w:marLeft w:val="0"/>
      <w:marRight w:val="0"/>
      <w:marTop w:val="0"/>
      <w:marBottom w:val="0"/>
      <w:divBdr>
        <w:top w:val="none" w:sz="0" w:space="0" w:color="auto"/>
        <w:left w:val="none" w:sz="0" w:space="0" w:color="auto"/>
        <w:bottom w:val="none" w:sz="0" w:space="0" w:color="auto"/>
        <w:right w:val="none" w:sz="0" w:space="0" w:color="auto"/>
      </w:divBdr>
    </w:div>
    <w:div w:id="1380400524">
      <w:marLeft w:val="0"/>
      <w:marRight w:val="0"/>
      <w:marTop w:val="0"/>
      <w:marBottom w:val="0"/>
      <w:divBdr>
        <w:top w:val="none" w:sz="0" w:space="0" w:color="auto"/>
        <w:left w:val="none" w:sz="0" w:space="0" w:color="auto"/>
        <w:bottom w:val="none" w:sz="0" w:space="0" w:color="auto"/>
        <w:right w:val="none" w:sz="0" w:space="0" w:color="auto"/>
      </w:divBdr>
    </w:div>
    <w:div w:id="1381393401">
      <w:marLeft w:val="0"/>
      <w:marRight w:val="0"/>
      <w:marTop w:val="0"/>
      <w:marBottom w:val="0"/>
      <w:divBdr>
        <w:top w:val="none" w:sz="0" w:space="0" w:color="auto"/>
        <w:left w:val="none" w:sz="0" w:space="0" w:color="auto"/>
        <w:bottom w:val="none" w:sz="0" w:space="0" w:color="auto"/>
        <w:right w:val="none" w:sz="0" w:space="0" w:color="auto"/>
      </w:divBdr>
    </w:div>
    <w:div w:id="1381515030">
      <w:marLeft w:val="0"/>
      <w:marRight w:val="0"/>
      <w:marTop w:val="0"/>
      <w:marBottom w:val="0"/>
      <w:divBdr>
        <w:top w:val="none" w:sz="0" w:space="0" w:color="auto"/>
        <w:left w:val="none" w:sz="0" w:space="0" w:color="auto"/>
        <w:bottom w:val="none" w:sz="0" w:space="0" w:color="auto"/>
        <w:right w:val="none" w:sz="0" w:space="0" w:color="auto"/>
      </w:divBdr>
    </w:div>
    <w:div w:id="1383284828">
      <w:marLeft w:val="0"/>
      <w:marRight w:val="0"/>
      <w:marTop w:val="0"/>
      <w:marBottom w:val="0"/>
      <w:divBdr>
        <w:top w:val="none" w:sz="0" w:space="0" w:color="auto"/>
        <w:left w:val="none" w:sz="0" w:space="0" w:color="auto"/>
        <w:bottom w:val="none" w:sz="0" w:space="0" w:color="auto"/>
        <w:right w:val="none" w:sz="0" w:space="0" w:color="auto"/>
      </w:divBdr>
    </w:div>
    <w:div w:id="1387990894">
      <w:marLeft w:val="0"/>
      <w:marRight w:val="0"/>
      <w:marTop w:val="0"/>
      <w:marBottom w:val="0"/>
      <w:divBdr>
        <w:top w:val="none" w:sz="0" w:space="0" w:color="auto"/>
        <w:left w:val="none" w:sz="0" w:space="0" w:color="auto"/>
        <w:bottom w:val="none" w:sz="0" w:space="0" w:color="auto"/>
        <w:right w:val="none" w:sz="0" w:space="0" w:color="auto"/>
      </w:divBdr>
    </w:div>
    <w:div w:id="1388189390">
      <w:marLeft w:val="0"/>
      <w:marRight w:val="0"/>
      <w:marTop w:val="0"/>
      <w:marBottom w:val="0"/>
      <w:divBdr>
        <w:top w:val="none" w:sz="0" w:space="0" w:color="auto"/>
        <w:left w:val="none" w:sz="0" w:space="0" w:color="auto"/>
        <w:bottom w:val="none" w:sz="0" w:space="0" w:color="auto"/>
        <w:right w:val="none" w:sz="0" w:space="0" w:color="auto"/>
      </w:divBdr>
    </w:div>
    <w:div w:id="1389187150">
      <w:marLeft w:val="0"/>
      <w:marRight w:val="0"/>
      <w:marTop w:val="0"/>
      <w:marBottom w:val="0"/>
      <w:divBdr>
        <w:top w:val="none" w:sz="0" w:space="0" w:color="auto"/>
        <w:left w:val="none" w:sz="0" w:space="0" w:color="auto"/>
        <w:bottom w:val="none" w:sz="0" w:space="0" w:color="auto"/>
        <w:right w:val="none" w:sz="0" w:space="0" w:color="auto"/>
      </w:divBdr>
    </w:div>
    <w:div w:id="1391148585">
      <w:marLeft w:val="0"/>
      <w:marRight w:val="0"/>
      <w:marTop w:val="0"/>
      <w:marBottom w:val="0"/>
      <w:divBdr>
        <w:top w:val="none" w:sz="0" w:space="0" w:color="auto"/>
        <w:left w:val="none" w:sz="0" w:space="0" w:color="auto"/>
        <w:bottom w:val="none" w:sz="0" w:space="0" w:color="auto"/>
        <w:right w:val="none" w:sz="0" w:space="0" w:color="auto"/>
      </w:divBdr>
    </w:div>
    <w:div w:id="1393502508">
      <w:marLeft w:val="0"/>
      <w:marRight w:val="0"/>
      <w:marTop w:val="0"/>
      <w:marBottom w:val="0"/>
      <w:divBdr>
        <w:top w:val="none" w:sz="0" w:space="0" w:color="auto"/>
        <w:left w:val="none" w:sz="0" w:space="0" w:color="auto"/>
        <w:bottom w:val="none" w:sz="0" w:space="0" w:color="auto"/>
        <w:right w:val="none" w:sz="0" w:space="0" w:color="auto"/>
      </w:divBdr>
    </w:div>
    <w:div w:id="1393849246">
      <w:bodyDiv w:val="1"/>
      <w:marLeft w:val="0"/>
      <w:marRight w:val="0"/>
      <w:marTop w:val="0"/>
      <w:marBottom w:val="0"/>
      <w:divBdr>
        <w:top w:val="none" w:sz="0" w:space="0" w:color="auto"/>
        <w:left w:val="none" w:sz="0" w:space="0" w:color="auto"/>
        <w:bottom w:val="none" w:sz="0" w:space="0" w:color="auto"/>
        <w:right w:val="none" w:sz="0" w:space="0" w:color="auto"/>
      </w:divBdr>
    </w:div>
    <w:div w:id="1395734439">
      <w:marLeft w:val="0"/>
      <w:marRight w:val="0"/>
      <w:marTop w:val="0"/>
      <w:marBottom w:val="0"/>
      <w:divBdr>
        <w:top w:val="none" w:sz="0" w:space="0" w:color="auto"/>
        <w:left w:val="none" w:sz="0" w:space="0" w:color="auto"/>
        <w:bottom w:val="none" w:sz="0" w:space="0" w:color="auto"/>
        <w:right w:val="none" w:sz="0" w:space="0" w:color="auto"/>
      </w:divBdr>
    </w:div>
    <w:div w:id="1396973477">
      <w:marLeft w:val="0"/>
      <w:marRight w:val="0"/>
      <w:marTop w:val="0"/>
      <w:marBottom w:val="0"/>
      <w:divBdr>
        <w:top w:val="none" w:sz="0" w:space="0" w:color="auto"/>
        <w:left w:val="none" w:sz="0" w:space="0" w:color="auto"/>
        <w:bottom w:val="none" w:sz="0" w:space="0" w:color="auto"/>
        <w:right w:val="none" w:sz="0" w:space="0" w:color="auto"/>
      </w:divBdr>
    </w:div>
    <w:div w:id="1399980358">
      <w:marLeft w:val="0"/>
      <w:marRight w:val="0"/>
      <w:marTop w:val="0"/>
      <w:marBottom w:val="0"/>
      <w:divBdr>
        <w:top w:val="none" w:sz="0" w:space="0" w:color="auto"/>
        <w:left w:val="none" w:sz="0" w:space="0" w:color="auto"/>
        <w:bottom w:val="none" w:sz="0" w:space="0" w:color="auto"/>
        <w:right w:val="none" w:sz="0" w:space="0" w:color="auto"/>
      </w:divBdr>
    </w:div>
    <w:div w:id="1400636565">
      <w:marLeft w:val="0"/>
      <w:marRight w:val="0"/>
      <w:marTop w:val="0"/>
      <w:marBottom w:val="0"/>
      <w:divBdr>
        <w:top w:val="none" w:sz="0" w:space="0" w:color="auto"/>
        <w:left w:val="none" w:sz="0" w:space="0" w:color="auto"/>
        <w:bottom w:val="none" w:sz="0" w:space="0" w:color="auto"/>
        <w:right w:val="none" w:sz="0" w:space="0" w:color="auto"/>
      </w:divBdr>
    </w:div>
    <w:div w:id="1402748764">
      <w:marLeft w:val="0"/>
      <w:marRight w:val="0"/>
      <w:marTop w:val="0"/>
      <w:marBottom w:val="0"/>
      <w:divBdr>
        <w:top w:val="none" w:sz="0" w:space="0" w:color="auto"/>
        <w:left w:val="none" w:sz="0" w:space="0" w:color="auto"/>
        <w:bottom w:val="none" w:sz="0" w:space="0" w:color="auto"/>
        <w:right w:val="none" w:sz="0" w:space="0" w:color="auto"/>
      </w:divBdr>
    </w:div>
    <w:div w:id="1402825371">
      <w:marLeft w:val="0"/>
      <w:marRight w:val="0"/>
      <w:marTop w:val="0"/>
      <w:marBottom w:val="0"/>
      <w:divBdr>
        <w:top w:val="none" w:sz="0" w:space="0" w:color="auto"/>
        <w:left w:val="none" w:sz="0" w:space="0" w:color="auto"/>
        <w:bottom w:val="none" w:sz="0" w:space="0" w:color="auto"/>
        <w:right w:val="none" w:sz="0" w:space="0" w:color="auto"/>
      </w:divBdr>
    </w:div>
    <w:div w:id="1407261735">
      <w:marLeft w:val="0"/>
      <w:marRight w:val="0"/>
      <w:marTop w:val="0"/>
      <w:marBottom w:val="0"/>
      <w:divBdr>
        <w:top w:val="none" w:sz="0" w:space="0" w:color="auto"/>
        <w:left w:val="none" w:sz="0" w:space="0" w:color="auto"/>
        <w:bottom w:val="none" w:sz="0" w:space="0" w:color="auto"/>
        <w:right w:val="none" w:sz="0" w:space="0" w:color="auto"/>
      </w:divBdr>
    </w:div>
    <w:div w:id="1407847064">
      <w:marLeft w:val="0"/>
      <w:marRight w:val="0"/>
      <w:marTop w:val="0"/>
      <w:marBottom w:val="0"/>
      <w:divBdr>
        <w:top w:val="none" w:sz="0" w:space="0" w:color="auto"/>
        <w:left w:val="none" w:sz="0" w:space="0" w:color="auto"/>
        <w:bottom w:val="none" w:sz="0" w:space="0" w:color="auto"/>
        <w:right w:val="none" w:sz="0" w:space="0" w:color="auto"/>
      </w:divBdr>
    </w:div>
    <w:div w:id="1408722404">
      <w:marLeft w:val="0"/>
      <w:marRight w:val="0"/>
      <w:marTop w:val="0"/>
      <w:marBottom w:val="0"/>
      <w:divBdr>
        <w:top w:val="none" w:sz="0" w:space="0" w:color="auto"/>
        <w:left w:val="none" w:sz="0" w:space="0" w:color="auto"/>
        <w:bottom w:val="none" w:sz="0" w:space="0" w:color="auto"/>
        <w:right w:val="none" w:sz="0" w:space="0" w:color="auto"/>
      </w:divBdr>
    </w:div>
    <w:div w:id="1411804529">
      <w:marLeft w:val="0"/>
      <w:marRight w:val="0"/>
      <w:marTop w:val="0"/>
      <w:marBottom w:val="0"/>
      <w:divBdr>
        <w:top w:val="none" w:sz="0" w:space="0" w:color="auto"/>
        <w:left w:val="none" w:sz="0" w:space="0" w:color="auto"/>
        <w:bottom w:val="none" w:sz="0" w:space="0" w:color="auto"/>
        <w:right w:val="none" w:sz="0" w:space="0" w:color="auto"/>
      </w:divBdr>
    </w:div>
    <w:div w:id="1414084907">
      <w:marLeft w:val="0"/>
      <w:marRight w:val="0"/>
      <w:marTop w:val="0"/>
      <w:marBottom w:val="0"/>
      <w:divBdr>
        <w:top w:val="none" w:sz="0" w:space="0" w:color="auto"/>
        <w:left w:val="none" w:sz="0" w:space="0" w:color="auto"/>
        <w:bottom w:val="none" w:sz="0" w:space="0" w:color="auto"/>
        <w:right w:val="none" w:sz="0" w:space="0" w:color="auto"/>
      </w:divBdr>
    </w:div>
    <w:div w:id="1416323839">
      <w:marLeft w:val="0"/>
      <w:marRight w:val="0"/>
      <w:marTop w:val="0"/>
      <w:marBottom w:val="0"/>
      <w:divBdr>
        <w:top w:val="none" w:sz="0" w:space="0" w:color="auto"/>
        <w:left w:val="none" w:sz="0" w:space="0" w:color="auto"/>
        <w:bottom w:val="none" w:sz="0" w:space="0" w:color="auto"/>
        <w:right w:val="none" w:sz="0" w:space="0" w:color="auto"/>
      </w:divBdr>
    </w:div>
    <w:div w:id="1417746377">
      <w:marLeft w:val="0"/>
      <w:marRight w:val="0"/>
      <w:marTop w:val="0"/>
      <w:marBottom w:val="0"/>
      <w:divBdr>
        <w:top w:val="none" w:sz="0" w:space="0" w:color="auto"/>
        <w:left w:val="none" w:sz="0" w:space="0" w:color="auto"/>
        <w:bottom w:val="none" w:sz="0" w:space="0" w:color="auto"/>
        <w:right w:val="none" w:sz="0" w:space="0" w:color="auto"/>
      </w:divBdr>
    </w:div>
    <w:div w:id="1419253812">
      <w:marLeft w:val="0"/>
      <w:marRight w:val="0"/>
      <w:marTop w:val="0"/>
      <w:marBottom w:val="0"/>
      <w:divBdr>
        <w:top w:val="none" w:sz="0" w:space="0" w:color="auto"/>
        <w:left w:val="none" w:sz="0" w:space="0" w:color="auto"/>
        <w:bottom w:val="none" w:sz="0" w:space="0" w:color="auto"/>
        <w:right w:val="none" w:sz="0" w:space="0" w:color="auto"/>
      </w:divBdr>
    </w:div>
    <w:div w:id="1424570544">
      <w:marLeft w:val="0"/>
      <w:marRight w:val="0"/>
      <w:marTop w:val="0"/>
      <w:marBottom w:val="0"/>
      <w:divBdr>
        <w:top w:val="none" w:sz="0" w:space="0" w:color="auto"/>
        <w:left w:val="none" w:sz="0" w:space="0" w:color="auto"/>
        <w:bottom w:val="none" w:sz="0" w:space="0" w:color="auto"/>
        <w:right w:val="none" w:sz="0" w:space="0" w:color="auto"/>
      </w:divBdr>
    </w:div>
    <w:div w:id="1426268430">
      <w:marLeft w:val="0"/>
      <w:marRight w:val="0"/>
      <w:marTop w:val="0"/>
      <w:marBottom w:val="0"/>
      <w:divBdr>
        <w:top w:val="none" w:sz="0" w:space="0" w:color="auto"/>
        <w:left w:val="none" w:sz="0" w:space="0" w:color="auto"/>
        <w:bottom w:val="none" w:sz="0" w:space="0" w:color="auto"/>
        <w:right w:val="none" w:sz="0" w:space="0" w:color="auto"/>
      </w:divBdr>
    </w:div>
    <w:div w:id="1428574884">
      <w:bodyDiv w:val="1"/>
      <w:marLeft w:val="0"/>
      <w:marRight w:val="0"/>
      <w:marTop w:val="0"/>
      <w:marBottom w:val="0"/>
      <w:divBdr>
        <w:top w:val="none" w:sz="0" w:space="0" w:color="auto"/>
        <w:left w:val="none" w:sz="0" w:space="0" w:color="auto"/>
        <w:bottom w:val="none" w:sz="0" w:space="0" w:color="auto"/>
        <w:right w:val="none" w:sz="0" w:space="0" w:color="auto"/>
      </w:divBdr>
    </w:div>
    <w:div w:id="1430390551">
      <w:marLeft w:val="0"/>
      <w:marRight w:val="0"/>
      <w:marTop w:val="0"/>
      <w:marBottom w:val="0"/>
      <w:divBdr>
        <w:top w:val="none" w:sz="0" w:space="0" w:color="auto"/>
        <w:left w:val="none" w:sz="0" w:space="0" w:color="auto"/>
        <w:bottom w:val="none" w:sz="0" w:space="0" w:color="auto"/>
        <w:right w:val="none" w:sz="0" w:space="0" w:color="auto"/>
      </w:divBdr>
    </w:div>
    <w:div w:id="1430618100">
      <w:marLeft w:val="0"/>
      <w:marRight w:val="0"/>
      <w:marTop w:val="0"/>
      <w:marBottom w:val="0"/>
      <w:divBdr>
        <w:top w:val="none" w:sz="0" w:space="0" w:color="auto"/>
        <w:left w:val="none" w:sz="0" w:space="0" w:color="auto"/>
        <w:bottom w:val="none" w:sz="0" w:space="0" w:color="auto"/>
        <w:right w:val="none" w:sz="0" w:space="0" w:color="auto"/>
      </w:divBdr>
    </w:div>
    <w:div w:id="1431046393">
      <w:marLeft w:val="0"/>
      <w:marRight w:val="0"/>
      <w:marTop w:val="0"/>
      <w:marBottom w:val="0"/>
      <w:divBdr>
        <w:top w:val="none" w:sz="0" w:space="0" w:color="auto"/>
        <w:left w:val="none" w:sz="0" w:space="0" w:color="auto"/>
        <w:bottom w:val="none" w:sz="0" w:space="0" w:color="auto"/>
        <w:right w:val="none" w:sz="0" w:space="0" w:color="auto"/>
      </w:divBdr>
    </w:div>
    <w:div w:id="1431047503">
      <w:marLeft w:val="0"/>
      <w:marRight w:val="0"/>
      <w:marTop w:val="0"/>
      <w:marBottom w:val="0"/>
      <w:divBdr>
        <w:top w:val="none" w:sz="0" w:space="0" w:color="auto"/>
        <w:left w:val="none" w:sz="0" w:space="0" w:color="auto"/>
        <w:bottom w:val="none" w:sz="0" w:space="0" w:color="auto"/>
        <w:right w:val="none" w:sz="0" w:space="0" w:color="auto"/>
      </w:divBdr>
    </w:div>
    <w:div w:id="1431856625">
      <w:bodyDiv w:val="1"/>
      <w:marLeft w:val="0"/>
      <w:marRight w:val="0"/>
      <w:marTop w:val="0"/>
      <w:marBottom w:val="0"/>
      <w:divBdr>
        <w:top w:val="none" w:sz="0" w:space="0" w:color="auto"/>
        <w:left w:val="none" w:sz="0" w:space="0" w:color="auto"/>
        <w:bottom w:val="none" w:sz="0" w:space="0" w:color="auto"/>
        <w:right w:val="none" w:sz="0" w:space="0" w:color="auto"/>
      </w:divBdr>
    </w:div>
    <w:div w:id="1432508366">
      <w:marLeft w:val="0"/>
      <w:marRight w:val="0"/>
      <w:marTop w:val="0"/>
      <w:marBottom w:val="0"/>
      <w:divBdr>
        <w:top w:val="none" w:sz="0" w:space="0" w:color="auto"/>
        <w:left w:val="none" w:sz="0" w:space="0" w:color="auto"/>
        <w:bottom w:val="none" w:sz="0" w:space="0" w:color="auto"/>
        <w:right w:val="none" w:sz="0" w:space="0" w:color="auto"/>
      </w:divBdr>
    </w:div>
    <w:div w:id="1432553411">
      <w:marLeft w:val="0"/>
      <w:marRight w:val="0"/>
      <w:marTop w:val="0"/>
      <w:marBottom w:val="0"/>
      <w:divBdr>
        <w:top w:val="none" w:sz="0" w:space="0" w:color="auto"/>
        <w:left w:val="none" w:sz="0" w:space="0" w:color="auto"/>
        <w:bottom w:val="none" w:sz="0" w:space="0" w:color="auto"/>
        <w:right w:val="none" w:sz="0" w:space="0" w:color="auto"/>
      </w:divBdr>
    </w:div>
    <w:div w:id="1434976764">
      <w:marLeft w:val="0"/>
      <w:marRight w:val="0"/>
      <w:marTop w:val="0"/>
      <w:marBottom w:val="0"/>
      <w:divBdr>
        <w:top w:val="none" w:sz="0" w:space="0" w:color="auto"/>
        <w:left w:val="none" w:sz="0" w:space="0" w:color="auto"/>
        <w:bottom w:val="none" w:sz="0" w:space="0" w:color="auto"/>
        <w:right w:val="none" w:sz="0" w:space="0" w:color="auto"/>
      </w:divBdr>
    </w:div>
    <w:div w:id="1437747762">
      <w:bodyDiv w:val="1"/>
      <w:marLeft w:val="0"/>
      <w:marRight w:val="0"/>
      <w:marTop w:val="0"/>
      <w:marBottom w:val="0"/>
      <w:divBdr>
        <w:top w:val="none" w:sz="0" w:space="0" w:color="auto"/>
        <w:left w:val="none" w:sz="0" w:space="0" w:color="auto"/>
        <w:bottom w:val="none" w:sz="0" w:space="0" w:color="auto"/>
        <w:right w:val="none" w:sz="0" w:space="0" w:color="auto"/>
      </w:divBdr>
    </w:div>
    <w:div w:id="1438452345">
      <w:marLeft w:val="0"/>
      <w:marRight w:val="0"/>
      <w:marTop w:val="0"/>
      <w:marBottom w:val="0"/>
      <w:divBdr>
        <w:top w:val="none" w:sz="0" w:space="0" w:color="auto"/>
        <w:left w:val="none" w:sz="0" w:space="0" w:color="auto"/>
        <w:bottom w:val="none" w:sz="0" w:space="0" w:color="auto"/>
        <w:right w:val="none" w:sz="0" w:space="0" w:color="auto"/>
      </w:divBdr>
    </w:div>
    <w:div w:id="1440417809">
      <w:marLeft w:val="0"/>
      <w:marRight w:val="0"/>
      <w:marTop w:val="0"/>
      <w:marBottom w:val="0"/>
      <w:divBdr>
        <w:top w:val="none" w:sz="0" w:space="0" w:color="auto"/>
        <w:left w:val="none" w:sz="0" w:space="0" w:color="auto"/>
        <w:bottom w:val="none" w:sz="0" w:space="0" w:color="auto"/>
        <w:right w:val="none" w:sz="0" w:space="0" w:color="auto"/>
      </w:divBdr>
    </w:div>
    <w:div w:id="1442799473">
      <w:marLeft w:val="0"/>
      <w:marRight w:val="0"/>
      <w:marTop w:val="0"/>
      <w:marBottom w:val="0"/>
      <w:divBdr>
        <w:top w:val="none" w:sz="0" w:space="0" w:color="auto"/>
        <w:left w:val="none" w:sz="0" w:space="0" w:color="auto"/>
        <w:bottom w:val="none" w:sz="0" w:space="0" w:color="auto"/>
        <w:right w:val="none" w:sz="0" w:space="0" w:color="auto"/>
      </w:divBdr>
    </w:div>
    <w:div w:id="1445879189">
      <w:marLeft w:val="0"/>
      <w:marRight w:val="0"/>
      <w:marTop w:val="0"/>
      <w:marBottom w:val="0"/>
      <w:divBdr>
        <w:top w:val="none" w:sz="0" w:space="0" w:color="auto"/>
        <w:left w:val="none" w:sz="0" w:space="0" w:color="auto"/>
        <w:bottom w:val="none" w:sz="0" w:space="0" w:color="auto"/>
        <w:right w:val="none" w:sz="0" w:space="0" w:color="auto"/>
      </w:divBdr>
    </w:div>
    <w:div w:id="1449619435">
      <w:bodyDiv w:val="1"/>
      <w:marLeft w:val="0"/>
      <w:marRight w:val="0"/>
      <w:marTop w:val="0"/>
      <w:marBottom w:val="0"/>
      <w:divBdr>
        <w:top w:val="none" w:sz="0" w:space="0" w:color="auto"/>
        <w:left w:val="none" w:sz="0" w:space="0" w:color="auto"/>
        <w:bottom w:val="none" w:sz="0" w:space="0" w:color="auto"/>
        <w:right w:val="none" w:sz="0" w:space="0" w:color="auto"/>
      </w:divBdr>
    </w:div>
    <w:div w:id="1452892928">
      <w:marLeft w:val="0"/>
      <w:marRight w:val="0"/>
      <w:marTop w:val="0"/>
      <w:marBottom w:val="0"/>
      <w:divBdr>
        <w:top w:val="none" w:sz="0" w:space="0" w:color="auto"/>
        <w:left w:val="none" w:sz="0" w:space="0" w:color="auto"/>
        <w:bottom w:val="none" w:sz="0" w:space="0" w:color="auto"/>
        <w:right w:val="none" w:sz="0" w:space="0" w:color="auto"/>
      </w:divBdr>
    </w:div>
    <w:div w:id="1452943924">
      <w:marLeft w:val="0"/>
      <w:marRight w:val="0"/>
      <w:marTop w:val="0"/>
      <w:marBottom w:val="0"/>
      <w:divBdr>
        <w:top w:val="none" w:sz="0" w:space="0" w:color="auto"/>
        <w:left w:val="none" w:sz="0" w:space="0" w:color="auto"/>
        <w:bottom w:val="none" w:sz="0" w:space="0" w:color="auto"/>
        <w:right w:val="none" w:sz="0" w:space="0" w:color="auto"/>
      </w:divBdr>
    </w:div>
    <w:div w:id="1458449834">
      <w:marLeft w:val="0"/>
      <w:marRight w:val="0"/>
      <w:marTop w:val="0"/>
      <w:marBottom w:val="0"/>
      <w:divBdr>
        <w:top w:val="none" w:sz="0" w:space="0" w:color="auto"/>
        <w:left w:val="none" w:sz="0" w:space="0" w:color="auto"/>
        <w:bottom w:val="none" w:sz="0" w:space="0" w:color="auto"/>
        <w:right w:val="none" w:sz="0" w:space="0" w:color="auto"/>
      </w:divBdr>
    </w:div>
    <w:div w:id="1466700541">
      <w:marLeft w:val="0"/>
      <w:marRight w:val="0"/>
      <w:marTop w:val="0"/>
      <w:marBottom w:val="0"/>
      <w:divBdr>
        <w:top w:val="none" w:sz="0" w:space="0" w:color="auto"/>
        <w:left w:val="none" w:sz="0" w:space="0" w:color="auto"/>
        <w:bottom w:val="none" w:sz="0" w:space="0" w:color="auto"/>
        <w:right w:val="none" w:sz="0" w:space="0" w:color="auto"/>
      </w:divBdr>
    </w:div>
    <w:div w:id="1467116385">
      <w:marLeft w:val="0"/>
      <w:marRight w:val="0"/>
      <w:marTop w:val="0"/>
      <w:marBottom w:val="0"/>
      <w:divBdr>
        <w:top w:val="none" w:sz="0" w:space="0" w:color="auto"/>
        <w:left w:val="none" w:sz="0" w:space="0" w:color="auto"/>
        <w:bottom w:val="none" w:sz="0" w:space="0" w:color="auto"/>
        <w:right w:val="none" w:sz="0" w:space="0" w:color="auto"/>
      </w:divBdr>
    </w:div>
    <w:div w:id="1470200917">
      <w:marLeft w:val="0"/>
      <w:marRight w:val="0"/>
      <w:marTop w:val="0"/>
      <w:marBottom w:val="0"/>
      <w:divBdr>
        <w:top w:val="none" w:sz="0" w:space="0" w:color="auto"/>
        <w:left w:val="none" w:sz="0" w:space="0" w:color="auto"/>
        <w:bottom w:val="none" w:sz="0" w:space="0" w:color="auto"/>
        <w:right w:val="none" w:sz="0" w:space="0" w:color="auto"/>
      </w:divBdr>
    </w:div>
    <w:div w:id="1474561074">
      <w:marLeft w:val="0"/>
      <w:marRight w:val="0"/>
      <w:marTop w:val="0"/>
      <w:marBottom w:val="0"/>
      <w:divBdr>
        <w:top w:val="none" w:sz="0" w:space="0" w:color="auto"/>
        <w:left w:val="none" w:sz="0" w:space="0" w:color="auto"/>
        <w:bottom w:val="none" w:sz="0" w:space="0" w:color="auto"/>
        <w:right w:val="none" w:sz="0" w:space="0" w:color="auto"/>
      </w:divBdr>
    </w:div>
    <w:div w:id="1476069119">
      <w:marLeft w:val="0"/>
      <w:marRight w:val="0"/>
      <w:marTop w:val="0"/>
      <w:marBottom w:val="0"/>
      <w:divBdr>
        <w:top w:val="none" w:sz="0" w:space="0" w:color="auto"/>
        <w:left w:val="none" w:sz="0" w:space="0" w:color="auto"/>
        <w:bottom w:val="none" w:sz="0" w:space="0" w:color="auto"/>
        <w:right w:val="none" w:sz="0" w:space="0" w:color="auto"/>
      </w:divBdr>
    </w:div>
    <w:div w:id="1476528361">
      <w:marLeft w:val="0"/>
      <w:marRight w:val="0"/>
      <w:marTop w:val="0"/>
      <w:marBottom w:val="0"/>
      <w:divBdr>
        <w:top w:val="none" w:sz="0" w:space="0" w:color="auto"/>
        <w:left w:val="none" w:sz="0" w:space="0" w:color="auto"/>
        <w:bottom w:val="none" w:sz="0" w:space="0" w:color="auto"/>
        <w:right w:val="none" w:sz="0" w:space="0" w:color="auto"/>
      </w:divBdr>
    </w:div>
    <w:div w:id="1476991119">
      <w:bodyDiv w:val="1"/>
      <w:marLeft w:val="0"/>
      <w:marRight w:val="0"/>
      <w:marTop w:val="0"/>
      <w:marBottom w:val="0"/>
      <w:divBdr>
        <w:top w:val="none" w:sz="0" w:space="0" w:color="auto"/>
        <w:left w:val="none" w:sz="0" w:space="0" w:color="auto"/>
        <w:bottom w:val="none" w:sz="0" w:space="0" w:color="auto"/>
        <w:right w:val="none" w:sz="0" w:space="0" w:color="auto"/>
      </w:divBdr>
    </w:div>
    <w:div w:id="1477258271">
      <w:marLeft w:val="0"/>
      <w:marRight w:val="0"/>
      <w:marTop w:val="0"/>
      <w:marBottom w:val="0"/>
      <w:divBdr>
        <w:top w:val="none" w:sz="0" w:space="0" w:color="auto"/>
        <w:left w:val="none" w:sz="0" w:space="0" w:color="auto"/>
        <w:bottom w:val="none" w:sz="0" w:space="0" w:color="auto"/>
        <w:right w:val="none" w:sz="0" w:space="0" w:color="auto"/>
      </w:divBdr>
    </w:div>
    <w:div w:id="1480539074">
      <w:marLeft w:val="0"/>
      <w:marRight w:val="0"/>
      <w:marTop w:val="0"/>
      <w:marBottom w:val="0"/>
      <w:divBdr>
        <w:top w:val="none" w:sz="0" w:space="0" w:color="auto"/>
        <w:left w:val="none" w:sz="0" w:space="0" w:color="auto"/>
        <w:bottom w:val="none" w:sz="0" w:space="0" w:color="auto"/>
        <w:right w:val="none" w:sz="0" w:space="0" w:color="auto"/>
      </w:divBdr>
    </w:div>
    <w:div w:id="1480729247">
      <w:marLeft w:val="0"/>
      <w:marRight w:val="0"/>
      <w:marTop w:val="0"/>
      <w:marBottom w:val="0"/>
      <w:divBdr>
        <w:top w:val="none" w:sz="0" w:space="0" w:color="auto"/>
        <w:left w:val="none" w:sz="0" w:space="0" w:color="auto"/>
        <w:bottom w:val="none" w:sz="0" w:space="0" w:color="auto"/>
        <w:right w:val="none" w:sz="0" w:space="0" w:color="auto"/>
      </w:divBdr>
    </w:div>
    <w:div w:id="1485857167">
      <w:marLeft w:val="0"/>
      <w:marRight w:val="0"/>
      <w:marTop w:val="0"/>
      <w:marBottom w:val="0"/>
      <w:divBdr>
        <w:top w:val="none" w:sz="0" w:space="0" w:color="auto"/>
        <w:left w:val="none" w:sz="0" w:space="0" w:color="auto"/>
        <w:bottom w:val="none" w:sz="0" w:space="0" w:color="auto"/>
        <w:right w:val="none" w:sz="0" w:space="0" w:color="auto"/>
      </w:divBdr>
    </w:div>
    <w:div w:id="1495682113">
      <w:marLeft w:val="0"/>
      <w:marRight w:val="0"/>
      <w:marTop w:val="0"/>
      <w:marBottom w:val="0"/>
      <w:divBdr>
        <w:top w:val="none" w:sz="0" w:space="0" w:color="auto"/>
        <w:left w:val="none" w:sz="0" w:space="0" w:color="auto"/>
        <w:bottom w:val="none" w:sz="0" w:space="0" w:color="auto"/>
        <w:right w:val="none" w:sz="0" w:space="0" w:color="auto"/>
      </w:divBdr>
    </w:div>
    <w:div w:id="1496996185">
      <w:marLeft w:val="0"/>
      <w:marRight w:val="0"/>
      <w:marTop w:val="0"/>
      <w:marBottom w:val="0"/>
      <w:divBdr>
        <w:top w:val="none" w:sz="0" w:space="0" w:color="auto"/>
        <w:left w:val="none" w:sz="0" w:space="0" w:color="auto"/>
        <w:bottom w:val="none" w:sz="0" w:space="0" w:color="auto"/>
        <w:right w:val="none" w:sz="0" w:space="0" w:color="auto"/>
      </w:divBdr>
    </w:div>
    <w:div w:id="1497068378">
      <w:marLeft w:val="0"/>
      <w:marRight w:val="0"/>
      <w:marTop w:val="0"/>
      <w:marBottom w:val="0"/>
      <w:divBdr>
        <w:top w:val="none" w:sz="0" w:space="0" w:color="auto"/>
        <w:left w:val="none" w:sz="0" w:space="0" w:color="auto"/>
        <w:bottom w:val="none" w:sz="0" w:space="0" w:color="auto"/>
        <w:right w:val="none" w:sz="0" w:space="0" w:color="auto"/>
      </w:divBdr>
    </w:div>
    <w:div w:id="1499806163">
      <w:marLeft w:val="0"/>
      <w:marRight w:val="0"/>
      <w:marTop w:val="0"/>
      <w:marBottom w:val="0"/>
      <w:divBdr>
        <w:top w:val="none" w:sz="0" w:space="0" w:color="auto"/>
        <w:left w:val="none" w:sz="0" w:space="0" w:color="auto"/>
        <w:bottom w:val="none" w:sz="0" w:space="0" w:color="auto"/>
        <w:right w:val="none" w:sz="0" w:space="0" w:color="auto"/>
      </w:divBdr>
    </w:div>
    <w:div w:id="1502967813">
      <w:bodyDiv w:val="1"/>
      <w:marLeft w:val="0"/>
      <w:marRight w:val="0"/>
      <w:marTop w:val="0"/>
      <w:marBottom w:val="0"/>
      <w:divBdr>
        <w:top w:val="none" w:sz="0" w:space="0" w:color="auto"/>
        <w:left w:val="none" w:sz="0" w:space="0" w:color="auto"/>
        <w:bottom w:val="none" w:sz="0" w:space="0" w:color="auto"/>
        <w:right w:val="none" w:sz="0" w:space="0" w:color="auto"/>
      </w:divBdr>
    </w:div>
    <w:div w:id="1503426035">
      <w:bodyDiv w:val="1"/>
      <w:marLeft w:val="0"/>
      <w:marRight w:val="0"/>
      <w:marTop w:val="0"/>
      <w:marBottom w:val="0"/>
      <w:divBdr>
        <w:top w:val="none" w:sz="0" w:space="0" w:color="auto"/>
        <w:left w:val="none" w:sz="0" w:space="0" w:color="auto"/>
        <w:bottom w:val="none" w:sz="0" w:space="0" w:color="auto"/>
        <w:right w:val="none" w:sz="0" w:space="0" w:color="auto"/>
      </w:divBdr>
    </w:div>
    <w:div w:id="1503473649">
      <w:bodyDiv w:val="1"/>
      <w:marLeft w:val="0"/>
      <w:marRight w:val="0"/>
      <w:marTop w:val="0"/>
      <w:marBottom w:val="0"/>
      <w:divBdr>
        <w:top w:val="none" w:sz="0" w:space="0" w:color="auto"/>
        <w:left w:val="none" w:sz="0" w:space="0" w:color="auto"/>
        <w:bottom w:val="none" w:sz="0" w:space="0" w:color="auto"/>
        <w:right w:val="none" w:sz="0" w:space="0" w:color="auto"/>
      </w:divBdr>
    </w:div>
    <w:div w:id="1504318733">
      <w:bodyDiv w:val="1"/>
      <w:marLeft w:val="0"/>
      <w:marRight w:val="0"/>
      <w:marTop w:val="0"/>
      <w:marBottom w:val="0"/>
      <w:divBdr>
        <w:top w:val="none" w:sz="0" w:space="0" w:color="auto"/>
        <w:left w:val="none" w:sz="0" w:space="0" w:color="auto"/>
        <w:bottom w:val="none" w:sz="0" w:space="0" w:color="auto"/>
        <w:right w:val="none" w:sz="0" w:space="0" w:color="auto"/>
      </w:divBdr>
    </w:div>
    <w:div w:id="1504390626">
      <w:marLeft w:val="0"/>
      <w:marRight w:val="0"/>
      <w:marTop w:val="0"/>
      <w:marBottom w:val="0"/>
      <w:divBdr>
        <w:top w:val="none" w:sz="0" w:space="0" w:color="auto"/>
        <w:left w:val="none" w:sz="0" w:space="0" w:color="auto"/>
        <w:bottom w:val="none" w:sz="0" w:space="0" w:color="auto"/>
        <w:right w:val="none" w:sz="0" w:space="0" w:color="auto"/>
      </w:divBdr>
    </w:div>
    <w:div w:id="1507748674">
      <w:marLeft w:val="0"/>
      <w:marRight w:val="0"/>
      <w:marTop w:val="0"/>
      <w:marBottom w:val="0"/>
      <w:divBdr>
        <w:top w:val="none" w:sz="0" w:space="0" w:color="auto"/>
        <w:left w:val="none" w:sz="0" w:space="0" w:color="auto"/>
        <w:bottom w:val="none" w:sz="0" w:space="0" w:color="auto"/>
        <w:right w:val="none" w:sz="0" w:space="0" w:color="auto"/>
      </w:divBdr>
    </w:div>
    <w:div w:id="1508210240">
      <w:marLeft w:val="0"/>
      <w:marRight w:val="0"/>
      <w:marTop w:val="0"/>
      <w:marBottom w:val="0"/>
      <w:divBdr>
        <w:top w:val="none" w:sz="0" w:space="0" w:color="auto"/>
        <w:left w:val="none" w:sz="0" w:space="0" w:color="auto"/>
        <w:bottom w:val="none" w:sz="0" w:space="0" w:color="auto"/>
        <w:right w:val="none" w:sz="0" w:space="0" w:color="auto"/>
      </w:divBdr>
    </w:div>
    <w:div w:id="1509564211">
      <w:bodyDiv w:val="1"/>
      <w:marLeft w:val="0"/>
      <w:marRight w:val="0"/>
      <w:marTop w:val="0"/>
      <w:marBottom w:val="0"/>
      <w:divBdr>
        <w:top w:val="none" w:sz="0" w:space="0" w:color="auto"/>
        <w:left w:val="none" w:sz="0" w:space="0" w:color="auto"/>
        <w:bottom w:val="none" w:sz="0" w:space="0" w:color="auto"/>
        <w:right w:val="none" w:sz="0" w:space="0" w:color="auto"/>
      </w:divBdr>
    </w:div>
    <w:div w:id="1510832383">
      <w:marLeft w:val="0"/>
      <w:marRight w:val="0"/>
      <w:marTop w:val="0"/>
      <w:marBottom w:val="0"/>
      <w:divBdr>
        <w:top w:val="none" w:sz="0" w:space="0" w:color="auto"/>
        <w:left w:val="none" w:sz="0" w:space="0" w:color="auto"/>
        <w:bottom w:val="none" w:sz="0" w:space="0" w:color="auto"/>
        <w:right w:val="none" w:sz="0" w:space="0" w:color="auto"/>
      </w:divBdr>
    </w:div>
    <w:div w:id="1514030728">
      <w:marLeft w:val="0"/>
      <w:marRight w:val="0"/>
      <w:marTop w:val="0"/>
      <w:marBottom w:val="0"/>
      <w:divBdr>
        <w:top w:val="none" w:sz="0" w:space="0" w:color="auto"/>
        <w:left w:val="none" w:sz="0" w:space="0" w:color="auto"/>
        <w:bottom w:val="none" w:sz="0" w:space="0" w:color="auto"/>
        <w:right w:val="none" w:sz="0" w:space="0" w:color="auto"/>
      </w:divBdr>
    </w:div>
    <w:div w:id="1515880079">
      <w:marLeft w:val="0"/>
      <w:marRight w:val="0"/>
      <w:marTop w:val="0"/>
      <w:marBottom w:val="0"/>
      <w:divBdr>
        <w:top w:val="none" w:sz="0" w:space="0" w:color="auto"/>
        <w:left w:val="none" w:sz="0" w:space="0" w:color="auto"/>
        <w:bottom w:val="none" w:sz="0" w:space="0" w:color="auto"/>
        <w:right w:val="none" w:sz="0" w:space="0" w:color="auto"/>
      </w:divBdr>
    </w:div>
    <w:div w:id="1519079665">
      <w:bodyDiv w:val="1"/>
      <w:marLeft w:val="0"/>
      <w:marRight w:val="0"/>
      <w:marTop w:val="0"/>
      <w:marBottom w:val="0"/>
      <w:divBdr>
        <w:top w:val="none" w:sz="0" w:space="0" w:color="auto"/>
        <w:left w:val="none" w:sz="0" w:space="0" w:color="auto"/>
        <w:bottom w:val="none" w:sz="0" w:space="0" w:color="auto"/>
        <w:right w:val="none" w:sz="0" w:space="0" w:color="auto"/>
      </w:divBdr>
    </w:div>
    <w:div w:id="1520387618">
      <w:bodyDiv w:val="1"/>
      <w:marLeft w:val="0"/>
      <w:marRight w:val="0"/>
      <w:marTop w:val="0"/>
      <w:marBottom w:val="0"/>
      <w:divBdr>
        <w:top w:val="none" w:sz="0" w:space="0" w:color="auto"/>
        <w:left w:val="none" w:sz="0" w:space="0" w:color="auto"/>
        <w:bottom w:val="none" w:sz="0" w:space="0" w:color="auto"/>
        <w:right w:val="none" w:sz="0" w:space="0" w:color="auto"/>
      </w:divBdr>
    </w:div>
    <w:div w:id="1525174871">
      <w:bodyDiv w:val="1"/>
      <w:marLeft w:val="0"/>
      <w:marRight w:val="0"/>
      <w:marTop w:val="0"/>
      <w:marBottom w:val="0"/>
      <w:divBdr>
        <w:top w:val="none" w:sz="0" w:space="0" w:color="auto"/>
        <w:left w:val="none" w:sz="0" w:space="0" w:color="auto"/>
        <w:bottom w:val="none" w:sz="0" w:space="0" w:color="auto"/>
        <w:right w:val="none" w:sz="0" w:space="0" w:color="auto"/>
      </w:divBdr>
    </w:div>
    <w:div w:id="1529564096">
      <w:bodyDiv w:val="1"/>
      <w:marLeft w:val="0"/>
      <w:marRight w:val="0"/>
      <w:marTop w:val="0"/>
      <w:marBottom w:val="0"/>
      <w:divBdr>
        <w:top w:val="none" w:sz="0" w:space="0" w:color="auto"/>
        <w:left w:val="none" w:sz="0" w:space="0" w:color="auto"/>
        <w:bottom w:val="none" w:sz="0" w:space="0" w:color="auto"/>
        <w:right w:val="none" w:sz="0" w:space="0" w:color="auto"/>
      </w:divBdr>
    </w:div>
    <w:div w:id="1534465492">
      <w:marLeft w:val="0"/>
      <w:marRight w:val="0"/>
      <w:marTop w:val="0"/>
      <w:marBottom w:val="0"/>
      <w:divBdr>
        <w:top w:val="none" w:sz="0" w:space="0" w:color="auto"/>
        <w:left w:val="none" w:sz="0" w:space="0" w:color="auto"/>
        <w:bottom w:val="none" w:sz="0" w:space="0" w:color="auto"/>
        <w:right w:val="none" w:sz="0" w:space="0" w:color="auto"/>
      </w:divBdr>
    </w:div>
    <w:div w:id="1534733906">
      <w:marLeft w:val="0"/>
      <w:marRight w:val="0"/>
      <w:marTop w:val="0"/>
      <w:marBottom w:val="0"/>
      <w:divBdr>
        <w:top w:val="none" w:sz="0" w:space="0" w:color="auto"/>
        <w:left w:val="none" w:sz="0" w:space="0" w:color="auto"/>
        <w:bottom w:val="none" w:sz="0" w:space="0" w:color="auto"/>
        <w:right w:val="none" w:sz="0" w:space="0" w:color="auto"/>
      </w:divBdr>
    </w:div>
    <w:div w:id="1535801465">
      <w:marLeft w:val="0"/>
      <w:marRight w:val="0"/>
      <w:marTop w:val="0"/>
      <w:marBottom w:val="0"/>
      <w:divBdr>
        <w:top w:val="none" w:sz="0" w:space="0" w:color="auto"/>
        <w:left w:val="none" w:sz="0" w:space="0" w:color="auto"/>
        <w:bottom w:val="none" w:sz="0" w:space="0" w:color="auto"/>
        <w:right w:val="none" w:sz="0" w:space="0" w:color="auto"/>
      </w:divBdr>
    </w:div>
    <w:div w:id="1537237251">
      <w:bodyDiv w:val="1"/>
      <w:marLeft w:val="0"/>
      <w:marRight w:val="0"/>
      <w:marTop w:val="0"/>
      <w:marBottom w:val="0"/>
      <w:divBdr>
        <w:top w:val="none" w:sz="0" w:space="0" w:color="auto"/>
        <w:left w:val="none" w:sz="0" w:space="0" w:color="auto"/>
        <w:bottom w:val="none" w:sz="0" w:space="0" w:color="auto"/>
        <w:right w:val="none" w:sz="0" w:space="0" w:color="auto"/>
      </w:divBdr>
    </w:div>
    <w:div w:id="1539732353">
      <w:marLeft w:val="0"/>
      <w:marRight w:val="0"/>
      <w:marTop w:val="0"/>
      <w:marBottom w:val="0"/>
      <w:divBdr>
        <w:top w:val="none" w:sz="0" w:space="0" w:color="auto"/>
        <w:left w:val="none" w:sz="0" w:space="0" w:color="auto"/>
        <w:bottom w:val="none" w:sz="0" w:space="0" w:color="auto"/>
        <w:right w:val="none" w:sz="0" w:space="0" w:color="auto"/>
      </w:divBdr>
    </w:div>
    <w:div w:id="1540585516">
      <w:marLeft w:val="0"/>
      <w:marRight w:val="0"/>
      <w:marTop w:val="0"/>
      <w:marBottom w:val="0"/>
      <w:divBdr>
        <w:top w:val="none" w:sz="0" w:space="0" w:color="auto"/>
        <w:left w:val="none" w:sz="0" w:space="0" w:color="auto"/>
        <w:bottom w:val="none" w:sz="0" w:space="0" w:color="auto"/>
        <w:right w:val="none" w:sz="0" w:space="0" w:color="auto"/>
      </w:divBdr>
    </w:div>
    <w:div w:id="1542521470">
      <w:marLeft w:val="0"/>
      <w:marRight w:val="0"/>
      <w:marTop w:val="0"/>
      <w:marBottom w:val="0"/>
      <w:divBdr>
        <w:top w:val="none" w:sz="0" w:space="0" w:color="auto"/>
        <w:left w:val="none" w:sz="0" w:space="0" w:color="auto"/>
        <w:bottom w:val="none" w:sz="0" w:space="0" w:color="auto"/>
        <w:right w:val="none" w:sz="0" w:space="0" w:color="auto"/>
      </w:divBdr>
    </w:div>
    <w:div w:id="1551109805">
      <w:bodyDiv w:val="1"/>
      <w:marLeft w:val="0"/>
      <w:marRight w:val="0"/>
      <w:marTop w:val="0"/>
      <w:marBottom w:val="0"/>
      <w:divBdr>
        <w:top w:val="none" w:sz="0" w:space="0" w:color="auto"/>
        <w:left w:val="none" w:sz="0" w:space="0" w:color="auto"/>
        <w:bottom w:val="none" w:sz="0" w:space="0" w:color="auto"/>
        <w:right w:val="none" w:sz="0" w:space="0" w:color="auto"/>
      </w:divBdr>
    </w:div>
    <w:div w:id="1553268857">
      <w:marLeft w:val="0"/>
      <w:marRight w:val="0"/>
      <w:marTop w:val="0"/>
      <w:marBottom w:val="0"/>
      <w:divBdr>
        <w:top w:val="none" w:sz="0" w:space="0" w:color="auto"/>
        <w:left w:val="none" w:sz="0" w:space="0" w:color="auto"/>
        <w:bottom w:val="none" w:sz="0" w:space="0" w:color="auto"/>
        <w:right w:val="none" w:sz="0" w:space="0" w:color="auto"/>
      </w:divBdr>
    </w:div>
    <w:div w:id="1554194318">
      <w:marLeft w:val="0"/>
      <w:marRight w:val="0"/>
      <w:marTop w:val="0"/>
      <w:marBottom w:val="0"/>
      <w:divBdr>
        <w:top w:val="none" w:sz="0" w:space="0" w:color="auto"/>
        <w:left w:val="none" w:sz="0" w:space="0" w:color="auto"/>
        <w:bottom w:val="none" w:sz="0" w:space="0" w:color="auto"/>
        <w:right w:val="none" w:sz="0" w:space="0" w:color="auto"/>
      </w:divBdr>
    </w:div>
    <w:div w:id="1557620708">
      <w:marLeft w:val="0"/>
      <w:marRight w:val="0"/>
      <w:marTop w:val="0"/>
      <w:marBottom w:val="0"/>
      <w:divBdr>
        <w:top w:val="none" w:sz="0" w:space="0" w:color="auto"/>
        <w:left w:val="none" w:sz="0" w:space="0" w:color="auto"/>
        <w:bottom w:val="none" w:sz="0" w:space="0" w:color="auto"/>
        <w:right w:val="none" w:sz="0" w:space="0" w:color="auto"/>
      </w:divBdr>
    </w:div>
    <w:div w:id="1560360057">
      <w:bodyDiv w:val="1"/>
      <w:marLeft w:val="0"/>
      <w:marRight w:val="0"/>
      <w:marTop w:val="0"/>
      <w:marBottom w:val="0"/>
      <w:divBdr>
        <w:top w:val="none" w:sz="0" w:space="0" w:color="auto"/>
        <w:left w:val="none" w:sz="0" w:space="0" w:color="auto"/>
        <w:bottom w:val="none" w:sz="0" w:space="0" w:color="auto"/>
        <w:right w:val="none" w:sz="0" w:space="0" w:color="auto"/>
      </w:divBdr>
    </w:div>
    <w:div w:id="1561357634">
      <w:marLeft w:val="0"/>
      <w:marRight w:val="0"/>
      <w:marTop w:val="0"/>
      <w:marBottom w:val="0"/>
      <w:divBdr>
        <w:top w:val="none" w:sz="0" w:space="0" w:color="auto"/>
        <w:left w:val="none" w:sz="0" w:space="0" w:color="auto"/>
        <w:bottom w:val="none" w:sz="0" w:space="0" w:color="auto"/>
        <w:right w:val="none" w:sz="0" w:space="0" w:color="auto"/>
      </w:divBdr>
    </w:div>
    <w:div w:id="1563253354">
      <w:marLeft w:val="0"/>
      <w:marRight w:val="0"/>
      <w:marTop w:val="0"/>
      <w:marBottom w:val="0"/>
      <w:divBdr>
        <w:top w:val="none" w:sz="0" w:space="0" w:color="auto"/>
        <w:left w:val="none" w:sz="0" w:space="0" w:color="auto"/>
        <w:bottom w:val="none" w:sz="0" w:space="0" w:color="auto"/>
        <w:right w:val="none" w:sz="0" w:space="0" w:color="auto"/>
      </w:divBdr>
    </w:div>
    <w:div w:id="1564607486">
      <w:marLeft w:val="0"/>
      <w:marRight w:val="0"/>
      <w:marTop w:val="0"/>
      <w:marBottom w:val="0"/>
      <w:divBdr>
        <w:top w:val="none" w:sz="0" w:space="0" w:color="auto"/>
        <w:left w:val="none" w:sz="0" w:space="0" w:color="auto"/>
        <w:bottom w:val="none" w:sz="0" w:space="0" w:color="auto"/>
        <w:right w:val="none" w:sz="0" w:space="0" w:color="auto"/>
      </w:divBdr>
    </w:div>
    <w:div w:id="1565725863">
      <w:marLeft w:val="0"/>
      <w:marRight w:val="0"/>
      <w:marTop w:val="0"/>
      <w:marBottom w:val="0"/>
      <w:divBdr>
        <w:top w:val="none" w:sz="0" w:space="0" w:color="auto"/>
        <w:left w:val="none" w:sz="0" w:space="0" w:color="auto"/>
        <w:bottom w:val="none" w:sz="0" w:space="0" w:color="auto"/>
        <w:right w:val="none" w:sz="0" w:space="0" w:color="auto"/>
      </w:divBdr>
    </w:div>
    <w:div w:id="1567763683">
      <w:marLeft w:val="0"/>
      <w:marRight w:val="0"/>
      <w:marTop w:val="0"/>
      <w:marBottom w:val="0"/>
      <w:divBdr>
        <w:top w:val="none" w:sz="0" w:space="0" w:color="auto"/>
        <w:left w:val="none" w:sz="0" w:space="0" w:color="auto"/>
        <w:bottom w:val="none" w:sz="0" w:space="0" w:color="auto"/>
        <w:right w:val="none" w:sz="0" w:space="0" w:color="auto"/>
      </w:divBdr>
    </w:div>
    <w:div w:id="1572764797">
      <w:bodyDiv w:val="1"/>
      <w:marLeft w:val="0"/>
      <w:marRight w:val="0"/>
      <w:marTop w:val="0"/>
      <w:marBottom w:val="0"/>
      <w:divBdr>
        <w:top w:val="none" w:sz="0" w:space="0" w:color="auto"/>
        <w:left w:val="none" w:sz="0" w:space="0" w:color="auto"/>
        <w:bottom w:val="none" w:sz="0" w:space="0" w:color="auto"/>
        <w:right w:val="none" w:sz="0" w:space="0" w:color="auto"/>
      </w:divBdr>
    </w:div>
    <w:div w:id="1575238644">
      <w:marLeft w:val="0"/>
      <w:marRight w:val="0"/>
      <w:marTop w:val="0"/>
      <w:marBottom w:val="0"/>
      <w:divBdr>
        <w:top w:val="none" w:sz="0" w:space="0" w:color="auto"/>
        <w:left w:val="none" w:sz="0" w:space="0" w:color="auto"/>
        <w:bottom w:val="none" w:sz="0" w:space="0" w:color="auto"/>
        <w:right w:val="none" w:sz="0" w:space="0" w:color="auto"/>
      </w:divBdr>
    </w:div>
    <w:div w:id="1575311493">
      <w:marLeft w:val="0"/>
      <w:marRight w:val="0"/>
      <w:marTop w:val="0"/>
      <w:marBottom w:val="0"/>
      <w:divBdr>
        <w:top w:val="none" w:sz="0" w:space="0" w:color="auto"/>
        <w:left w:val="none" w:sz="0" w:space="0" w:color="auto"/>
        <w:bottom w:val="none" w:sz="0" w:space="0" w:color="auto"/>
        <w:right w:val="none" w:sz="0" w:space="0" w:color="auto"/>
      </w:divBdr>
    </w:div>
    <w:div w:id="1579434848">
      <w:marLeft w:val="0"/>
      <w:marRight w:val="0"/>
      <w:marTop w:val="0"/>
      <w:marBottom w:val="0"/>
      <w:divBdr>
        <w:top w:val="none" w:sz="0" w:space="0" w:color="auto"/>
        <w:left w:val="none" w:sz="0" w:space="0" w:color="auto"/>
        <w:bottom w:val="none" w:sz="0" w:space="0" w:color="auto"/>
        <w:right w:val="none" w:sz="0" w:space="0" w:color="auto"/>
      </w:divBdr>
    </w:div>
    <w:div w:id="1579439588">
      <w:marLeft w:val="0"/>
      <w:marRight w:val="0"/>
      <w:marTop w:val="0"/>
      <w:marBottom w:val="0"/>
      <w:divBdr>
        <w:top w:val="none" w:sz="0" w:space="0" w:color="auto"/>
        <w:left w:val="none" w:sz="0" w:space="0" w:color="auto"/>
        <w:bottom w:val="none" w:sz="0" w:space="0" w:color="auto"/>
        <w:right w:val="none" w:sz="0" w:space="0" w:color="auto"/>
      </w:divBdr>
    </w:div>
    <w:div w:id="1581283472">
      <w:marLeft w:val="0"/>
      <w:marRight w:val="0"/>
      <w:marTop w:val="0"/>
      <w:marBottom w:val="0"/>
      <w:divBdr>
        <w:top w:val="none" w:sz="0" w:space="0" w:color="auto"/>
        <w:left w:val="none" w:sz="0" w:space="0" w:color="auto"/>
        <w:bottom w:val="none" w:sz="0" w:space="0" w:color="auto"/>
        <w:right w:val="none" w:sz="0" w:space="0" w:color="auto"/>
      </w:divBdr>
    </w:div>
    <w:div w:id="1586190000">
      <w:marLeft w:val="0"/>
      <w:marRight w:val="0"/>
      <w:marTop w:val="0"/>
      <w:marBottom w:val="0"/>
      <w:divBdr>
        <w:top w:val="none" w:sz="0" w:space="0" w:color="auto"/>
        <w:left w:val="none" w:sz="0" w:space="0" w:color="auto"/>
        <w:bottom w:val="none" w:sz="0" w:space="0" w:color="auto"/>
        <w:right w:val="none" w:sz="0" w:space="0" w:color="auto"/>
      </w:divBdr>
    </w:div>
    <w:div w:id="1593011569">
      <w:marLeft w:val="0"/>
      <w:marRight w:val="0"/>
      <w:marTop w:val="0"/>
      <w:marBottom w:val="0"/>
      <w:divBdr>
        <w:top w:val="none" w:sz="0" w:space="0" w:color="auto"/>
        <w:left w:val="none" w:sz="0" w:space="0" w:color="auto"/>
        <w:bottom w:val="none" w:sz="0" w:space="0" w:color="auto"/>
        <w:right w:val="none" w:sz="0" w:space="0" w:color="auto"/>
      </w:divBdr>
    </w:div>
    <w:div w:id="1594627846">
      <w:marLeft w:val="0"/>
      <w:marRight w:val="0"/>
      <w:marTop w:val="0"/>
      <w:marBottom w:val="0"/>
      <w:divBdr>
        <w:top w:val="none" w:sz="0" w:space="0" w:color="auto"/>
        <w:left w:val="none" w:sz="0" w:space="0" w:color="auto"/>
        <w:bottom w:val="none" w:sz="0" w:space="0" w:color="auto"/>
        <w:right w:val="none" w:sz="0" w:space="0" w:color="auto"/>
      </w:divBdr>
    </w:div>
    <w:div w:id="1597784972">
      <w:marLeft w:val="0"/>
      <w:marRight w:val="0"/>
      <w:marTop w:val="0"/>
      <w:marBottom w:val="0"/>
      <w:divBdr>
        <w:top w:val="none" w:sz="0" w:space="0" w:color="auto"/>
        <w:left w:val="none" w:sz="0" w:space="0" w:color="auto"/>
        <w:bottom w:val="none" w:sz="0" w:space="0" w:color="auto"/>
        <w:right w:val="none" w:sz="0" w:space="0" w:color="auto"/>
      </w:divBdr>
    </w:div>
    <w:div w:id="1598899775">
      <w:marLeft w:val="0"/>
      <w:marRight w:val="0"/>
      <w:marTop w:val="0"/>
      <w:marBottom w:val="0"/>
      <w:divBdr>
        <w:top w:val="none" w:sz="0" w:space="0" w:color="auto"/>
        <w:left w:val="none" w:sz="0" w:space="0" w:color="auto"/>
        <w:bottom w:val="none" w:sz="0" w:space="0" w:color="auto"/>
        <w:right w:val="none" w:sz="0" w:space="0" w:color="auto"/>
      </w:divBdr>
    </w:div>
    <w:div w:id="1602879873">
      <w:marLeft w:val="0"/>
      <w:marRight w:val="0"/>
      <w:marTop w:val="0"/>
      <w:marBottom w:val="0"/>
      <w:divBdr>
        <w:top w:val="none" w:sz="0" w:space="0" w:color="auto"/>
        <w:left w:val="none" w:sz="0" w:space="0" w:color="auto"/>
        <w:bottom w:val="none" w:sz="0" w:space="0" w:color="auto"/>
        <w:right w:val="none" w:sz="0" w:space="0" w:color="auto"/>
      </w:divBdr>
    </w:div>
    <w:div w:id="1606690172">
      <w:bodyDiv w:val="1"/>
      <w:marLeft w:val="0"/>
      <w:marRight w:val="0"/>
      <w:marTop w:val="0"/>
      <w:marBottom w:val="0"/>
      <w:divBdr>
        <w:top w:val="none" w:sz="0" w:space="0" w:color="auto"/>
        <w:left w:val="none" w:sz="0" w:space="0" w:color="auto"/>
        <w:bottom w:val="none" w:sz="0" w:space="0" w:color="auto"/>
        <w:right w:val="none" w:sz="0" w:space="0" w:color="auto"/>
      </w:divBdr>
    </w:div>
    <w:div w:id="1608581530">
      <w:marLeft w:val="0"/>
      <w:marRight w:val="0"/>
      <w:marTop w:val="0"/>
      <w:marBottom w:val="0"/>
      <w:divBdr>
        <w:top w:val="none" w:sz="0" w:space="0" w:color="auto"/>
        <w:left w:val="none" w:sz="0" w:space="0" w:color="auto"/>
        <w:bottom w:val="none" w:sz="0" w:space="0" w:color="auto"/>
        <w:right w:val="none" w:sz="0" w:space="0" w:color="auto"/>
      </w:divBdr>
    </w:div>
    <w:div w:id="1612742350">
      <w:bodyDiv w:val="1"/>
      <w:marLeft w:val="0"/>
      <w:marRight w:val="0"/>
      <w:marTop w:val="0"/>
      <w:marBottom w:val="0"/>
      <w:divBdr>
        <w:top w:val="none" w:sz="0" w:space="0" w:color="auto"/>
        <w:left w:val="none" w:sz="0" w:space="0" w:color="auto"/>
        <w:bottom w:val="none" w:sz="0" w:space="0" w:color="auto"/>
        <w:right w:val="none" w:sz="0" w:space="0" w:color="auto"/>
      </w:divBdr>
    </w:div>
    <w:div w:id="1613854796">
      <w:marLeft w:val="0"/>
      <w:marRight w:val="0"/>
      <w:marTop w:val="0"/>
      <w:marBottom w:val="0"/>
      <w:divBdr>
        <w:top w:val="none" w:sz="0" w:space="0" w:color="auto"/>
        <w:left w:val="none" w:sz="0" w:space="0" w:color="auto"/>
        <w:bottom w:val="none" w:sz="0" w:space="0" w:color="auto"/>
        <w:right w:val="none" w:sz="0" w:space="0" w:color="auto"/>
      </w:divBdr>
    </w:div>
    <w:div w:id="1614508034">
      <w:marLeft w:val="0"/>
      <w:marRight w:val="0"/>
      <w:marTop w:val="0"/>
      <w:marBottom w:val="0"/>
      <w:divBdr>
        <w:top w:val="none" w:sz="0" w:space="0" w:color="auto"/>
        <w:left w:val="none" w:sz="0" w:space="0" w:color="auto"/>
        <w:bottom w:val="none" w:sz="0" w:space="0" w:color="auto"/>
        <w:right w:val="none" w:sz="0" w:space="0" w:color="auto"/>
      </w:divBdr>
    </w:div>
    <w:div w:id="1620604164">
      <w:marLeft w:val="0"/>
      <w:marRight w:val="0"/>
      <w:marTop w:val="0"/>
      <w:marBottom w:val="0"/>
      <w:divBdr>
        <w:top w:val="none" w:sz="0" w:space="0" w:color="auto"/>
        <w:left w:val="none" w:sz="0" w:space="0" w:color="auto"/>
        <w:bottom w:val="none" w:sz="0" w:space="0" w:color="auto"/>
        <w:right w:val="none" w:sz="0" w:space="0" w:color="auto"/>
      </w:divBdr>
    </w:div>
    <w:div w:id="1622879120">
      <w:marLeft w:val="0"/>
      <w:marRight w:val="0"/>
      <w:marTop w:val="0"/>
      <w:marBottom w:val="0"/>
      <w:divBdr>
        <w:top w:val="none" w:sz="0" w:space="0" w:color="auto"/>
        <w:left w:val="none" w:sz="0" w:space="0" w:color="auto"/>
        <w:bottom w:val="none" w:sz="0" w:space="0" w:color="auto"/>
        <w:right w:val="none" w:sz="0" w:space="0" w:color="auto"/>
      </w:divBdr>
    </w:div>
    <w:div w:id="1627395731">
      <w:marLeft w:val="0"/>
      <w:marRight w:val="0"/>
      <w:marTop w:val="0"/>
      <w:marBottom w:val="0"/>
      <w:divBdr>
        <w:top w:val="none" w:sz="0" w:space="0" w:color="auto"/>
        <w:left w:val="none" w:sz="0" w:space="0" w:color="auto"/>
        <w:bottom w:val="none" w:sz="0" w:space="0" w:color="auto"/>
        <w:right w:val="none" w:sz="0" w:space="0" w:color="auto"/>
      </w:divBdr>
    </w:div>
    <w:div w:id="1635985529">
      <w:marLeft w:val="0"/>
      <w:marRight w:val="0"/>
      <w:marTop w:val="0"/>
      <w:marBottom w:val="0"/>
      <w:divBdr>
        <w:top w:val="none" w:sz="0" w:space="0" w:color="auto"/>
        <w:left w:val="none" w:sz="0" w:space="0" w:color="auto"/>
        <w:bottom w:val="none" w:sz="0" w:space="0" w:color="auto"/>
        <w:right w:val="none" w:sz="0" w:space="0" w:color="auto"/>
      </w:divBdr>
    </w:div>
    <w:div w:id="1636906792">
      <w:marLeft w:val="0"/>
      <w:marRight w:val="0"/>
      <w:marTop w:val="0"/>
      <w:marBottom w:val="0"/>
      <w:divBdr>
        <w:top w:val="none" w:sz="0" w:space="0" w:color="auto"/>
        <w:left w:val="none" w:sz="0" w:space="0" w:color="auto"/>
        <w:bottom w:val="none" w:sz="0" w:space="0" w:color="auto"/>
        <w:right w:val="none" w:sz="0" w:space="0" w:color="auto"/>
      </w:divBdr>
    </w:div>
    <w:div w:id="1639797045">
      <w:marLeft w:val="0"/>
      <w:marRight w:val="0"/>
      <w:marTop w:val="0"/>
      <w:marBottom w:val="0"/>
      <w:divBdr>
        <w:top w:val="none" w:sz="0" w:space="0" w:color="auto"/>
        <w:left w:val="none" w:sz="0" w:space="0" w:color="auto"/>
        <w:bottom w:val="none" w:sz="0" w:space="0" w:color="auto"/>
        <w:right w:val="none" w:sz="0" w:space="0" w:color="auto"/>
      </w:divBdr>
    </w:div>
    <w:div w:id="1640766938">
      <w:marLeft w:val="0"/>
      <w:marRight w:val="0"/>
      <w:marTop w:val="0"/>
      <w:marBottom w:val="0"/>
      <w:divBdr>
        <w:top w:val="none" w:sz="0" w:space="0" w:color="auto"/>
        <w:left w:val="none" w:sz="0" w:space="0" w:color="auto"/>
        <w:bottom w:val="none" w:sz="0" w:space="0" w:color="auto"/>
        <w:right w:val="none" w:sz="0" w:space="0" w:color="auto"/>
      </w:divBdr>
    </w:div>
    <w:div w:id="1644039448">
      <w:bodyDiv w:val="1"/>
      <w:marLeft w:val="0"/>
      <w:marRight w:val="0"/>
      <w:marTop w:val="0"/>
      <w:marBottom w:val="0"/>
      <w:divBdr>
        <w:top w:val="none" w:sz="0" w:space="0" w:color="auto"/>
        <w:left w:val="none" w:sz="0" w:space="0" w:color="auto"/>
        <w:bottom w:val="none" w:sz="0" w:space="0" w:color="auto"/>
        <w:right w:val="none" w:sz="0" w:space="0" w:color="auto"/>
      </w:divBdr>
    </w:div>
    <w:div w:id="1644306932">
      <w:marLeft w:val="0"/>
      <w:marRight w:val="0"/>
      <w:marTop w:val="0"/>
      <w:marBottom w:val="0"/>
      <w:divBdr>
        <w:top w:val="none" w:sz="0" w:space="0" w:color="auto"/>
        <w:left w:val="none" w:sz="0" w:space="0" w:color="auto"/>
        <w:bottom w:val="none" w:sz="0" w:space="0" w:color="auto"/>
        <w:right w:val="none" w:sz="0" w:space="0" w:color="auto"/>
      </w:divBdr>
    </w:div>
    <w:div w:id="1644582174">
      <w:bodyDiv w:val="1"/>
      <w:marLeft w:val="0"/>
      <w:marRight w:val="0"/>
      <w:marTop w:val="0"/>
      <w:marBottom w:val="0"/>
      <w:divBdr>
        <w:top w:val="none" w:sz="0" w:space="0" w:color="auto"/>
        <w:left w:val="none" w:sz="0" w:space="0" w:color="auto"/>
        <w:bottom w:val="none" w:sz="0" w:space="0" w:color="auto"/>
        <w:right w:val="none" w:sz="0" w:space="0" w:color="auto"/>
      </w:divBdr>
    </w:div>
    <w:div w:id="1645813487">
      <w:bodyDiv w:val="1"/>
      <w:marLeft w:val="0"/>
      <w:marRight w:val="0"/>
      <w:marTop w:val="0"/>
      <w:marBottom w:val="0"/>
      <w:divBdr>
        <w:top w:val="none" w:sz="0" w:space="0" w:color="auto"/>
        <w:left w:val="none" w:sz="0" w:space="0" w:color="auto"/>
        <w:bottom w:val="none" w:sz="0" w:space="0" w:color="auto"/>
        <w:right w:val="none" w:sz="0" w:space="0" w:color="auto"/>
      </w:divBdr>
    </w:div>
    <w:div w:id="1651713381">
      <w:marLeft w:val="0"/>
      <w:marRight w:val="0"/>
      <w:marTop w:val="0"/>
      <w:marBottom w:val="0"/>
      <w:divBdr>
        <w:top w:val="none" w:sz="0" w:space="0" w:color="auto"/>
        <w:left w:val="none" w:sz="0" w:space="0" w:color="auto"/>
        <w:bottom w:val="none" w:sz="0" w:space="0" w:color="auto"/>
        <w:right w:val="none" w:sz="0" w:space="0" w:color="auto"/>
      </w:divBdr>
    </w:div>
    <w:div w:id="1654136027">
      <w:marLeft w:val="0"/>
      <w:marRight w:val="0"/>
      <w:marTop w:val="0"/>
      <w:marBottom w:val="0"/>
      <w:divBdr>
        <w:top w:val="none" w:sz="0" w:space="0" w:color="auto"/>
        <w:left w:val="none" w:sz="0" w:space="0" w:color="auto"/>
        <w:bottom w:val="none" w:sz="0" w:space="0" w:color="auto"/>
        <w:right w:val="none" w:sz="0" w:space="0" w:color="auto"/>
      </w:divBdr>
    </w:div>
    <w:div w:id="1656255018">
      <w:marLeft w:val="0"/>
      <w:marRight w:val="0"/>
      <w:marTop w:val="0"/>
      <w:marBottom w:val="0"/>
      <w:divBdr>
        <w:top w:val="none" w:sz="0" w:space="0" w:color="auto"/>
        <w:left w:val="none" w:sz="0" w:space="0" w:color="auto"/>
        <w:bottom w:val="none" w:sz="0" w:space="0" w:color="auto"/>
        <w:right w:val="none" w:sz="0" w:space="0" w:color="auto"/>
      </w:divBdr>
    </w:div>
    <w:div w:id="1659308946">
      <w:marLeft w:val="0"/>
      <w:marRight w:val="0"/>
      <w:marTop w:val="0"/>
      <w:marBottom w:val="0"/>
      <w:divBdr>
        <w:top w:val="none" w:sz="0" w:space="0" w:color="auto"/>
        <w:left w:val="none" w:sz="0" w:space="0" w:color="auto"/>
        <w:bottom w:val="none" w:sz="0" w:space="0" w:color="auto"/>
        <w:right w:val="none" w:sz="0" w:space="0" w:color="auto"/>
      </w:divBdr>
    </w:div>
    <w:div w:id="1660570072">
      <w:marLeft w:val="0"/>
      <w:marRight w:val="0"/>
      <w:marTop w:val="0"/>
      <w:marBottom w:val="0"/>
      <w:divBdr>
        <w:top w:val="none" w:sz="0" w:space="0" w:color="auto"/>
        <w:left w:val="none" w:sz="0" w:space="0" w:color="auto"/>
        <w:bottom w:val="none" w:sz="0" w:space="0" w:color="auto"/>
        <w:right w:val="none" w:sz="0" w:space="0" w:color="auto"/>
      </w:divBdr>
    </w:div>
    <w:div w:id="1661540964">
      <w:marLeft w:val="0"/>
      <w:marRight w:val="0"/>
      <w:marTop w:val="0"/>
      <w:marBottom w:val="0"/>
      <w:divBdr>
        <w:top w:val="none" w:sz="0" w:space="0" w:color="auto"/>
        <w:left w:val="none" w:sz="0" w:space="0" w:color="auto"/>
        <w:bottom w:val="none" w:sz="0" w:space="0" w:color="auto"/>
        <w:right w:val="none" w:sz="0" w:space="0" w:color="auto"/>
      </w:divBdr>
    </w:div>
    <w:div w:id="1664428736">
      <w:marLeft w:val="0"/>
      <w:marRight w:val="0"/>
      <w:marTop w:val="0"/>
      <w:marBottom w:val="0"/>
      <w:divBdr>
        <w:top w:val="none" w:sz="0" w:space="0" w:color="auto"/>
        <w:left w:val="none" w:sz="0" w:space="0" w:color="auto"/>
        <w:bottom w:val="none" w:sz="0" w:space="0" w:color="auto"/>
        <w:right w:val="none" w:sz="0" w:space="0" w:color="auto"/>
      </w:divBdr>
    </w:div>
    <w:div w:id="1668054102">
      <w:bodyDiv w:val="1"/>
      <w:marLeft w:val="0"/>
      <w:marRight w:val="0"/>
      <w:marTop w:val="0"/>
      <w:marBottom w:val="0"/>
      <w:divBdr>
        <w:top w:val="none" w:sz="0" w:space="0" w:color="auto"/>
        <w:left w:val="none" w:sz="0" w:space="0" w:color="auto"/>
        <w:bottom w:val="none" w:sz="0" w:space="0" w:color="auto"/>
        <w:right w:val="none" w:sz="0" w:space="0" w:color="auto"/>
      </w:divBdr>
    </w:div>
    <w:div w:id="1669288956">
      <w:bodyDiv w:val="1"/>
      <w:marLeft w:val="0"/>
      <w:marRight w:val="0"/>
      <w:marTop w:val="0"/>
      <w:marBottom w:val="0"/>
      <w:divBdr>
        <w:top w:val="none" w:sz="0" w:space="0" w:color="auto"/>
        <w:left w:val="none" w:sz="0" w:space="0" w:color="auto"/>
        <w:bottom w:val="none" w:sz="0" w:space="0" w:color="auto"/>
        <w:right w:val="none" w:sz="0" w:space="0" w:color="auto"/>
      </w:divBdr>
    </w:div>
    <w:div w:id="1679892723">
      <w:marLeft w:val="0"/>
      <w:marRight w:val="0"/>
      <w:marTop w:val="0"/>
      <w:marBottom w:val="0"/>
      <w:divBdr>
        <w:top w:val="none" w:sz="0" w:space="0" w:color="auto"/>
        <w:left w:val="none" w:sz="0" w:space="0" w:color="auto"/>
        <w:bottom w:val="none" w:sz="0" w:space="0" w:color="auto"/>
        <w:right w:val="none" w:sz="0" w:space="0" w:color="auto"/>
      </w:divBdr>
    </w:div>
    <w:div w:id="1685134009">
      <w:bodyDiv w:val="1"/>
      <w:marLeft w:val="0"/>
      <w:marRight w:val="0"/>
      <w:marTop w:val="0"/>
      <w:marBottom w:val="0"/>
      <w:divBdr>
        <w:top w:val="none" w:sz="0" w:space="0" w:color="auto"/>
        <w:left w:val="none" w:sz="0" w:space="0" w:color="auto"/>
        <w:bottom w:val="none" w:sz="0" w:space="0" w:color="auto"/>
        <w:right w:val="none" w:sz="0" w:space="0" w:color="auto"/>
      </w:divBdr>
    </w:div>
    <w:div w:id="1687096377">
      <w:bodyDiv w:val="1"/>
      <w:marLeft w:val="0"/>
      <w:marRight w:val="0"/>
      <w:marTop w:val="0"/>
      <w:marBottom w:val="0"/>
      <w:divBdr>
        <w:top w:val="none" w:sz="0" w:space="0" w:color="auto"/>
        <w:left w:val="none" w:sz="0" w:space="0" w:color="auto"/>
        <w:bottom w:val="none" w:sz="0" w:space="0" w:color="auto"/>
        <w:right w:val="none" w:sz="0" w:space="0" w:color="auto"/>
      </w:divBdr>
    </w:div>
    <w:div w:id="1697459304">
      <w:marLeft w:val="0"/>
      <w:marRight w:val="0"/>
      <w:marTop w:val="0"/>
      <w:marBottom w:val="0"/>
      <w:divBdr>
        <w:top w:val="none" w:sz="0" w:space="0" w:color="auto"/>
        <w:left w:val="none" w:sz="0" w:space="0" w:color="auto"/>
        <w:bottom w:val="none" w:sz="0" w:space="0" w:color="auto"/>
        <w:right w:val="none" w:sz="0" w:space="0" w:color="auto"/>
      </w:divBdr>
    </w:div>
    <w:div w:id="1698190319">
      <w:marLeft w:val="0"/>
      <w:marRight w:val="0"/>
      <w:marTop w:val="0"/>
      <w:marBottom w:val="0"/>
      <w:divBdr>
        <w:top w:val="none" w:sz="0" w:space="0" w:color="auto"/>
        <w:left w:val="none" w:sz="0" w:space="0" w:color="auto"/>
        <w:bottom w:val="none" w:sz="0" w:space="0" w:color="auto"/>
        <w:right w:val="none" w:sz="0" w:space="0" w:color="auto"/>
      </w:divBdr>
    </w:div>
    <w:div w:id="1699351924">
      <w:marLeft w:val="0"/>
      <w:marRight w:val="0"/>
      <w:marTop w:val="0"/>
      <w:marBottom w:val="0"/>
      <w:divBdr>
        <w:top w:val="none" w:sz="0" w:space="0" w:color="auto"/>
        <w:left w:val="none" w:sz="0" w:space="0" w:color="auto"/>
        <w:bottom w:val="none" w:sz="0" w:space="0" w:color="auto"/>
        <w:right w:val="none" w:sz="0" w:space="0" w:color="auto"/>
      </w:divBdr>
    </w:div>
    <w:div w:id="1700472570">
      <w:bodyDiv w:val="1"/>
      <w:marLeft w:val="0"/>
      <w:marRight w:val="0"/>
      <w:marTop w:val="0"/>
      <w:marBottom w:val="0"/>
      <w:divBdr>
        <w:top w:val="none" w:sz="0" w:space="0" w:color="auto"/>
        <w:left w:val="none" w:sz="0" w:space="0" w:color="auto"/>
        <w:bottom w:val="none" w:sz="0" w:space="0" w:color="auto"/>
        <w:right w:val="none" w:sz="0" w:space="0" w:color="auto"/>
      </w:divBdr>
    </w:div>
    <w:div w:id="1706910390">
      <w:bodyDiv w:val="1"/>
      <w:marLeft w:val="0"/>
      <w:marRight w:val="0"/>
      <w:marTop w:val="0"/>
      <w:marBottom w:val="0"/>
      <w:divBdr>
        <w:top w:val="none" w:sz="0" w:space="0" w:color="auto"/>
        <w:left w:val="none" w:sz="0" w:space="0" w:color="auto"/>
        <w:bottom w:val="none" w:sz="0" w:space="0" w:color="auto"/>
        <w:right w:val="none" w:sz="0" w:space="0" w:color="auto"/>
      </w:divBdr>
    </w:div>
    <w:div w:id="1709376483">
      <w:marLeft w:val="0"/>
      <w:marRight w:val="0"/>
      <w:marTop w:val="0"/>
      <w:marBottom w:val="0"/>
      <w:divBdr>
        <w:top w:val="none" w:sz="0" w:space="0" w:color="auto"/>
        <w:left w:val="none" w:sz="0" w:space="0" w:color="auto"/>
        <w:bottom w:val="none" w:sz="0" w:space="0" w:color="auto"/>
        <w:right w:val="none" w:sz="0" w:space="0" w:color="auto"/>
      </w:divBdr>
    </w:div>
    <w:div w:id="1709603956">
      <w:marLeft w:val="0"/>
      <w:marRight w:val="0"/>
      <w:marTop w:val="0"/>
      <w:marBottom w:val="0"/>
      <w:divBdr>
        <w:top w:val="none" w:sz="0" w:space="0" w:color="auto"/>
        <w:left w:val="none" w:sz="0" w:space="0" w:color="auto"/>
        <w:bottom w:val="none" w:sz="0" w:space="0" w:color="auto"/>
        <w:right w:val="none" w:sz="0" w:space="0" w:color="auto"/>
      </w:divBdr>
    </w:div>
    <w:div w:id="1711803913">
      <w:marLeft w:val="0"/>
      <w:marRight w:val="0"/>
      <w:marTop w:val="0"/>
      <w:marBottom w:val="0"/>
      <w:divBdr>
        <w:top w:val="none" w:sz="0" w:space="0" w:color="auto"/>
        <w:left w:val="none" w:sz="0" w:space="0" w:color="auto"/>
        <w:bottom w:val="none" w:sz="0" w:space="0" w:color="auto"/>
        <w:right w:val="none" w:sz="0" w:space="0" w:color="auto"/>
      </w:divBdr>
    </w:div>
    <w:div w:id="1714650029">
      <w:marLeft w:val="0"/>
      <w:marRight w:val="0"/>
      <w:marTop w:val="0"/>
      <w:marBottom w:val="0"/>
      <w:divBdr>
        <w:top w:val="none" w:sz="0" w:space="0" w:color="auto"/>
        <w:left w:val="none" w:sz="0" w:space="0" w:color="auto"/>
        <w:bottom w:val="none" w:sz="0" w:space="0" w:color="auto"/>
        <w:right w:val="none" w:sz="0" w:space="0" w:color="auto"/>
      </w:divBdr>
    </w:div>
    <w:div w:id="1719814903">
      <w:bodyDiv w:val="1"/>
      <w:marLeft w:val="0"/>
      <w:marRight w:val="0"/>
      <w:marTop w:val="0"/>
      <w:marBottom w:val="0"/>
      <w:divBdr>
        <w:top w:val="none" w:sz="0" w:space="0" w:color="auto"/>
        <w:left w:val="none" w:sz="0" w:space="0" w:color="auto"/>
        <w:bottom w:val="none" w:sz="0" w:space="0" w:color="auto"/>
        <w:right w:val="none" w:sz="0" w:space="0" w:color="auto"/>
      </w:divBdr>
    </w:div>
    <w:div w:id="1720088135">
      <w:marLeft w:val="0"/>
      <w:marRight w:val="0"/>
      <w:marTop w:val="0"/>
      <w:marBottom w:val="0"/>
      <w:divBdr>
        <w:top w:val="none" w:sz="0" w:space="0" w:color="auto"/>
        <w:left w:val="none" w:sz="0" w:space="0" w:color="auto"/>
        <w:bottom w:val="none" w:sz="0" w:space="0" w:color="auto"/>
        <w:right w:val="none" w:sz="0" w:space="0" w:color="auto"/>
      </w:divBdr>
    </w:div>
    <w:div w:id="1722557408">
      <w:marLeft w:val="0"/>
      <w:marRight w:val="0"/>
      <w:marTop w:val="0"/>
      <w:marBottom w:val="0"/>
      <w:divBdr>
        <w:top w:val="none" w:sz="0" w:space="0" w:color="auto"/>
        <w:left w:val="none" w:sz="0" w:space="0" w:color="auto"/>
        <w:bottom w:val="none" w:sz="0" w:space="0" w:color="auto"/>
        <w:right w:val="none" w:sz="0" w:space="0" w:color="auto"/>
      </w:divBdr>
    </w:div>
    <w:div w:id="1724013991">
      <w:marLeft w:val="0"/>
      <w:marRight w:val="0"/>
      <w:marTop w:val="0"/>
      <w:marBottom w:val="0"/>
      <w:divBdr>
        <w:top w:val="none" w:sz="0" w:space="0" w:color="auto"/>
        <w:left w:val="none" w:sz="0" w:space="0" w:color="auto"/>
        <w:bottom w:val="none" w:sz="0" w:space="0" w:color="auto"/>
        <w:right w:val="none" w:sz="0" w:space="0" w:color="auto"/>
      </w:divBdr>
    </w:div>
    <w:div w:id="1726681834">
      <w:marLeft w:val="0"/>
      <w:marRight w:val="0"/>
      <w:marTop w:val="0"/>
      <w:marBottom w:val="0"/>
      <w:divBdr>
        <w:top w:val="none" w:sz="0" w:space="0" w:color="auto"/>
        <w:left w:val="none" w:sz="0" w:space="0" w:color="auto"/>
        <w:bottom w:val="none" w:sz="0" w:space="0" w:color="auto"/>
        <w:right w:val="none" w:sz="0" w:space="0" w:color="auto"/>
      </w:divBdr>
    </w:div>
    <w:div w:id="1727486341">
      <w:marLeft w:val="0"/>
      <w:marRight w:val="0"/>
      <w:marTop w:val="0"/>
      <w:marBottom w:val="0"/>
      <w:divBdr>
        <w:top w:val="none" w:sz="0" w:space="0" w:color="auto"/>
        <w:left w:val="none" w:sz="0" w:space="0" w:color="auto"/>
        <w:bottom w:val="none" w:sz="0" w:space="0" w:color="auto"/>
        <w:right w:val="none" w:sz="0" w:space="0" w:color="auto"/>
      </w:divBdr>
    </w:div>
    <w:div w:id="1727608343">
      <w:marLeft w:val="0"/>
      <w:marRight w:val="0"/>
      <w:marTop w:val="0"/>
      <w:marBottom w:val="0"/>
      <w:divBdr>
        <w:top w:val="none" w:sz="0" w:space="0" w:color="auto"/>
        <w:left w:val="none" w:sz="0" w:space="0" w:color="auto"/>
        <w:bottom w:val="none" w:sz="0" w:space="0" w:color="auto"/>
        <w:right w:val="none" w:sz="0" w:space="0" w:color="auto"/>
      </w:divBdr>
    </w:div>
    <w:div w:id="1730105879">
      <w:bodyDiv w:val="1"/>
      <w:marLeft w:val="0"/>
      <w:marRight w:val="0"/>
      <w:marTop w:val="0"/>
      <w:marBottom w:val="0"/>
      <w:divBdr>
        <w:top w:val="none" w:sz="0" w:space="0" w:color="auto"/>
        <w:left w:val="none" w:sz="0" w:space="0" w:color="auto"/>
        <w:bottom w:val="none" w:sz="0" w:space="0" w:color="auto"/>
        <w:right w:val="none" w:sz="0" w:space="0" w:color="auto"/>
      </w:divBdr>
      <w:divsChild>
        <w:div w:id="112797029">
          <w:marLeft w:val="0"/>
          <w:marRight w:val="0"/>
          <w:marTop w:val="0"/>
          <w:marBottom w:val="0"/>
          <w:divBdr>
            <w:top w:val="none" w:sz="0" w:space="0" w:color="auto"/>
            <w:left w:val="none" w:sz="0" w:space="0" w:color="auto"/>
            <w:bottom w:val="none" w:sz="0" w:space="0" w:color="auto"/>
            <w:right w:val="none" w:sz="0" w:space="0" w:color="auto"/>
          </w:divBdr>
        </w:div>
        <w:div w:id="199779635">
          <w:marLeft w:val="0"/>
          <w:marRight w:val="0"/>
          <w:marTop w:val="0"/>
          <w:marBottom w:val="0"/>
          <w:divBdr>
            <w:top w:val="none" w:sz="0" w:space="0" w:color="auto"/>
            <w:left w:val="none" w:sz="0" w:space="0" w:color="auto"/>
            <w:bottom w:val="none" w:sz="0" w:space="0" w:color="auto"/>
            <w:right w:val="none" w:sz="0" w:space="0" w:color="auto"/>
          </w:divBdr>
        </w:div>
        <w:div w:id="302585940">
          <w:marLeft w:val="0"/>
          <w:marRight w:val="0"/>
          <w:marTop w:val="0"/>
          <w:marBottom w:val="0"/>
          <w:divBdr>
            <w:top w:val="none" w:sz="0" w:space="0" w:color="auto"/>
            <w:left w:val="none" w:sz="0" w:space="0" w:color="auto"/>
            <w:bottom w:val="none" w:sz="0" w:space="0" w:color="auto"/>
            <w:right w:val="none" w:sz="0" w:space="0" w:color="auto"/>
          </w:divBdr>
        </w:div>
        <w:div w:id="837161022">
          <w:marLeft w:val="0"/>
          <w:marRight w:val="0"/>
          <w:marTop w:val="0"/>
          <w:marBottom w:val="0"/>
          <w:divBdr>
            <w:top w:val="none" w:sz="0" w:space="0" w:color="auto"/>
            <w:left w:val="none" w:sz="0" w:space="0" w:color="auto"/>
            <w:bottom w:val="none" w:sz="0" w:space="0" w:color="auto"/>
            <w:right w:val="none" w:sz="0" w:space="0" w:color="auto"/>
          </w:divBdr>
        </w:div>
        <w:div w:id="944117451">
          <w:marLeft w:val="0"/>
          <w:marRight w:val="0"/>
          <w:marTop w:val="0"/>
          <w:marBottom w:val="0"/>
          <w:divBdr>
            <w:top w:val="none" w:sz="0" w:space="0" w:color="auto"/>
            <w:left w:val="none" w:sz="0" w:space="0" w:color="auto"/>
            <w:bottom w:val="none" w:sz="0" w:space="0" w:color="auto"/>
            <w:right w:val="none" w:sz="0" w:space="0" w:color="auto"/>
          </w:divBdr>
        </w:div>
        <w:div w:id="1392382853">
          <w:marLeft w:val="0"/>
          <w:marRight w:val="0"/>
          <w:marTop w:val="0"/>
          <w:marBottom w:val="0"/>
          <w:divBdr>
            <w:top w:val="none" w:sz="0" w:space="0" w:color="auto"/>
            <w:left w:val="none" w:sz="0" w:space="0" w:color="auto"/>
            <w:bottom w:val="none" w:sz="0" w:space="0" w:color="auto"/>
            <w:right w:val="none" w:sz="0" w:space="0" w:color="auto"/>
          </w:divBdr>
        </w:div>
        <w:div w:id="1685276974">
          <w:marLeft w:val="0"/>
          <w:marRight w:val="0"/>
          <w:marTop w:val="0"/>
          <w:marBottom w:val="0"/>
          <w:divBdr>
            <w:top w:val="none" w:sz="0" w:space="0" w:color="auto"/>
            <w:left w:val="none" w:sz="0" w:space="0" w:color="auto"/>
            <w:bottom w:val="none" w:sz="0" w:space="0" w:color="auto"/>
            <w:right w:val="none" w:sz="0" w:space="0" w:color="auto"/>
          </w:divBdr>
        </w:div>
        <w:div w:id="1706366266">
          <w:marLeft w:val="0"/>
          <w:marRight w:val="0"/>
          <w:marTop w:val="0"/>
          <w:marBottom w:val="0"/>
          <w:divBdr>
            <w:top w:val="none" w:sz="0" w:space="0" w:color="auto"/>
            <w:left w:val="none" w:sz="0" w:space="0" w:color="auto"/>
            <w:bottom w:val="none" w:sz="0" w:space="0" w:color="auto"/>
            <w:right w:val="none" w:sz="0" w:space="0" w:color="auto"/>
          </w:divBdr>
        </w:div>
        <w:div w:id="1824547290">
          <w:marLeft w:val="0"/>
          <w:marRight w:val="0"/>
          <w:marTop w:val="0"/>
          <w:marBottom w:val="0"/>
          <w:divBdr>
            <w:top w:val="none" w:sz="0" w:space="0" w:color="auto"/>
            <w:left w:val="none" w:sz="0" w:space="0" w:color="auto"/>
            <w:bottom w:val="none" w:sz="0" w:space="0" w:color="auto"/>
            <w:right w:val="none" w:sz="0" w:space="0" w:color="auto"/>
          </w:divBdr>
        </w:div>
        <w:div w:id="2063937283">
          <w:marLeft w:val="0"/>
          <w:marRight w:val="0"/>
          <w:marTop w:val="0"/>
          <w:marBottom w:val="0"/>
          <w:divBdr>
            <w:top w:val="none" w:sz="0" w:space="0" w:color="auto"/>
            <w:left w:val="none" w:sz="0" w:space="0" w:color="auto"/>
            <w:bottom w:val="none" w:sz="0" w:space="0" w:color="auto"/>
            <w:right w:val="none" w:sz="0" w:space="0" w:color="auto"/>
          </w:divBdr>
        </w:div>
      </w:divsChild>
    </w:div>
    <w:div w:id="1730494467">
      <w:bodyDiv w:val="1"/>
      <w:marLeft w:val="0"/>
      <w:marRight w:val="0"/>
      <w:marTop w:val="0"/>
      <w:marBottom w:val="0"/>
      <w:divBdr>
        <w:top w:val="none" w:sz="0" w:space="0" w:color="auto"/>
        <w:left w:val="none" w:sz="0" w:space="0" w:color="auto"/>
        <w:bottom w:val="none" w:sz="0" w:space="0" w:color="auto"/>
        <w:right w:val="none" w:sz="0" w:space="0" w:color="auto"/>
      </w:divBdr>
    </w:div>
    <w:div w:id="1734229645">
      <w:marLeft w:val="0"/>
      <w:marRight w:val="0"/>
      <w:marTop w:val="0"/>
      <w:marBottom w:val="0"/>
      <w:divBdr>
        <w:top w:val="none" w:sz="0" w:space="0" w:color="auto"/>
        <w:left w:val="none" w:sz="0" w:space="0" w:color="auto"/>
        <w:bottom w:val="none" w:sz="0" w:space="0" w:color="auto"/>
        <w:right w:val="none" w:sz="0" w:space="0" w:color="auto"/>
      </w:divBdr>
    </w:div>
    <w:div w:id="1737777522">
      <w:marLeft w:val="0"/>
      <w:marRight w:val="0"/>
      <w:marTop w:val="0"/>
      <w:marBottom w:val="0"/>
      <w:divBdr>
        <w:top w:val="none" w:sz="0" w:space="0" w:color="auto"/>
        <w:left w:val="none" w:sz="0" w:space="0" w:color="auto"/>
        <w:bottom w:val="none" w:sz="0" w:space="0" w:color="auto"/>
        <w:right w:val="none" w:sz="0" w:space="0" w:color="auto"/>
      </w:divBdr>
    </w:div>
    <w:div w:id="1743914143">
      <w:bodyDiv w:val="1"/>
      <w:marLeft w:val="0"/>
      <w:marRight w:val="0"/>
      <w:marTop w:val="0"/>
      <w:marBottom w:val="0"/>
      <w:divBdr>
        <w:top w:val="none" w:sz="0" w:space="0" w:color="auto"/>
        <w:left w:val="none" w:sz="0" w:space="0" w:color="auto"/>
        <w:bottom w:val="none" w:sz="0" w:space="0" w:color="auto"/>
        <w:right w:val="none" w:sz="0" w:space="0" w:color="auto"/>
      </w:divBdr>
    </w:div>
    <w:div w:id="1749418531">
      <w:marLeft w:val="0"/>
      <w:marRight w:val="0"/>
      <w:marTop w:val="0"/>
      <w:marBottom w:val="0"/>
      <w:divBdr>
        <w:top w:val="none" w:sz="0" w:space="0" w:color="auto"/>
        <w:left w:val="none" w:sz="0" w:space="0" w:color="auto"/>
        <w:bottom w:val="none" w:sz="0" w:space="0" w:color="auto"/>
        <w:right w:val="none" w:sz="0" w:space="0" w:color="auto"/>
      </w:divBdr>
    </w:div>
    <w:div w:id="1749962512">
      <w:marLeft w:val="0"/>
      <w:marRight w:val="0"/>
      <w:marTop w:val="0"/>
      <w:marBottom w:val="0"/>
      <w:divBdr>
        <w:top w:val="none" w:sz="0" w:space="0" w:color="auto"/>
        <w:left w:val="none" w:sz="0" w:space="0" w:color="auto"/>
        <w:bottom w:val="none" w:sz="0" w:space="0" w:color="auto"/>
        <w:right w:val="none" w:sz="0" w:space="0" w:color="auto"/>
      </w:divBdr>
    </w:div>
    <w:div w:id="1752846805">
      <w:marLeft w:val="0"/>
      <w:marRight w:val="0"/>
      <w:marTop w:val="0"/>
      <w:marBottom w:val="0"/>
      <w:divBdr>
        <w:top w:val="none" w:sz="0" w:space="0" w:color="auto"/>
        <w:left w:val="none" w:sz="0" w:space="0" w:color="auto"/>
        <w:bottom w:val="none" w:sz="0" w:space="0" w:color="auto"/>
        <w:right w:val="none" w:sz="0" w:space="0" w:color="auto"/>
      </w:divBdr>
    </w:div>
    <w:div w:id="1756395309">
      <w:marLeft w:val="0"/>
      <w:marRight w:val="0"/>
      <w:marTop w:val="0"/>
      <w:marBottom w:val="0"/>
      <w:divBdr>
        <w:top w:val="none" w:sz="0" w:space="0" w:color="auto"/>
        <w:left w:val="none" w:sz="0" w:space="0" w:color="auto"/>
        <w:bottom w:val="none" w:sz="0" w:space="0" w:color="auto"/>
        <w:right w:val="none" w:sz="0" w:space="0" w:color="auto"/>
      </w:divBdr>
    </w:div>
    <w:div w:id="1758670533">
      <w:marLeft w:val="0"/>
      <w:marRight w:val="0"/>
      <w:marTop w:val="0"/>
      <w:marBottom w:val="0"/>
      <w:divBdr>
        <w:top w:val="none" w:sz="0" w:space="0" w:color="auto"/>
        <w:left w:val="none" w:sz="0" w:space="0" w:color="auto"/>
        <w:bottom w:val="none" w:sz="0" w:space="0" w:color="auto"/>
        <w:right w:val="none" w:sz="0" w:space="0" w:color="auto"/>
      </w:divBdr>
    </w:div>
    <w:div w:id="1764454625">
      <w:marLeft w:val="0"/>
      <w:marRight w:val="0"/>
      <w:marTop w:val="0"/>
      <w:marBottom w:val="0"/>
      <w:divBdr>
        <w:top w:val="none" w:sz="0" w:space="0" w:color="auto"/>
        <w:left w:val="none" w:sz="0" w:space="0" w:color="auto"/>
        <w:bottom w:val="none" w:sz="0" w:space="0" w:color="auto"/>
        <w:right w:val="none" w:sz="0" w:space="0" w:color="auto"/>
      </w:divBdr>
    </w:div>
    <w:div w:id="1765110099">
      <w:marLeft w:val="0"/>
      <w:marRight w:val="0"/>
      <w:marTop w:val="0"/>
      <w:marBottom w:val="0"/>
      <w:divBdr>
        <w:top w:val="none" w:sz="0" w:space="0" w:color="auto"/>
        <w:left w:val="none" w:sz="0" w:space="0" w:color="auto"/>
        <w:bottom w:val="none" w:sz="0" w:space="0" w:color="auto"/>
        <w:right w:val="none" w:sz="0" w:space="0" w:color="auto"/>
      </w:divBdr>
    </w:div>
    <w:div w:id="1765762895">
      <w:bodyDiv w:val="1"/>
      <w:marLeft w:val="0"/>
      <w:marRight w:val="0"/>
      <w:marTop w:val="0"/>
      <w:marBottom w:val="0"/>
      <w:divBdr>
        <w:top w:val="none" w:sz="0" w:space="0" w:color="auto"/>
        <w:left w:val="none" w:sz="0" w:space="0" w:color="auto"/>
        <w:bottom w:val="none" w:sz="0" w:space="0" w:color="auto"/>
        <w:right w:val="none" w:sz="0" w:space="0" w:color="auto"/>
      </w:divBdr>
    </w:div>
    <w:div w:id="1769350827">
      <w:marLeft w:val="0"/>
      <w:marRight w:val="0"/>
      <w:marTop w:val="0"/>
      <w:marBottom w:val="0"/>
      <w:divBdr>
        <w:top w:val="none" w:sz="0" w:space="0" w:color="auto"/>
        <w:left w:val="none" w:sz="0" w:space="0" w:color="auto"/>
        <w:bottom w:val="none" w:sz="0" w:space="0" w:color="auto"/>
        <w:right w:val="none" w:sz="0" w:space="0" w:color="auto"/>
      </w:divBdr>
    </w:div>
    <w:div w:id="1771898724">
      <w:marLeft w:val="0"/>
      <w:marRight w:val="0"/>
      <w:marTop w:val="0"/>
      <w:marBottom w:val="0"/>
      <w:divBdr>
        <w:top w:val="none" w:sz="0" w:space="0" w:color="auto"/>
        <w:left w:val="none" w:sz="0" w:space="0" w:color="auto"/>
        <w:bottom w:val="none" w:sz="0" w:space="0" w:color="auto"/>
        <w:right w:val="none" w:sz="0" w:space="0" w:color="auto"/>
      </w:divBdr>
    </w:div>
    <w:div w:id="1775979827">
      <w:marLeft w:val="0"/>
      <w:marRight w:val="0"/>
      <w:marTop w:val="0"/>
      <w:marBottom w:val="0"/>
      <w:divBdr>
        <w:top w:val="none" w:sz="0" w:space="0" w:color="auto"/>
        <w:left w:val="none" w:sz="0" w:space="0" w:color="auto"/>
        <w:bottom w:val="none" w:sz="0" w:space="0" w:color="auto"/>
        <w:right w:val="none" w:sz="0" w:space="0" w:color="auto"/>
      </w:divBdr>
    </w:div>
    <w:div w:id="1778215892">
      <w:bodyDiv w:val="1"/>
      <w:marLeft w:val="0"/>
      <w:marRight w:val="0"/>
      <w:marTop w:val="0"/>
      <w:marBottom w:val="0"/>
      <w:divBdr>
        <w:top w:val="none" w:sz="0" w:space="0" w:color="auto"/>
        <w:left w:val="none" w:sz="0" w:space="0" w:color="auto"/>
        <w:bottom w:val="none" w:sz="0" w:space="0" w:color="auto"/>
        <w:right w:val="none" w:sz="0" w:space="0" w:color="auto"/>
      </w:divBdr>
      <w:divsChild>
        <w:div w:id="27726239">
          <w:marLeft w:val="734"/>
          <w:marRight w:val="0"/>
          <w:marTop w:val="0"/>
          <w:marBottom w:val="120"/>
          <w:divBdr>
            <w:top w:val="none" w:sz="0" w:space="0" w:color="auto"/>
            <w:left w:val="none" w:sz="0" w:space="0" w:color="auto"/>
            <w:bottom w:val="none" w:sz="0" w:space="0" w:color="auto"/>
            <w:right w:val="none" w:sz="0" w:space="0" w:color="auto"/>
          </w:divBdr>
        </w:div>
        <w:div w:id="108547511">
          <w:marLeft w:val="0"/>
          <w:marRight w:val="0"/>
          <w:marTop w:val="0"/>
          <w:marBottom w:val="120"/>
          <w:divBdr>
            <w:top w:val="none" w:sz="0" w:space="0" w:color="auto"/>
            <w:left w:val="none" w:sz="0" w:space="0" w:color="auto"/>
            <w:bottom w:val="none" w:sz="0" w:space="0" w:color="auto"/>
            <w:right w:val="none" w:sz="0" w:space="0" w:color="auto"/>
          </w:divBdr>
        </w:div>
        <w:div w:id="400103759">
          <w:marLeft w:val="734"/>
          <w:marRight w:val="0"/>
          <w:marTop w:val="0"/>
          <w:marBottom w:val="120"/>
          <w:divBdr>
            <w:top w:val="none" w:sz="0" w:space="0" w:color="auto"/>
            <w:left w:val="none" w:sz="0" w:space="0" w:color="auto"/>
            <w:bottom w:val="none" w:sz="0" w:space="0" w:color="auto"/>
            <w:right w:val="none" w:sz="0" w:space="0" w:color="auto"/>
          </w:divBdr>
        </w:div>
        <w:div w:id="473790126">
          <w:marLeft w:val="0"/>
          <w:marRight w:val="0"/>
          <w:marTop w:val="0"/>
          <w:marBottom w:val="120"/>
          <w:divBdr>
            <w:top w:val="none" w:sz="0" w:space="0" w:color="auto"/>
            <w:left w:val="none" w:sz="0" w:space="0" w:color="auto"/>
            <w:bottom w:val="none" w:sz="0" w:space="0" w:color="auto"/>
            <w:right w:val="none" w:sz="0" w:space="0" w:color="auto"/>
          </w:divBdr>
        </w:div>
        <w:div w:id="605037079">
          <w:marLeft w:val="734"/>
          <w:marRight w:val="0"/>
          <w:marTop w:val="0"/>
          <w:marBottom w:val="120"/>
          <w:divBdr>
            <w:top w:val="none" w:sz="0" w:space="0" w:color="auto"/>
            <w:left w:val="none" w:sz="0" w:space="0" w:color="auto"/>
            <w:bottom w:val="none" w:sz="0" w:space="0" w:color="auto"/>
            <w:right w:val="none" w:sz="0" w:space="0" w:color="auto"/>
          </w:divBdr>
        </w:div>
        <w:div w:id="623312941">
          <w:marLeft w:val="734"/>
          <w:marRight w:val="0"/>
          <w:marTop w:val="0"/>
          <w:marBottom w:val="120"/>
          <w:divBdr>
            <w:top w:val="none" w:sz="0" w:space="0" w:color="auto"/>
            <w:left w:val="none" w:sz="0" w:space="0" w:color="auto"/>
            <w:bottom w:val="none" w:sz="0" w:space="0" w:color="auto"/>
            <w:right w:val="none" w:sz="0" w:space="0" w:color="auto"/>
          </w:divBdr>
        </w:div>
        <w:div w:id="629214314">
          <w:marLeft w:val="0"/>
          <w:marRight w:val="0"/>
          <w:marTop w:val="180"/>
          <w:marBottom w:val="45"/>
          <w:divBdr>
            <w:top w:val="none" w:sz="0" w:space="0" w:color="auto"/>
            <w:left w:val="none" w:sz="0" w:space="0" w:color="auto"/>
            <w:bottom w:val="none" w:sz="0" w:space="0" w:color="auto"/>
            <w:right w:val="none" w:sz="0" w:space="0" w:color="auto"/>
          </w:divBdr>
        </w:div>
        <w:div w:id="786585375">
          <w:marLeft w:val="734"/>
          <w:marRight w:val="0"/>
          <w:marTop w:val="0"/>
          <w:marBottom w:val="120"/>
          <w:divBdr>
            <w:top w:val="none" w:sz="0" w:space="0" w:color="auto"/>
            <w:left w:val="none" w:sz="0" w:space="0" w:color="auto"/>
            <w:bottom w:val="none" w:sz="0" w:space="0" w:color="auto"/>
            <w:right w:val="none" w:sz="0" w:space="0" w:color="auto"/>
          </w:divBdr>
        </w:div>
        <w:div w:id="1129516483">
          <w:marLeft w:val="734"/>
          <w:marRight w:val="0"/>
          <w:marTop w:val="0"/>
          <w:marBottom w:val="120"/>
          <w:divBdr>
            <w:top w:val="none" w:sz="0" w:space="0" w:color="auto"/>
            <w:left w:val="none" w:sz="0" w:space="0" w:color="auto"/>
            <w:bottom w:val="none" w:sz="0" w:space="0" w:color="auto"/>
            <w:right w:val="none" w:sz="0" w:space="0" w:color="auto"/>
          </w:divBdr>
        </w:div>
        <w:div w:id="1223564927">
          <w:marLeft w:val="734"/>
          <w:marRight w:val="0"/>
          <w:marTop w:val="0"/>
          <w:marBottom w:val="120"/>
          <w:divBdr>
            <w:top w:val="none" w:sz="0" w:space="0" w:color="auto"/>
            <w:left w:val="none" w:sz="0" w:space="0" w:color="auto"/>
            <w:bottom w:val="none" w:sz="0" w:space="0" w:color="auto"/>
            <w:right w:val="none" w:sz="0" w:space="0" w:color="auto"/>
          </w:divBdr>
        </w:div>
        <w:div w:id="1291353386">
          <w:marLeft w:val="734"/>
          <w:marRight w:val="0"/>
          <w:marTop w:val="0"/>
          <w:marBottom w:val="120"/>
          <w:divBdr>
            <w:top w:val="none" w:sz="0" w:space="0" w:color="auto"/>
            <w:left w:val="none" w:sz="0" w:space="0" w:color="auto"/>
            <w:bottom w:val="none" w:sz="0" w:space="0" w:color="auto"/>
            <w:right w:val="none" w:sz="0" w:space="0" w:color="auto"/>
          </w:divBdr>
        </w:div>
        <w:div w:id="1383600155">
          <w:marLeft w:val="734"/>
          <w:marRight w:val="0"/>
          <w:marTop w:val="0"/>
          <w:marBottom w:val="120"/>
          <w:divBdr>
            <w:top w:val="none" w:sz="0" w:space="0" w:color="auto"/>
            <w:left w:val="none" w:sz="0" w:space="0" w:color="auto"/>
            <w:bottom w:val="none" w:sz="0" w:space="0" w:color="auto"/>
            <w:right w:val="none" w:sz="0" w:space="0" w:color="auto"/>
          </w:divBdr>
        </w:div>
        <w:div w:id="1405910860">
          <w:marLeft w:val="734"/>
          <w:marRight w:val="0"/>
          <w:marTop w:val="0"/>
          <w:marBottom w:val="120"/>
          <w:divBdr>
            <w:top w:val="none" w:sz="0" w:space="0" w:color="auto"/>
            <w:left w:val="none" w:sz="0" w:space="0" w:color="auto"/>
            <w:bottom w:val="none" w:sz="0" w:space="0" w:color="auto"/>
            <w:right w:val="none" w:sz="0" w:space="0" w:color="auto"/>
          </w:divBdr>
        </w:div>
        <w:div w:id="1515654538">
          <w:marLeft w:val="734"/>
          <w:marRight w:val="0"/>
          <w:marTop w:val="0"/>
          <w:marBottom w:val="120"/>
          <w:divBdr>
            <w:top w:val="none" w:sz="0" w:space="0" w:color="auto"/>
            <w:left w:val="none" w:sz="0" w:space="0" w:color="auto"/>
            <w:bottom w:val="none" w:sz="0" w:space="0" w:color="auto"/>
            <w:right w:val="none" w:sz="0" w:space="0" w:color="auto"/>
          </w:divBdr>
        </w:div>
        <w:div w:id="1702975279">
          <w:marLeft w:val="734"/>
          <w:marRight w:val="0"/>
          <w:marTop w:val="0"/>
          <w:marBottom w:val="120"/>
          <w:divBdr>
            <w:top w:val="none" w:sz="0" w:space="0" w:color="auto"/>
            <w:left w:val="none" w:sz="0" w:space="0" w:color="auto"/>
            <w:bottom w:val="none" w:sz="0" w:space="0" w:color="auto"/>
            <w:right w:val="none" w:sz="0" w:space="0" w:color="auto"/>
          </w:divBdr>
        </w:div>
        <w:div w:id="1717731095">
          <w:marLeft w:val="734"/>
          <w:marRight w:val="0"/>
          <w:marTop w:val="0"/>
          <w:marBottom w:val="120"/>
          <w:divBdr>
            <w:top w:val="none" w:sz="0" w:space="0" w:color="auto"/>
            <w:left w:val="none" w:sz="0" w:space="0" w:color="auto"/>
            <w:bottom w:val="none" w:sz="0" w:space="0" w:color="auto"/>
            <w:right w:val="none" w:sz="0" w:space="0" w:color="auto"/>
          </w:divBdr>
        </w:div>
        <w:div w:id="1964190612">
          <w:marLeft w:val="734"/>
          <w:marRight w:val="0"/>
          <w:marTop w:val="0"/>
          <w:marBottom w:val="120"/>
          <w:divBdr>
            <w:top w:val="none" w:sz="0" w:space="0" w:color="auto"/>
            <w:left w:val="none" w:sz="0" w:space="0" w:color="auto"/>
            <w:bottom w:val="none" w:sz="0" w:space="0" w:color="auto"/>
            <w:right w:val="none" w:sz="0" w:space="0" w:color="auto"/>
          </w:divBdr>
        </w:div>
      </w:divsChild>
    </w:div>
    <w:div w:id="1778910809">
      <w:marLeft w:val="0"/>
      <w:marRight w:val="0"/>
      <w:marTop w:val="0"/>
      <w:marBottom w:val="0"/>
      <w:divBdr>
        <w:top w:val="none" w:sz="0" w:space="0" w:color="auto"/>
        <w:left w:val="none" w:sz="0" w:space="0" w:color="auto"/>
        <w:bottom w:val="none" w:sz="0" w:space="0" w:color="auto"/>
        <w:right w:val="none" w:sz="0" w:space="0" w:color="auto"/>
      </w:divBdr>
    </w:div>
    <w:div w:id="1787042988">
      <w:marLeft w:val="0"/>
      <w:marRight w:val="0"/>
      <w:marTop w:val="0"/>
      <w:marBottom w:val="0"/>
      <w:divBdr>
        <w:top w:val="none" w:sz="0" w:space="0" w:color="auto"/>
        <w:left w:val="none" w:sz="0" w:space="0" w:color="auto"/>
        <w:bottom w:val="none" w:sz="0" w:space="0" w:color="auto"/>
        <w:right w:val="none" w:sz="0" w:space="0" w:color="auto"/>
      </w:divBdr>
    </w:div>
    <w:div w:id="179031390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5027">
      <w:bodyDiv w:val="1"/>
      <w:marLeft w:val="0"/>
      <w:marRight w:val="0"/>
      <w:marTop w:val="0"/>
      <w:marBottom w:val="0"/>
      <w:divBdr>
        <w:top w:val="none" w:sz="0" w:space="0" w:color="auto"/>
        <w:left w:val="none" w:sz="0" w:space="0" w:color="auto"/>
        <w:bottom w:val="none" w:sz="0" w:space="0" w:color="auto"/>
        <w:right w:val="none" w:sz="0" w:space="0" w:color="auto"/>
      </w:divBdr>
    </w:div>
    <w:div w:id="1794058100">
      <w:marLeft w:val="0"/>
      <w:marRight w:val="0"/>
      <w:marTop w:val="0"/>
      <w:marBottom w:val="0"/>
      <w:divBdr>
        <w:top w:val="none" w:sz="0" w:space="0" w:color="auto"/>
        <w:left w:val="none" w:sz="0" w:space="0" w:color="auto"/>
        <w:bottom w:val="none" w:sz="0" w:space="0" w:color="auto"/>
        <w:right w:val="none" w:sz="0" w:space="0" w:color="auto"/>
      </w:divBdr>
    </w:div>
    <w:div w:id="1796370254">
      <w:marLeft w:val="0"/>
      <w:marRight w:val="0"/>
      <w:marTop w:val="0"/>
      <w:marBottom w:val="0"/>
      <w:divBdr>
        <w:top w:val="none" w:sz="0" w:space="0" w:color="auto"/>
        <w:left w:val="none" w:sz="0" w:space="0" w:color="auto"/>
        <w:bottom w:val="none" w:sz="0" w:space="0" w:color="auto"/>
        <w:right w:val="none" w:sz="0" w:space="0" w:color="auto"/>
      </w:divBdr>
    </w:div>
    <w:div w:id="1799178600">
      <w:marLeft w:val="0"/>
      <w:marRight w:val="0"/>
      <w:marTop w:val="0"/>
      <w:marBottom w:val="0"/>
      <w:divBdr>
        <w:top w:val="none" w:sz="0" w:space="0" w:color="auto"/>
        <w:left w:val="none" w:sz="0" w:space="0" w:color="auto"/>
        <w:bottom w:val="none" w:sz="0" w:space="0" w:color="auto"/>
        <w:right w:val="none" w:sz="0" w:space="0" w:color="auto"/>
      </w:divBdr>
    </w:div>
    <w:div w:id="1802111670">
      <w:marLeft w:val="0"/>
      <w:marRight w:val="0"/>
      <w:marTop w:val="0"/>
      <w:marBottom w:val="0"/>
      <w:divBdr>
        <w:top w:val="none" w:sz="0" w:space="0" w:color="auto"/>
        <w:left w:val="none" w:sz="0" w:space="0" w:color="auto"/>
        <w:bottom w:val="none" w:sz="0" w:space="0" w:color="auto"/>
        <w:right w:val="none" w:sz="0" w:space="0" w:color="auto"/>
      </w:divBdr>
    </w:div>
    <w:div w:id="1804276054">
      <w:bodyDiv w:val="1"/>
      <w:marLeft w:val="0"/>
      <w:marRight w:val="0"/>
      <w:marTop w:val="0"/>
      <w:marBottom w:val="0"/>
      <w:divBdr>
        <w:top w:val="none" w:sz="0" w:space="0" w:color="auto"/>
        <w:left w:val="none" w:sz="0" w:space="0" w:color="auto"/>
        <w:bottom w:val="none" w:sz="0" w:space="0" w:color="auto"/>
        <w:right w:val="none" w:sz="0" w:space="0" w:color="auto"/>
      </w:divBdr>
    </w:div>
    <w:div w:id="1815945806">
      <w:marLeft w:val="0"/>
      <w:marRight w:val="0"/>
      <w:marTop w:val="0"/>
      <w:marBottom w:val="0"/>
      <w:divBdr>
        <w:top w:val="none" w:sz="0" w:space="0" w:color="auto"/>
        <w:left w:val="none" w:sz="0" w:space="0" w:color="auto"/>
        <w:bottom w:val="none" w:sz="0" w:space="0" w:color="auto"/>
        <w:right w:val="none" w:sz="0" w:space="0" w:color="auto"/>
      </w:divBdr>
    </w:div>
    <w:div w:id="1817527579">
      <w:marLeft w:val="0"/>
      <w:marRight w:val="0"/>
      <w:marTop w:val="0"/>
      <w:marBottom w:val="0"/>
      <w:divBdr>
        <w:top w:val="none" w:sz="0" w:space="0" w:color="auto"/>
        <w:left w:val="none" w:sz="0" w:space="0" w:color="auto"/>
        <w:bottom w:val="none" w:sz="0" w:space="0" w:color="auto"/>
        <w:right w:val="none" w:sz="0" w:space="0" w:color="auto"/>
      </w:divBdr>
    </w:div>
    <w:div w:id="1818186436">
      <w:bodyDiv w:val="1"/>
      <w:marLeft w:val="0"/>
      <w:marRight w:val="0"/>
      <w:marTop w:val="0"/>
      <w:marBottom w:val="0"/>
      <w:divBdr>
        <w:top w:val="none" w:sz="0" w:space="0" w:color="auto"/>
        <w:left w:val="none" w:sz="0" w:space="0" w:color="auto"/>
        <w:bottom w:val="none" w:sz="0" w:space="0" w:color="auto"/>
        <w:right w:val="none" w:sz="0" w:space="0" w:color="auto"/>
      </w:divBdr>
    </w:div>
    <w:div w:id="1818643537">
      <w:marLeft w:val="0"/>
      <w:marRight w:val="0"/>
      <w:marTop w:val="0"/>
      <w:marBottom w:val="0"/>
      <w:divBdr>
        <w:top w:val="none" w:sz="0" w:space="0" w:color="auto"/>
        <w:left w:val="none" w:sz="0" w:space="0" w:color="auto"/>
        <w:bottom w:val="none" w:sz="0" w:space="0" w:color="auto"/>
        <w:right w:val="none" w:sz="0" w:space="0" w:color="auto"/>
      </w:divBdr>
    </w:div>
    <w:div w:id="1818918860">
      <w:marLeft w:val="0"/>
      <w:marRight w:val="0"/>
      <w:marTop w:val="0"/>
      <w:marBottom w:val="0"/>
      <w:divBdr>
        <w:top w:val="none" w:sz="0" w:space="0" w:color="auto"/>
        <w:left w:val="none" w:sz="0" w:space="0" w:color="auto"/>
        <w:bottom w:val="none" w:sz="0" w:space="0" w:color="auto"/>
        <w:right w:val="none" w:sz="0" w:space="0" w:color="auto"/>
      </w:divBdr>
    </w:div>
    <w:div w:id="1824812931">
      <w:marLeft w:val="0"/>
      <w:marRight w:val="0"/>
      <w:marTop w:val="0"/>
      <w:marBottom w:val="0"/>
      <w:divBdr>
        <w:top w:val="none" w:sz="0" w:space="0" w:color="auto"/>
        <w:left w:val="none" w:sz="0" w:space="0" w:color="auto"/>
        <w:bottom w:val="none" w:sz="0" w:space="0" w:color="auto"/>
        <w:right w:val="none" w:sz="0" w:space="0" w:color="auto"/>
      </w:divBdr>
    </w:div>
    <w:div w:id="1825003931">
      <w:marLeft w:val="0"/>
      <w:marRight w:val="0"/>
      <w:marTop w:val="0"/>
      <w:marBottom w:val="0"/>
      <w:divBdr>
        <w:top w:val="none" w:sz="0" w:space="0" w:color="auto"/>
        <w:left w:val="none" w:sz="0" w:space="0" w:color="auto"/>
        <w:bottom w:val="none" w:sz="0" w:space="0" w:color="auto"/>
        <w:right w:val="none" w:sz="0" w:space="0" w:color="auto"/>
      </w:divBdr>
    </w:div>
    <w:div w:id="1827277598">
      <w:marLeft w:val="0"/>
      <w:marRight w:val="0"/>
      <w:marTop w:val="0"/>
      <w:marBottom w:val="0"/>
      <w:divBdr>
        <w:top w:val="none" w:sz="0" w:space="0" w:color="auto"/>
        <w:left w:val="none" w:sz="0" w:space="0" w:color="auto"/>
        <w:bottom w:val="none" w:sz="0" w:space="0" w:color="auto"/>
        <w:right w:val="none" w:sz="0" w:space="0" w:color="auto"/>
      </w:divBdr>
    </w:div>
    <w:div w:id="1827555313">
      <w:marLeft w:val="0"/>
      <w:marRight w:val="0"/>
      <w:marTop w:val="0"/>
      <w:marBottom w:val="0"/>
      <w:divBdr>
        <w:top w:val="none" w:sz="0" w:space="0" w:color="auto"/>
        <w:left w:val="none" w:sz="0" w:space="0" w:color="auto"/>
        <w:bottom w:val="none" w:sz="0" w:space="0" w:color="auto"/>
        <w:right w:val="none" w:sz="0" w:space="0" w:color="auto"/>
      </w:divBdr>
    </w:div>
    <w:div w:id="1828470504">
      <w:marLeft w:val="0"/>
      <w:marRight w:val="0"/>
      <w:marTop w:val="0"/>
      <w:marBottom w:val="0"/>
      <w:divBdr>
        <w:top w:val="none" w:sz="0" w:space="0" w:color="auto"/>
        <w:left w:val="none" w:sz="0" w:space="0" w:color="auto"/>
        <w:bottom w:val="none" w:sz="0" w:space="0" w:color="auto"/>
        <w:right w:val="none" w:sz="0" w:space="0" w:color="auto"/>
      </w:divBdr>
    </w:div>
    <w:div w:id="1833639724">
      <w:bodyDiv w:val="1"/>
      <w:marLeft w:val="0"/>
      <w:marRight w:val="0"/>
      <w:marTop w:val="0"/>
      <w:marBottom w:val="0"/>
      <w:divBdr>
        <w:top w:val="none" w:sz="0" w:space="0" w:color="auto"/>
        <w:left w:val="none" w:sz="0" w:space="0" w:color="auto"/>
        <w:bottom w:val="none" w:sz="0" w:space="0" w:color="auto"/>
        <w:right w:val="none" w:sz="0" w:space="0" w:color="auto"/>
      </w:divBdr>
    </w:div>
    <w:div w:id="1836187683">
      <w:bodyDiv w:val="1"/>
      <w:marLeft w:val="0"/>
      <w:marRight w:val="0"/>
      <w:marTop w:val="0"/>
      <w:marBottom w:val="0"/>
      <w:divBdr>
        <w:top w:val="none" w:sz="0" w:space="0" w:color="auto"/>
        <w:left w:val="none" w:sz="0" w:space="0" w:color="auto"/>
        <w:bottom w:val="none" w:sz="0" w:space="0" w:color="auto"/>
        <w:right w:val="none" w:sz="0" w:space="0" w:color="auto"/>
      </w:divBdr>
    </w:div>
    <w:div w:id="1839342398">
      <w:marLeft w:val="0"/>
      <w:marRight w:val="0"/>
      <w:marTop w:val="0"/>
      <w:marBottom w:val="0"/>
      <w:divBdr>
        <w:top w:val="none" w:sz="0" w:space="0" w:color="auto"/>
        <w:left w:val="none" w:sz="0" w:space="0" w:color="auto"/>
        <w:bottom w:val="none" w:sz="0" w:space="0" w:color="auto"/>
        <w:right w:val="none" w:sz="0" w:space="0" w:color="auto"/>
      </w:divBdr>
    </w:div>
    <w:div w:id="1839496858">
      <w:bodyDiv w:val="1"/>
      <w:marLeft w:val="0"/>
      <w:marRight w:val="0"/>
      <w:marTop w:val="0"/>
      <w:marBottom w:val="0"/>
      <w:divBdr>
        <w:top w:val="none" w:sz="0" w:space="0" w:color="auto"/>
        <w:left w:val="none" w:sz="0" w:space="0" w:color="auto"/>
        <w:bottom w:val="none" w:sz="0" w:space="0" w:color="auto"/>
        <w:right w:val="none" w:sz="0" w:space="0" w:color="auto"/>
      </w:divBdr>
    </w:div>
    <w:div w:id="1843466524">
      <w:marLeft w:val="0"/>
      <w:marRight w:val="0"/>
      <w:marTop w:val="0"/>
      <w:marBottom w:val="0"/>
      <w:divBdr>
        <w:top w:val="none" w:sz="0" w:space="0" w:color="auto"/>
        <w:left w:val="none" w:sz="0" w:space="0" w:color="auto"/>
        <w:bottom w:val="none" w:sz="0" w:space="0" w:color="auto"/>
        <w:right w:val="none" w:sz="0" w:space="0" w:color="auto"/>
      </w:divBdr>
    </w:div>
    <w:div w:id="1843810206">
      <w:marLeft w:val="0"/>
      <w:marRight w:val="0"/>
      <w:marTop w:val="0"/>
      <w:marBottom w:val="0"/>
      <w:divBdr>
        <w:top w:val="none" w:sz="0" w:space="0" w:color="auto"/>
        <w:left w:val="none" w:sz="0" w:space="0" w:color="auto"/>
        <w:bottom w:val="none" w:sz="0" w:space="0" w:color="auto"/>
        <w:right w:val="none" w:sz="0" w:space="0" w:color="auto"/>
      </w:divBdr>
    </w:div>
    <w:div w:id="1847596152">
      <w:marLeft w:val="0"/>
      <w:marRight w:val="0"/>
      <w:marTop w:val="0"/>
      <w:marBottom w:val="0"/>
      <w:divBdr>
        <w:top w:val="none" w:sz="0" w:space="0" w:color="auto"/>
        <w:left w:val="none" w:sz="0" w:space="0" w:color="auto"/>
        <w:bottom w:val="none" w:sz="0" w:space="0" w:color="auto"/>
        <w:right w:val="none" w:sz="0" w:space="0" w:color="auto"/>
      </w:divBdr>
    </w:div>
    <w:div w:id="1848907145">
      <w:bodyDiv w:val="1"/>
      <w:marLeft w:val="0"/>
      <w:marRight w:val="0"/>
      <w:marTop w:val="0"/>
      <w:marBottom w:val="0"/>
      <w:divBdr>
        <w:top w:val="none" w:sz="0" w:space="0" w:color="auto"/>
        <w:left w:val="none" w:sz="0" w:space="0" w:color="auto"/>
        <w:bottom w:val="none" w:sz="0" w:space="0" w:color="auto"/>
        <w:right w:val="none" w:sz="0" w:space="0" w:color="auto"/>
      </w:divBdr>
    </w:div>
    <w:div w:id="1849904525">
      <w:marLeft w:val="0"/>
      <w:marRight w:val="0"/>
      <w:marTop w:val="0"/>
      <w:marBottom w:val="0"/>
      <w:divBdr>
        <w:top w:val="none" w:sz="0" w:space="0" w:color="auto"/>
        <w:left w:val="none" w:sz="0" w:space="0" w:color="auto"/>
        <w:bottom w:val="none" w:sz="0" w:space="0" w:color="auto"/>
        <w:right w:val="none" w:sz="0" w:space="0" w:color="auto"/>
      </w:divBdr>
    </w:div>
    <w:div w:id="1850949481">
      <w:marLeft w:val="0"/>
      <w:marRight w:val="0"/>
      <w:marTop w:val="0"/>
      <w:marBottom w:val="0"/>
      <w:divBdr>
        <w:top w:val="none" w:sz="0" w:space="0" w:color="auto"/>
        <w:left w:val="none" w:sz="0" w:space="0" w:color="auto"/>
        <w:bottom w:val="none" w:sz="0" w:space="0" w:color="auto"/>
        <w:right w:val="none" w:sz="0" w:space="0" w:color="auto"/>
      </w:divBdr>
    </w:div>
    <w:div w:id="1851528842">
      <w:bodyDiv w:val="1"/>
      <w:marLeft w:val="0"/>
      <w:marRight w:val="0"/>
      <w:marTop w:val="0"/>
      <w:marBottom w:val="0"/>
      <w:divBdr>
        <w:top w:val="none" w:sz="0" w:space="0" w:color="auto"/>
        <w:left w:val="none" w:sz="0" w:space="0" w:color="auto"/>
        <w:bottom w:val="none" w:sz="0" w:space="0" w:color="auto"/>
        <w:right w:val="none" w:sz="0" w:space="0" w:color="auto"/>
      </w:divBdr>
    </w:div>
    <w:div w:id="1854225754">
      <w:marLeft w:val="0"/>
      <w:marRight w:val="0"/>
      <w:marTop w:val="0"/>
      <w:marBottom w:val="0"/>
      <w:divBdr>
        <w:top w:val="none" w:sz="0" w:space="0" w:color="auto"/>
        <w:left w:val="none" w:sz="0" w:space="0" w:color="auto"/>
        <w:bottom w:val="none" w:sz="0" w:space="0" w:color="auto"/>
        <w:right w:val="none" w:sz="0" w:space="0" w:color="auto"/>
      </w:divBdr>
    </w:div>
    <w:div w:id="1854414932">
      <w:marLeft w:val="0"/>
      <w:marRight w:val="0"/>
      <w:marTop w:val="0"/>
      <w:marBottom w:val="0"/>
      <w:divBdr>
        <w:top w:val="none" w:sz="0" w:space="0" w:color="auto"/>
        <w:left w:val="none" w:sz="0" w:space="0" w:color="auto"/>
        <w:bottom w:val="none" w:sz="0" w:space="0" w:color="auto"/>
        <w:right w:val="none" w:sz="0" w:space="0" w:color="auto"/>
      </w:divBdr>
    </w:div>
    <w:div w:id="1856529315">
      <w:marLeft w:val="0"/>
      <w:marRight w:val="0"/>
      <w:marTop w:val="0"/>
      <w:marBottom w:val="0"/>
      <w:divBdr>
        <w:top w:val="none" w:sz="0" w:space="0" w:color="auto"/>
        <w:left w:val="none" w:sz="0" w:space="0" w:color="auto"/>
        <w:bottom w:val="none" w:sz="0" w:space="0" w:color="auto"/>
        <w:right w:val="none" w:sz="0" w:space="0" w:color="auto"/>
      </w:divBdr>
    </w:div>
    <w:div w:id="1862628626">
      <w:marLeft w:val="0"/>
      <w:marRight w:val="0"/>
      <w:marTop w:val="0"/>
      <w:marBottom w:val="0"/>
      <w:divBdr>
        <w:top w:val="none" w:sz="0" w:space="0" w:color="auto"/>
        <w:left w:val="none" w:sz="0" w:space="0" w:color="auto"/>
        <w:bottom w:val="none" w:sz="0" w:space="0" w:color="auto"/>
        <w:right w:val="none" w:sz="0" w:space="0" w:color="auto"/>
      </w:divBdr>
    </w:div>
    <w:div w:id="1863859062">
      <w:marLeft w:val="0"/>
      <w:marRight w:val="0"/>
      <w:marTop w:val="0"/>
      <w:marBottom w:val="0"/>
      <w:divBdr>
        <w:top w:val="none" w:sz="0" w:space="0" w:color="auto"/>
        <w:left w:val="none" w:sz="0" w:space="0" w:color="auto"/>
        <w:bottom w:val="none" w:sz="0" w:space="0" w:color="auto"/>
        <w:right w:val="none" w:sz="0" w:space="0" w:color="auto"/>
      </w:divBdr>
    </w:div>
    <w:div w:id="1864779002">
      <w:marLeft w:val="0"/>
      <w:marRight w:val="0"/>
      <w:marTop w:val="0"/>
      <w:marBottom w:val="0"/>
      <w:divBdr>
        <w:top w:val="none" w:sz="0" w:space="0" w:color="auto"/>
        <w:left w:val="none" w:sz="0" w:space="0" w:color="auto"/>
        <w:bottom w:val="none" w:sz="0" w:space="0" w:color="auto"/>
        <w:right w:val="none" w:sz="0" w:space="0" w:color="auto"/>
      </w:divBdr>
    </w:div>
    <w:div w:id="1866284116">
      <w:bodyDiv w:val="1"/>
      <w:marLeft w:val="0"/>
      <w:marRight w:val="0"/>
      <w:marTop w:val="0"/>
      <w:marBottom w:val="0"/>
      <w:divBdr>
        <w:top w:val="none" w:sz="0" w:space="0" w:color="auto"/>
        <w:left w:val="none" w:sz="0" w:space="0" w:color="auto"/>
        <w:bottom w:val="none" w:sz="0" w:space="0" w:color="auto"/>
        <w:right w:val="none" w:sz="0" w:space="0" w:color="auto"/>
      </w:divBdr>
      <w:divsChild>
        <w:div w:id="2710710">
          <w:marLeft w:val="547"/>
          <w:marRight w:val="0"/>
          <w:marTop w:val="96"/>
          <w:marBottom w:val="0"/>
          <w:divBdr>
            <w:top w:val="none" w:sz="0" w:space="0" w:color="auto"/>
            <w:left w:val="none" w:sz="0" w:space="0" w:color="auto"/>
            <w:bottom w:val="none" w:sz="0" w:space="0" w:color="auto"/>
            <w:right w:val="none" w:sz="0" w:space="0" w:color="auto"/>
          </w:divBdr>
        </w:div>
        <w:div w:id="170220525">
          <w:marLeft w:val="547"/>
          <w:marRight w:val="0"/>
          <w:marTop w:val="96"/>
          <w:marBottom w:val="0"/>
          <w:divBdr>
            <w:top w:val="none" w:sz="0" w:space="0" w:color="auto"/>
            <w:left w:val="none" w:sz="0" w:space="0" w:color="auto"/>
            <w:bottom w:val="none" w:sz="0" w:space="0" w:color="auto"/>
            <w:right w:val="none" w:sz="0" w:space="0" w:color="auto"/>
          </w:divBdr>
        </w:div>
        <w:div w:id="1036272700">
          <w:marLeft w:val="547"/>
          <w:marRight w:val="0"/>
          <w:marTop w:val="96"/>
          <w:marBottom w:val="0"/>
          <w:divBdr>
            <w:top w:val="none" w:sz="0" w:space="0" w:color="auto"/>
            <w:left w:val="none" w:sz="0" w:space="0" w:color="auto"/>
            <w:bottom w:val="none" w:sz="0" w:space="0" w:color="auto"/>
            <w:right w:val="none" w:sz="0" w:space="0" w:color="auto"/>
          </w:divBdr>
        </w:div>
        <w:div w:id="1063144391">
          <w:marLeft w:val="547"/>
          <w:marRight w:val="0"/>
          <w:marTop w:val="96"/>
          <w:marBottom w:val="0"/>
          <w:divBdr>
            <w:top w:val="none" w:sz="0" w:space="0" w:color="auto"/>
            <w:left w:val="none" w:sz="0" w:space="0" w:color="auto"/>
            <w:bottom w:val="none" w:sz="0" w:space="0" w:color="auto"/>
            <w:right w:val="none" w:sz="0" w:space="0" w:color="auto"/>
          </w:divBdr>
        </w:div>
        <w:div w:id="1341273296">
          <w:marLeft w:val="547"/>
          <w:marRight w:val="0"/>
          <w:marTop w:val="96"/>
          <w:marBottom w:val="0"/>
          <w:divBdr>
            <w:top w:val="none" w:sz="0" w:space="0" w:color="auto"/>
            <w:left w:val="none" w:sz="0" w:space="0" w:color="auto"/>
            <w:bottom w:val="none" w:sz="0" w:space="0" w:color="auto"/>
            <w:right w:val="none" w:sz="0" w:space="0" w:color="auto"/>
          </w:divBdr>
        </w:div>
        <w:div w:id="1528252071">
          <w:marLeft w:val="547"/>
          <w:marRight w:val="0"/>
          <w:marTop w:val="96"/>
          <w:marBottom w:val="0"/>
          <w:divBdr>
            <w:top w:val="none" w:sz="0" w:space="0" w:color="auto"/>
            <w:left w:val="none" w:sz="0" w:space="0" w:color="auto"/>
            <w:bottom w:val="none" w:sz="0" w:space="0" w:color="auto"/>
            <w:right w:val="none" w:sz="0" w:space="0" w:color="auto"/>
          </w:divBdr>
        </w:div>
        <w:div w:id="1679648875">
          <w:marLeft w:val="547"/>
          <w:marRight w:val="0"/>
          <w:marTop w:val="96"/>
          <w:marBottom w:val="0"/>
          <w:divBdr>
            <w:top w:val="none" w:sz="0" w:space="0" w:color="auto"/>
            <w:left w:val="none" w:sz="0" w:space="0" w:color="auto"/>
            <w:bottom w:val="none" w:sz="0" w:space="0" w:color="auto"/>
            <w:right w:val="none" w:sz="0" w:space="0" w:color="auto"/>
          </w:divBdr>
        </w:div>
        <w:div w:id="2064133496">
          <w:marLeft w:val="547"/>
          <w:marRight w:val="0"/>
          <w:marTop w:val="96"/>
          <w:marBottom w:val="0"/>
          <w:divBdr>
            <w:top w:val="none" w:sz="0" w:space="0" w:color="auto"/>
            <w:left w:val="none" w:sz="0" w:space="0" w:color="auto"/>
            <w:bottom w:val="none" w:sz="0" w:space="0" w:color="auto"/>
            <w:right w:val="none" w:sz="0" w:space="0" w:color="auto"/>
          </w:divBdr>
        </w:div>
      </w:divsChild>
    </w:div>
    <w:div w:id="1871257090">
      <w:bodyDiv w:val="1"/>
      <w:marLeft w:val="0"/>
      <w:marRight w:val="0"/>
      <w:marTop w:val="0"/>
      <w:marBottom w:val="0"/>
      <w:divBdr>
        <w:top w:val="none" w:sz="0" w:space="0" w:color="auto"/>
        <w:left w:val="none" w:sz="0" w:space="0" w:color="auto"/>
        <w:bottom w:val="none" w:sz="0" w:space="0" w:color="auto"/>
        <w:right w:val="none" w:sz="0" w:space="0" w:color="auto"/>
      </w:divBdr>
    </w:div>
    <w:div w:id="1875995216">
      <w:marLeft w:val="0"/>
      <w:marRight w:val="0"/>
      <w:marTop w:val="0"/>
      <w:marBottom w:val="0"/>
      <w:divBdr>
        <w:top w:val="none" w:sz="0" w:space="0" w:color="auto"/>
        <w:left w:val="none" w:sz="0" w:space="0" w:color="auto"/>
        <w:bottom w:val="none" w:sz="0" w:space="0" w:color="auto"/>
        <w:right w:val="none" w:sz="0" w:space="0" w:color="auto"/>
      </w:divBdr>
    </w:div>
    <w:div w:id="1880320210">
      <w:marLeft w:val="0"/>
      <w:marRight w:val="0"/>
      <w:marTop w:val="0"/>
      <w:marBottom w:val="0"/>
      <w:divBdr>
        <w:top w:val="none" w:sz="0" w:space="0" w:color="auto"/>
        <w:left w:val="none" w:sz="0" w:space="0" w:color="auto"/>
        <w:bottom w:val="none" w:sz="0" w:space="0" w:color="auto"/>
        <w:right w:val="none" w:sz="0" w:space="0" w:color="auto"/>
      </w:divBdr>
    </w:div>
    <w:div w:id="1884250217">
      <w:marLeft w:val="0"/>
      <w:marRight w:val="0"/>
      <w:marTop w:val="0"/>
      <w:marBottom w:val="0"/>
      <w:divBdr>
        <w:top w:val="none" w:sz="0" w:space="0" w:color="auto"/>
        <w:left w:val="none" w:sz="0" w:space="0" w:color="auto"/>
        <w:bottom w:val="none" w:sz="0" w:space="0" w:color="auto"/>
        <w:right w:val="none" w:sz="0" w:space="0" w:color="auto"/>
      </w:divBdr>
    </w:div>
    <w:div w:id="1885166795">
      <w:marLeft w:val="0"/>
      <w:marRight w:val="0"/>
      <w:marTop w:val="0"/>
      <w:marBottom w:val="0"/>
      <w:divBdr>
        <w:top w:val="none" w:sz="0" w:space="0" w:color="auto"/>
        <w:left w:val="none" w:sz="0" w:space="0" w:color="auto"/>
        <w:bottom w:val="none" w:sz="0" w:space="0" w:color="auto"/>
        <w:right w:val="none" w:sz="0" w:space="0" w:color="auto"/>
      </w:divBdr>
    </w:div>
    <w:div w:id="1888637477">
      <w:bodyDiv w:val="1"/>
      <w:marLeft w:val="0"/>
      <w:marRight w:val="0"/>
      <w:marTop w:val="0"/>
      <w:marBottom w:val="0"/>
      <w:divBdr>
        <w:top w:val="none" w:sz="0" w:space="0" w:color="auto"/>
        <w:left w:val="none" w:sz="0" w:space="0" w:color="auto"/>
        <w:bottom w:val="none" w:sz="0" w:space="0" w:color="auto"/>
        <w:right w:val="none" w:sz="0" w:space="0" w:color="auto"/>
      </w:divBdr>
    </w:div>
    <w:div w:id="1892886482">
      <w:bodyDiv w:val="1"/>
      <w:marLeft w:val="0"/>
      <w:marRight w:val="0"/>
      <w:marTop w:val="0"/>
      <w:marBottom w:val="0"/>
      <w:divBdr>
        <w:top w:val="none" w:sz="0" w:space="0" w:color="auto"/>
        <w:left w:val="none" w:sz="0" w:space="0" w:color="auto"/>
        <w:bottom w:val="none" w:sz="0" w:space="0" w:color="auto"/>
        <w:right w:val="none" w:sz="0" w:space="0" w:color="auto"/>
      </w:divBdr>
    </w:div>
    <w:div w:id="1895040527">
      <w:marLeft w:val="0"/>
      <w:marRight w:val="0"/>
      <w:marTop w:val="0"/>
      <w:marBottom w:val="0"/>
      <w:divBdr>
        <w:top w:val="none" w:sz="0" w:space="0" w:color="auto"/>
        <w:left w:val="none" w:sz="0" w:space="0" w:color="auto"/>
        <w:bottom w:val="none" w:sz="0" w:space="0" w:color="auto"/>
        <w:right w:val="none" w:sz="0" w:space="0" w:color="auto"/>
      </w:divBdr>
    </w:div>
    <w:div w:id="1903052740">
      <w:marLeft w:val="0"/>
      <w:marRight w:val="0"/>
      <w:marTop w:val="0"/>
      <w:marBottom w:val="0"/>
      <w:divBdr>
        <w:top w:val="none" w:sz="0" w:space="0" w:color="auto"/>
        <w:left w:val="none" w:sz="0" w:space="0" w:color="auto"/>
        <w:bottom w:val="none" w:sz="0" w:space="0" w:color="auto"/>
        <w:right w:val="none" w:sz="0" w:space="0" w:color="auto"/>
      </w:divBdr>
    </w:div>
    <w:div w:id="1904366394">
      <w:bodyDiv w:val="1"/>
      <w:marLeft w:val="0"/>
      <w:marRight w:val="0"/>
      <w:marTop w:val="0"/>
      <w:marBottom w:val="0"/>
      <w:divBdr>
        <w:top w:val="none" w:sz="0" w:space="0" w:color="auto"/>
        <w:left w:val="none" w:sz="0" w:space="0" w:color="auto"/>
        <w:bottom w:val="none" w:sz="0" w:space="0" w:color="auto"/>
        <w:right w:val="none" w:sz="0" w:space="0" w:color="auto"/>
      </w:divBdr>
    </w:div>
    <w:div w:id="1905530240">
      <w:bodyDiv w:val="1"/>
      <w:marLeft w:val="0"/>
      <w:marRight w:val="0"/>
      <w:marTop w:val="0"/>
      <w:marBottom w:val="0"/>
      <w:divBdr>
        <w:top w:val="none" w:sz="0" w:space="0" w:color="auto"/>
        <w:left w:val="none" w:sz="0" w:space="0" w:color="auto"/>
        <w:bottom w:val="none" w:sz="0" w:space="0" w:color="auto"/>
        <w:right w:val="none" w:sz="0" w:space="0" w:color="auto"/>
      </w:divBdr>
    </w:div>
    <w:div w:id="1906143036">
      <w:marLeft w:val="0"/>
      <w:marRight w:val="0"/>
      <w:marTop w:val="0"/>
      <w:marBottom w:val="0"/>
      <w:divBdr>
        <w:top w:val="none" w:sz="0" w:space="0" w:color="auto"/>
        <w:left w:val="none" w:sz="0" w:space="0" w:color="auto"/>
        <w:bottom w:val="none" w:sz="0" w:space="0" w:color="auto"/>
        <w:right w:val="none" w:sz="0" w:space="0" w:color="auto"/>
      </w:divBdr>
    </w:div>
    <w:div w:id="1907376751">
      <w:marLeft w:val="0"/>
      <w:marRight w:val="0"/>
      <w:marTop w:val="0"/>
      <w:marBottom w:val="0"/>
      <w:divBdr>
        <w:top w:val="none" w:sz="0" w:space="0" w:color="auto"/>
        <w:left w:val="none" w:sz="0" w:space="0" w:color="auto"/>
        <w:bottom w:val="none" w:sz="0" w:space="0" w:color="auto"/>
        <w:right w:val="none" w:sz="0" w:space="0" w:color="auto"/>
      </w:divBdr>
    </w:div>
    <w:div w:id="1908802328">
      <w:marLeft w:val="0"/>
      <w:marRight w:val="0"/>
      <w:marTop w:val="0"/>
      <w:marBottom w:val="0"/>
      <w:divBdr>
        <w:top w:val="none" w:sz="0" w:space="0" w:color="auto"/>
        <w:left w:val="none" w:sz="0" w:space="0" w:color="auto"/>
        <w:bottom w:val="none" w:sz="0" w:space="0" w:color="auto"/>
        <w:right w:val="none" w:sz="0" w:space="0" w:color="auto"/>
      </w:divBdr>
    </w:div>
    <w:div w:id="1908880609">
      <w:marLeft w:val="0"/>
      <w:marRight w:val="0"/>
      <w:marTop w:val="0"/>
      <w:marBottom w:val="0"/>
      <w:divBdr>
        <w:top w:val="none" w:sz="0" w:space="0" w:color="auto"/>
        <w:left w:val="none" w:sz="0" w:space="0" w:color="auto"/>
        <w:bottom w:val="none" w:sz="0" w:space="0" w:color="auto"/>
        <w:right w:val="none" w:sz="0" w:space="0" w:color="auto"/>
      </w:divBdr>
    </w:div>
    <w:div w:id="1909996487">
      <w:marLeft w:val="0"/>
      <w:marRight w:val="0"/>
      <w:marTop w:val="0"/>
      <w:marBottom w:val="0"/>
      <w:divBdr>
        <w:top w:val="none" w:sz="0" w:space="0" w:color="auto"/>
        <w:left w:val="none" w:sz="0" w:space="0" w:color="auto"/>
        <w:bottom w:val="none" w:sz="0" w:space="0" w:color="auto"/>
        <w:right w:val="none" w:sz="0" w:space="0" w:color="auto"/>
      </w:divBdr>
    </w:div>
    <w:div w:id="1910572572">
      <w:bodyDiv w:val="1"/>
      <w:marLeft w:val="0"/>
      <w:marRight w:val="0"/>
      <w:marTop w:val="0"/>
      <w:marBottom w:val="0"/>
      <w:divBdr>
        <w:top w:val="none" w:sz="0" w:space="0" w:color="auto"/>
        <w:left w:val="none" w:sz="0" w:space="0" w:color="auto"/>
        <w:bottom w:val="none" w:sz="0" w:space="0" w:color="auto"/>
        <w:right w:val="none" w:sz="0" w:space="0" w:color="auto"/>
      </w:divBdr>
    </w:div>
    <w:div w:id="1910652137">
      <w:marLeft w:val="0"/>
      <w:marRight w:val="0"/>
      <w:marTop w:val="0"/>
      <w:marBottom w:val="0"/>
      <w:divBdr>
        <w:top w:val="none" w:sz="0" w:space="0" w:color="auto"/>
        <w:left w:val="none" w:sz="0" w:space="0" w:color="auto"/>
        <w:bottom w:val="none" w:sz="0" w:space="0" w:color="auto"/>
        <w:right w:val="none" w:sz="0" w:space="0" w:color="auto"/>
      </w:divBdr>
    </w:div>
    <w:div w:id="1912350323">
      <w:bodyDiv w:val="1"/>
      <w:marLeft w:val="0"/>
      <w:marRight w:val="0"/>
      <w:marTop w:val="0"/>
      <w:marBottom w:val="0"/>
      <w:divBdr>
        <w:top w:val="none" w:sz="0" w:space="0" w:color="auto"/>
        <w:left w:val="none" w:sz="0" w:space="0" w:color="auto"/>
        <w:bottom w:val="none" w:sz="0" w:space="0" w:color="auto"/>
        <w:right w:val="none" w:sz="0" w:space="0" w:color="auto"/>
      </w:divBdr>
    </w:div>
    <w:div w:id="1914241568">
      <w:bodyDiv w:val="1"/>
      <w:marLeft w:val="0"/>
      <w:marRight w:val="0"/>
      <w:marTop w:val="0"/>
      <w:marBottom w:val="0"/>
      <w:divBdr>
        <w:top w:val="none" w:sz="0" w:space="0" w:color="auto"/>
        <w:left w:val="none" w:sz="0" w:space="0" w:color="auto"/>
        <w:bottom w:val="none" w:sz="0" w:space="0" w:color="auto"/>
        <w:right w:val="none" w:sz="0" w:space="0" w:color="auto"/>
      </w:divBdr>
    </w:div>
    <w:div w:id="1918393857">
      <w:marLeft w:val="0"/>
      <w:marRight w:val="0"/>
      <w:marTop w:val="0"/>
      <w:marBottom w:val="0"/>
      <w:divBdr>
        <w:top w:val="none" w:sz="0" w:space="0" w:color="auto"/>
        <w:left w:val="none" w:sz="0" w:space="0" w:color="auto"/>
        <w:bottom w:val="none" w:sz="0" w:space="0" w:color="auto"/>
        <w:right w:val="none" w:sz="0" w:space="0" w:color="auto"/>
      </w:divBdr>
    </w:div>
    <w:div w:id="1918712755">
      <w:marLeft w:val="0"/>
      <w:marRight w:val="0"/>
      <w:marTop w:val="0"/>
      <w:marBottom w:val="0"/>
      <w:divBdr>
        <w:top w:val="none" w:sz="0" w:space="0" w:color="auto"/>
        <w:left w:val="none" w:sz="0" w:space="0" w:color="auto"/>
        <w:bottom w:val="none" w:sz="0" w:space="0" w:color="auto"/>
        <w:right w:val="none" w:sz="0" w:space="0" w:color="auto"/>
      </w:divBdr>
    </w:div>
    <w:div w:id="1919368259">
      <w:marLeft w:val="0"/>
      <w:marRight w:val="0"/>
      <w:marTop w:val="0"/>
      <w:marBottom w:val="0"/>
      <w:divBdr>
        <w:top w:val="none" w:sz="0" w:space="0" w:color="auto"/>
        <w:left w:val="none" w:sz="0" w:space="0" w:color="auto"/>
        <w:bottom w:val="none" w:sz="0" w:space="0" w:color="auto"/>
        <w:right w:val="none" w:sz="0" w:space="0" w:color="auto"/>
      </w:divBdr>
    </w:div>
    <w:div w:id="1926646322">
      <w:marLeft w:val="0"/>
      <w:marRight w:val="0"/>
      <w:marTop w:val="0"/>
      <w:marBottom w:val="0"/>
      <w:divBdr>
        <w:top w:val="none" w:sz="0" w:space="0" w:color="auto"/>
        <w:left w:val="none" w:sz="0" w:space="0" w:color="auto"/>
        <w:bottom w:val="none" w:sz="0" w:space="0" w:color="auto"/>
        <w:right w:val="none" w:sz="0" w:space="0" w:color="auto"/>
      </w:divBdr>
    </w:div>
    <w:div w:id="1929119235">
      <w:marLeft w:val="0"/>
      <w:marRight w:val="0"/>
      <w:marTop w:val="0"/>
      <w:marBottom w:val="0"/>
      <w:divBdr>
        <w:top w:val="none" w:sz="0" w:space="0" w:color="auto"/>
        <w:left w:val="none" w:sz="0" w:space="0" w:color="auto"/>
        <w:bottom w:val="none" w:sz="0" w:space="0" w:color="auto"/>
        <w:right w:val="none" w:sz="0" w:space="0" w:color="auto"/>
      </w:divBdr>
    </w:div>
    <w:div w:id="1930507515">
      <w:marLeft w:val="0"/>
      <w:marRight w:val="0"/>
      <w:marTop w:val="0"/>
      <w:marBottom w:val="0"/>
      <w:divBdr>
        <w:top w:val="none" w:sz="0" w:space="0" w:color="auto"/>
        <w:left w:val="none" w:sz="0" w:space="0" w:color="auto"/>
        <w:bottom w:val="none" w:sz="0" w:space="0" w:color="auto"/>
        <w:right w:val="none" w:sz="0" w:space="0" w:color="auto"/>
      </w:divBdr>
    </w:div>
    <w:div w:id="1933201297">
      <w:marLeft w:val="0"/>
      <w:marRight w:val="0"/>
      <w:marTop w:val="0"/>
      <w:marBottom w:val="0"/>
      <w:divBdr>
        <w:top w:val="none" w:sz="0" w:space="0" w:color="auto"/>
        <w:left w:val="none" w:sz="0" w:space="0" w:color="auto"/>
        <w:bottom w:val="none" w:sz="0" w:space="0" w:color="auto"/>
        <w:right w:val="none" w:sz="0" w:space="0" w:color="auto"/>
      </w:divBdr>
    </w:div>
    <w:div w:id="1934439456">
      <w:marLeft w:val="0"/>
      <w:marRight w:val="0"/>
      <w:marTop w:val="0"/>
      <w:marBottom w:val="0"/>
      <w:divBdr>
        <w:top w:val="none" w:sz="0" w:space="0" w:color="auto"/>
        <w:left w:val="none" w:sz="0" w:space="0" w:color="auto"/>
        <w:bottom w:val="none" w:sz="0" w:space="0" w:color="auto"/>
        <w:right w:val="none" w:sz="0" w:space="0" w:color="auto"/>
      </w:divBdr>
    </w:div>
    <w:div w:id="1935749621">
      <w:marLeft w:val="0"/>
      <w:marRight w:val="0"/>
      <w:marTop w:val="0"/>
      <w:marBottom w:val="0"/>
      <w:divBdr>
        <w:top w:val="none" w:sz="0" w:space="0" w:color="auto"/>
        <w:left w:val="none" w:sz="0" w:space="0" w:color="auto"/>
        <w:bottom w:val="none" w:sz="0" w:space="0" w:color="auto"/>
        <w:right w:val="none" w:sz="0" w:space="0" w:color="auto"/>
      </w:divBdr>
    </w:div>
    <w:div w:id="1935893167">
      <w:marLeft w:val="0"/>
      <w:marRight w:val="0"/>
      <w:marTop w:val="0"/>
      <w:marBottom w:val="0"/>
      <w:divBdr>
        <w:top w:val="none" w:sz="0" w:space="0" w:color="auto"/>
        <w:left w:val="none" w:sz="0" w:space="0" w:color="auto"/>
        <w:bottom w:val="none" w:sz="0" w:space="0" w:color="auto"/>
        <w:right w:val="none" w:sz="0" w:space="0" w:color="auto"/>
      </w:divBdr>
    </w:div>
    <w:div w:id="1937597655">
      <w:bodyDiv w:val="1"/>
      <w:marLeft w:val="0"/>
      <w:marRight w:val="0"/>
      <w:marTop w:val="0"/>
      <w:marBottom w:val="0"/>
      <w:divBdr>
        <w:top w:val="none" w:sz="0" w:space="0" w:color="auto"/>
        <w:left w:val="none" w:sz="0" w:space="0" w:color="auto"/>
        <w:bottom w:val="none" w:sz="0" w:space="0" w:color="auto"/>
        <w:right w:val="none" w:sz="0" w:space="0" w:color="auto"/>
      </w:divBdr>
    </w:div>
    <w:div w:id="1942295285">
      <w:marLeft w:val="0"/>
      <w:marRight w:val="0"/>
      <w:marTop w:val="0"/>
      <w:marBottom w:val="0"/>
      <w:divBdr>
        <w:top w:val="none" w:sz="0" w:space="0" w:color="auto"/>
        <w:left w:val="none" w:sz="0" w:space="0" w:color="auto"/>
        <w:bottom w:val="none" w:sz="0" w:space="0" w:color="auto"/>
        <w:right w:val="none" w:sz="0" w:space="0" w:color="auto"/>
      </w:divBdr>
    </w:div>
    <w:div w:id="1943300589">
      <w:marLeft w:val="0"/>
      <w:marRight w:val="0"/>
      <w:marTop w:val="0"/>
      <w:marBottom w:val="0"/>
      <w:divBdr>
        <w:top w:val="none" w:sz="0" w:space="0" w:color="auto"/>
        <w:left w:val="none" w:sz="0" w:space="0" w:color="auto"/>
        <w:bottom w:val="none" w:sz="0" w:space="0" w:color="auto"/>
        <w:right w:val="none" w:sz="0" w:space="0" w:color="auto"/>
      </w:divBdr>
    </w:div>
    <w:div w:id="1945116005">
      <w:marLeft w:val="0"/>
      <w:marRight w:val="0"/>
      <w:marTop w:val="0"/>
      <w:marBottom w:val="0"/>
      <w:divBdr>
        <w:top w:val="none" w:sz="0" w:space="0" w:color="auto"/>
        <w:left w:val="none" w:sz="0" w:space="0" w:color="auto"/>
        <w:bottom w:val="none" w:sz="0" w:space="0" w:color="auto"/>
        <w:right w:val="none" w:sz="0" w:space="0" w:color="auto"/>
      </w:divBdr>
    </w:div>
    <w:div w:id="1946840651">
      <w:bodyDiv w:val="1"/>
      <w:marLeft w:val="0"/>
      <w:marRight w:val="0"/>
      <w:marTop w:val="0"/>
      <w:marBottom w:val="0"/>
      <w:divBdr>
        <w:top w:val="none" w:sz="0" w:space="0" w:color="auto"/>
        <w:left w:val="none" w:sz="0" w:space="0" w:color="auto"/>
        <w:bottom w:val="none" w:sz="0" w:space="0" w:color="auto"/>
        <w:right w:val="none" w:sz="0" w:space="0" w:color="auto"/>
      </w:divBdr>
      <w:divsChild>
        <w:div w:id="472407650">
          <w:marLeft w:val="547"/>
          <w:marRight w:val="0"/>
          <w:marTop w:val="96"/>
          <w:marBottom w:val="0"/>
          <w:divBdr>
            <w:top w:val="none" w:sz="0" w:space="0" w:color="auto"/>
            <w:left w:val="none" w:sz="0" w:space="0" w:color="auto"/>
            <w:bottom w:val="none" w:sz="0" w:space="0" w:color="auto"/>
            <w:right w:val="none" w:sz="0" w:space="0" w:color="auto"/>
          </w:divBdr>
        </w:div>
        <w:div w:id="730813862">
          <w:marLeft w:val="547"/>
          <w:marRight w:val="0"/>
          <w:marTop w:val="96"/>
          <w:marBottom w:val="0"/>
          <w:divBdr>
            <w:top w:val="none" w:sz="0" w:space="0" w:color="auto"/>
            <w:left w:val="none" w:sz="0" w:space="0" w:color="auto"/>
            <w:bottom w:val="none" w:sz="0" w:space="0" w:color="auto"/>
            <w:right w:val="none" w:sz="0" w:space="0" w:color="auto"/>
          </w:divBdr>
        </w:div>
        <w:div w:id="1109931062">
          <w:marLeft w:val="547"/>
          <w:marRight w:val="0"/>
          <w:marTop w:val="96"/>
          <w:marBottom w:val="0"/>
          <w:divBdr>
            <w:top w:val="none" w:sz="0" w:space="0" w:color="auto"/>
            <w:left w:val="none" w:sz="0" w:space="0" w:color="auto"/>
            <w:bottom w:val="none" w:sz="0" w:space="0" w:color="auto"/>
            <w:right w:val="none" w:sz="0" w:space="0" w:color="auto"/>
          </w:divBdr>
        </w:div>
      </w:divsChild>
    </w:div>
    <w:div w:id="1947037310">
      <w:marLeft w:val="0"/>
      <w:marRight w:val="0"/>
      <w:marTop w:val="0"/>
      <w:marBottom w:val="0"/>
      <w:divBdr>
        <w:top w:val="none" w:sz="0" w:space="0" w:color="auto"/>
        <w:left w:val="none" w:sz="0" w:space="0" w:color="auto"/>
        <w:bottom w:val="none" w:sz="0" w:space="0" w:color="auto"/>
        <w:right w:val="none" w:sz="0" w:space="0" w:color="auto"/>
      </w:divBdr>
    </w:div>
    <w:div w:id="1947928962">
      <w:marLeft w:val="0"/>
      <w:marRight w:val="0"/>
      <w:marTop w:val="0"/>
      <w:marBottom w:val="0"/>
      <w:divBdr>
        <w:top w:val="none" w:sz="0" w:space="0" w:color="auto"/>
        <w:left w:val="none" w:sz="0" w:space="0" w:color="auto"/>
        <w:bottom w:val="none" w:sz="0" w:space="0" w:color="auto"/>
        <w:right w:val="none" w:sz="0" w:space="0" w:color="auto"/>
      </w:divBdr>
    </w:div>
    <w:div w:id="1948542711">
      <w:marLeft w:val="0"/>
      <w:marRight w:val="0"/>
      <w:marTop w:val="0"/>
      <w:marBottom w:val="0"/>
      <w:divBdr>
        <w:top w:val="none" w:sz="0" w:space="0" w:color="auto"/>
        <w:left w:val="none" w:sz="0" w:space="0" w:color="auto"/>
        <w:bottom w:val="none" w:sz="0" w:space="0" w:color="auto"/>
        <w:right w:val="none" w:sz="0" w:space="0" w:color="auto"/>
      </w:divBdr>
    </w:div>
    <w:div w:id="1957831321">
      <w:marLeft w:val="0"/>
      <w:marRight w:val="0"/>
      <w:marTop w:val="0"/>
      <w:marBottom w:val="0"/>
      <w:divBdr>
        <w:top w:val="none" w:sz="0" w:space="0" w:color="auto"/>
        <w:left w:val="none" w:sz="0" w:space="0" w:color="auto"/>
        <w:bottom w:val="none" w:sz="0" w:space="0" w:color="auto"/>
        <w:right w:val="none" w:sz="0" w:space="0" w:color="auto"/>
      </w:divBdr>
    </w:div>
    <w:div w:id="1959481948">
      <w:marLeft w:val="0"/>
      <w:marRight w:val="0"/>
      <w:marTop w:val="0"/>
      <w:marBottom w:val="0"/>
      <w:divBdr>
        <w:top w:val="none" w:sz="0" w:space="0" w:color="auto"/>
        <w:left w:val="none" w:sz="0" w:space="0" w:color="auto"/>
        <w:bottom w:val="none" w:sz="0" w:space="0" w:color="auto"/>
        <w:right w:val="none" w:sz="0" w:space="0" w:color="auto"/>
      </w:divBdr>
    </w:div>
    <w:div w:id="1959676419">
      <w:marLeft w:val="0"/>
      <w:marRight w:val="0"/>
      <w:marTop w:val="0"/>
      <w:marBottom w:val="0"/>
      <w:divBdr>
        <w:top w:val="none" w:sz="0" w:space="0" w:color="auto"/>
        <w:left w:val="none" w:sz="0" w:space="0" w:color="auto"/>
        <w:bottom w:val="none" w:sz="0" w:space="0" w:color="auto"/>
        <w:right w:val="none" w:sz="0" w:space="0" w:color="auto"/>
      </w:divBdr>
    </w:div>
    <w:div w:id="1961258772">
      <w:marLeft w:val="0"/>
      <w:marRight w:val="0"/>
      <w:marTop w:val="0"/>
      <w:marBottom w:val="0"/>
      <w:divBdr>
        <w:top w:val="none" w:sz="0" w:space="0" w:color="auto"/>
        <w:left w:val="none" w:sz="0" w:space="0" w:color="auto"/>
        <w:bottom w:val="none" w:sz="0" w:space="0" w:color="auto"/>
        <w:right w:val="none" w:sz="0" w:space="0" w:color="auto"/>
      </w:divBdr>
    </w:div>
    <w:div w:id="1962220342">
      <w:marLeft w:val="0"/>
      <w:marRight w:val="0"/>
      <w:marTop w:val="0"/>
      <w:marBottom w:val="0"/>
      <w:divBdr>
        <w:top w:val="none" w:sz="0" w:space="0" w:color="auto"/>
        <w:left w:val="none" w:sz="0" w:space="0" w:color="auto"/>
        <w:bottom w:val="none" w:sz="0" w:space="0" w:color="auto"/>
        <w:right w:val="none" w:sz="0" w:space="0" w:color="auto"/>
      </w:divBdr>
    </w:div>
    <w:div w:id="1964262908">
      <w:marLeft w:val="0"/>
      <w:marRight w:val="0"/>
      <w:marTop w:val="0"/>
      <w:marBottom w:val="0"/>
      <w:divBdr>
        <w:top w:val="none" w:sz="0" w:space="0" w:color="auto"/>
        <w:left w:val="none" w:sz="0" w:space="0" w:color="auto"/>
        <w:bottom w:val="none" w:sz="0" w:space="0" w:color="auto"/>
        <w:right w:val="none" w:sz="0" w:space="0" w:color="auto"/>
      </w:divBdr>
    </w:div>
    <w:div w:id="1967158823">
      <w:bodyDiv w:val="1"/>
      <w:marLeft w:val="0"/>
      <w:marRight w:val="0"/>
      <w:marTop w:val="0"/>
      <w:marBottom w:val="0"/>
      <w:divBdr>
        <w:top w:val="none" w:sz="0" w:space="0" w:color="auto"/>
        <w:left w:val="none" w:sz="0" w:space="0" w:color="auto"/>
        <w:bottom w:val="none" w:sz="0" w:space="0" w:color="auto"/>
        <w:right w:val="none" w:sz="0" w:space="0" w:color="auto"/>
      </w:divBdr>
    </w:div>
    <w:div w:id="1967540548">
      <w:bodyDiv w:val="1"/>
      <w:marLeft w:val="0"/>
      <w:marRight w:val="0"/>
      <w:marTop w:val="0"/>
      <w:marBottom w:val="0"/>
      <w:divBdr>
        <w:top w:val="none" w:sz="0" w:space="0" w:color="auto"/>
        <w:left w:val="none" w:sz="0" w:space="0" w:color="auto"/>
        <w:bottom w:val="none" w:sz="0" w:space="0" w:color="auto"/>
        <w:right w:val="none" w:sz="0" w:space="0" w:color="auto"/>
      </w:divBdr>
    </w:div>
    <w:div w:id="1967657609">
      <w:marLeft w:val="0"/>
      <w:marRight w:val="0"/>
      <w:marTop w:val="0"/>
      <w:marBottom w:val="0"/>
      <w:divBdr>
        <w:top w:val="none" w:sz="0" w:space="0" w:color="auto"/>
        <w:left w:val="none" w:sz="0" w:space="0" w:color="auto"/>
        <w:bottom w:val="none" w:sz="0" w:space="0" w:color="auto"/>
        <w:right w:val="none" w:sz="0" w:space="0" w:color="auto"/>
      </w:divBdr>
    </w:div>
    <w:div w:id="1980188228">
      <w:marLeft w:val="0"/>
      <w:marRight w:val="0"/>
      <w:marTop w:val="0"/>
      <w:marBottom w:val="0"/>
      <w:divBdr>
        <w:top w:val="none" w:sz="0" w:space="0" w:color="auto"/>
        <w:left w:val="none" w:sz="0" w:space="0" w:color="auto"/>
        <w:bottom w:val="none" w:sz="0" w:space="0" w:color="auto"/>
        <w:right w:val="none" w:sz="0" w:space="0" w:color="auto"/>
      </w:divBdr>
    </w:div>
    <w:div w:id="1980575692">
      <w:marLeft w:val="0"/>
      <w:marRight w:val="0"/>
      <w:marTop w:val="0"/>
      <w:marBottom w:val="0"/>
      <w:divBdr>
        <w:top w:val="none" w:sz="0" w:space="0" w:color="auto"/>
        <w:left w:val="none" w:sz="0" w:space="0" w:color="auto"/>
        <w:bottom w:val="none" w:sz="0" w:space="0" w:color="auto"/>
        <w:right w:val="none" w:sz="0" w:space="0" w:color="auto"/>
      </w:divBdr>
    </w:div>
    <w:div w:id="1982037377">
      <w:bodyDiv w:val="1"/>
      <w:marLeft w:val="0"/>
      <w:marRight w:val="0"/>
      <w:marTop w:val="0"/>
      <w:marBottom w:val="0"/>
      <w:divBdr>
        <w:top w:val="none" w:sz="0" w:space="0" w:color="auto"/>
        <w:left w:val="none" w:sz="0" w:space="0" w:color="auto"/>
        <w:bottom w:val="none" w:sz="0" w:space="0" w:color="auto"/>
        <w:right w:val="none" w:sz="0" w:space="0" w:color="auto"/>
      </w:divBdr>
    </w:div>
    <w:div w:id="1985161455">
      <w:marLeft w:val="0"/>
      <w:marRight w:val="0"/>
      <w:marTop w:val="0"/>
      <w:marBottom w:val="0"/>
      <w:divBdr>
        <w:top w:val="none" w:sz="0" w:space="0" w:color="auto"/>
        <w:left w:val="none" w:sz="0" w:space="0" w:color="auto"/>
        <w:bottom w:val="none" w:sz="0" w:space="0" w:color="auto"/>
        <w:right w:val="none" w:sz="0" w:space="0" w:color="auto"/>
      </w:divBdr>
    </w:div>
    <w:div w:id="1990091308">
      <w:bodyDiv w:val="1"/>
      <w:marLeft w:val="0"/>
      <w:marRight w:val="0"/>
      <w:marTop w:val="0"/>
      <w:marBottom w:val="0"/>
      <w:divBdr>
        <w:top w:val="none" w:sz="0" w:space="0" w:color="auto"/>
        <w:left w:val="none" w:sz="0" w:space="0" w:color="auto"/>
        <w:bottom w:val="none" w:sz="0" w:space="0" w:color="auto"/>
        <w:right w:val="none" w:sz="0" w:space="0" w:color="auto"/>
      </w:divBdr>
    </w:div>
    <w:div w:id="1991516431">
      <w:marLeft w:val="0"/>
      <w:marRight w:val="0"/>
      <w:marTop w:val="0"/>
      <w:marBottom w:val="0"/>
      <w:divBdr>
        <w:top w:val="none" w:sz="0" w:space="0" w:color="auto"/>
        <w:left w:val="none" w:sz="0" w:space="0" w:color="auto"/>
        <w:bottom w:val="none" w:sz="0" w:space="0" w:color="auto"/>
        <w:right w:val="none" w:sz="0" w:space="0" w:color="auto"/>
      </w:divBdr>
    </w:div>
    <w:div w:id="1996182473">
      <w:marLeft w:val="0"/>
      <w:marRight w:val="0"/>
      <w:marTop w:val="0"/>
      <w:marBottom w:val="0"/>
      <w:divBdr>
        <w:top w:val="none" w:sz="0" w:space="0" w:color="auto"/>
        <w:left w:val="none" w:sz="0" w:space="0" w:color="auto"/>
        <w:bottom w:val="none" w:sz="0" w:space="0" w:color="auto"/>
        <w:right w:val="none" w:sz="0" w:space="0" w:color="auto"/>
      </w:divBdr>
    </w:div>
    <w:div w:id="1996765074">
      <w:marLeft w:val="0"/>
      <w:marRight w:val="0"/>
      <w:marTop w:val="0"/>
      <w:marBottom w:val="0"/>
      <w:divBdr>
        <w:top w:val="none" w:sz="0" w:space="0" w:color="auto"/>
        <w:left w:val="none" w:sz="0" w:space="0" w:color="auto"/>
        <w:bottom w:val="none" w:sz="0" w:space="0" w:color="auto"/>
        <w:right w:val="none" w:sz="0" w:space="0" w:color="auto"/>
      </w:divBdr>
    </w:div>
    <w:div w:id="1997495888">
      <w:marLeft w:val="0"/>
      <w:marRight w:val="0"/>
      <w:marTop w:val="0"/>
      <w:marBottom w:val="0"/>
      <w:divBdr>
        <w:top w:val="none" w:sz="0" w:space="0" w:color="auto"/>
        <w:left w:val="none" w:sz="0" w:space="0" w:color="auto"/>
        <w:bottom w:val="none" w:sz="0" w:space="0" w:color="auto"/>
        <w:right w:val="none" w:sz="0" w:space="0" w:color="auto"/>
      </w:divBdr>
    </w:div>
    <w:div w:id="1998458310">
      <w:marLeft w:val="0"/>
      <w:marRight w:val="0"/>
      <w:marTop w:val="0"/>
      <w:marBottom w:val="0"/>
      <w:divBdr>
        <w:top w:val="none" w:sz="0" w:space="0" w:color="auto"/>
        <w:left w:val="none" w:sz="0" w:space="0" w:color="auto"/>
        <w:bottom w:val="none" w:sz="0" w:space="0" w:color="auto"/>
        <w:right w:val="none" w:sz="0" w:space="0" w:color="auto"/>
      </w:divBdr>
    </w:div>
    <w:div w:id="2003658828">
      <w:marLeft w:val="0"/>
      <w:marRight w:val="0"/>
      <w:marTop w:val="0"/>
      <w:marBottom w:val="0"/>
      <w:divBdr>
        <w:top w:val="none" w:sz="0" w:space="0" w:color="auto"/>
        <w:left w:val="none" w:sz="0" w:space="0" w:color="auto"/>
        <w:bottom w:val="none" w:sz="0" w:space="0" w:color="auto"/>
        <w:right w:val="none" w:sz="0" w:space="0" w:color="auto"/>
      </w:divBdr>
    </w:div>
    <w:div w:id="2006123134">
      <w:marLeft w:val="0"/>
      <w:marRight w:val="0"/>
      <w:marTop w:val="0"/>
      <w:marBottom w:val="0"/>
      <w:divBdr>
        <w:top w:val="none" w:sz="0" w:space="0" w:color="auto"/>
        <w:left w:val="none" w:sz="0" w:space="0" w:color="auto"/>
        <w:bottom w:val="none" w:sz="0" w:space="0" w:color="auto"/>
        <w:right w:val="none" w:sz="0" w:space="0" w:color="auto"/>
      </w:divBdr>
    </w:div>
    <w:div w:id="2006320356">
      <w:marLeft w:val="0"/>
      <w:marRight w:val="0"/>
      <w:marTop w:val="0"/>
      <w:marBottom w:val="0"/>
      <w:divBdr>
        <w:top w:val="none" w:sz="0" w:space="0" w:color="auto"/>
        <w:left w:val="none" w:sz="0" w:space="0" w:color="auto"/>
        <w:bottom w:val="none" w:sz="0" w:space="0" w:color="auto"/>
        <w:right w:val="none" w:sz="0" w:space="0" w:color="auto"/>
      </w:divBdr>
    </w:div>
    <w:div w:id="2008749002">
      <w:marLeft w:val="0"/>
      <w:marRight w:val="0"/>
      <w:marTop w:val="0"/>
      <w:marBottom w:val="0"/>
      <w:divBdr>
        <w:top w:val="none" w:sz="0" w:space="0" w:color="auto"/>
        <w:left w:val="none" w:sz="0" w:space="0" w:color="auto"/>
        <w:bottom w:val="none" w:sz="0" w:space="0" w:color="auto"/>
        <w:right w:val="none" w:sz="0" w:space="0" w:color="auto"/>
      </w:divBdr>
    </w:div>
    <w:div w:id="2011328537">
      <w:marLeft w:val="0"/>
      <w:marRight w:val="0"/>
      <w:marTop w:val="0"/>
      <w:marBottom w:val="0"/>
      <w:divBdr>
        <w:top w:val="none" w:sz="0" w:space="0" w:color="auto"/>
        <w:left w:val="none" w:sz="0" w:space="0" w:color="auto"/>
        <w:bottom w:val="none" w:sz="0" w:space="0" w:color="auto"/>
        <w:right w:val="none" w:sz="0" w:space="0" w:color="auto"/>
      </w:divBdr>
    </w:div>
    <w:div w:id="2025009464">
      <w:marLeft w:val="0"/>
      <w:marRight w:val="0"/>
      <w:marTop w:val="0"/>
      <w:marBottom w:val="0"/>
      <w:divBdr>
        <w:top w:val="none" w:sz="0" w:space="0" w:color="auto"/>
        <w:left w:val="none" w:sz="0" w:space="0" w:color="auto"/>
        <w:bottom w:val="none" w:sz="0" w:space="0" w:color="auto"/>
        <w:right w:val="none" w:sz="0" w:space="0" w:color="auto"/>
      </w:divBdr>
    </w:div>
    <w:div w:id="2025132160">
      <w:marLeft w:val="0"/>
      <w:marRight w:val="0"/>
      <w:marTop w:val="0"/>
      <w:marBottom w:val="0"/>
      <w:divBdr>
        <w:top w:val="none" w:sz="0" w:space="0" w:color="auto"/>
        <w:left w:val="none" w:sz="0" w:space="0" w:color="auto"/>
        <w:bottom w:val="none" w:sz="0" w:space="0" w:color="auto"/>
        <w:right w:val="none" w:sz="0" w:space="0" w:color="auto"/>
      </w:divBdr>
    </w:div>
    <w:div w:id="2026245754">
      <w:marLeft w:val="0"/>
      <w:marRight w:val="0"/>
      <w:marTop w:val="0"/>
      <w:marBottom w:val="0"/>
      <w:divBdr>
        <w:top w:val="none" w:sz="0" w:space="0" w:color="auto"/>
        <w:left w:val="none" w:sz="0" w:space="0" w:color="auto"/>
        <w:bottom w:val="none" w:sz="0" w:space="0" w:color="auto"/>
        <w:right w:val="none" w:sz="0" w:space="0" w:color="auto"/>
      </w:divBdr>
    </w:div>
    <w:div w:id="2026445833">
      <w:marLeft w:val="0"/>
      <w:marRight w:val="0"/>
      <w:marTop w:val="0"/>
      <w:marBottom w:val="0"/>
      <w:divBdr>
        <w:top w:val="none" w:sz="0" w:space="0" w:color="auto"/>
        <w:left w:val="none" w:sz="0" w:space="0" w:color="auto"/>
        <w:bottom w:val="none" w:sz="0" w:space="0" w:color="auto"/>
        <w:right w:val="none" w:sz="0" w:space="0" w:color="auto"/>
      </w:divBdr>
    </w:div>
    <w:div w:id="2027319634">
      <w:bodyDiv w:val="1"/>
      <w:marLeft w:val="0"/>
      <w:marRight w:val="0"/>
      <w:marTop w:val="0"/>
      <w:marBottom w:val="0"/>
      <w:divBdr>
        <w:top w:val="none" w:sz="0" w:space="0" w:color="auto"/>
        <w:left w:val="none" w:sz="0" w:space="0" w:color="auto"/>
        <w:bottom w:val="none" w:sz="0" w:space="0" w:color="auto"/>
        <w:right w:val="none" w:sz="0" w:space="0" w:color="auto"/>
      </w:divBdr>
    </w:div>
    <w:div w:id="2027445253">
      <w:marLeft w:val="0"/>
      <w:marRight w:val="0"/>
      <w:marTop w:val="0"/>
      <w:marBottom w:val="0"/>
      <w:divBdr>
        <w:top w:val="none" w:sz="0" w:space="0" w:color="auto"/>
        <w:left w:val="none" w:sz="0" w:space="0" w:color="auto"/>
        <w:bottom w:val="none" w:sz="0" w:space="0" w:color="auto"/>
        <w:right w:val="none" w:sz="0" w:space="0" w:color="auto"/>
      </w:divBdr>
    </w:div>
    <w:div w:id="2027515089">
      <w:marLeft w:val="0"/>
      <w:marRight w:val="0"/>
      <w:marTop w:val="0"/>
      <w:marBottom w:val="0"/>
      <w:divBdr>
        <w:top w:val="none" w:sz="0" w:space="0" w:color="auto"/>
        <w:left w:val="none" w:sz="0" w:space="0" w:color="auto"/>
        <w:bottom w:val="none" w:sz="0" w:space="0" w:color="auto"/>
        <w:right w:val="none" w:sz="0" w:space="0" w:color="auto"/>
      </w:divBdr>
    </w:div>
    <w:div w:id="2027749380">
      <w:marLeft w:val="0"/>
      <w:marRight w:val="0"/>
      <w:marTop w:val="0"/>
      <w:marBottom w:val="0"/>
      <w:divBdr>
        <w:top w:val="none" w:sz="0" w:space="0" w:color="auto"/>
        <w:left w:val="none" w:sz="0" w:space="0" w:color="auto"/>
        <w:bottom w:val="none" w:sz="0" w:space="0" w:color="auto"/>
        <w:right w:val="none" w:sz="0" w:space="0" w:color="auto"/>
      </w:divBdr>
    </w:div>
    <w:div w:id="2028670746">
      <w:bodyDiv w:val="1"/>
      <w:marLeft w:val="0"/>
      <w:marRight w:val="0"/>
      <w:marTop w:val="0"/>
      <w:marBottom w:val="0"/>
      <w:divBdr>
        <w:top w:val="none" w:sz="0" w:space="0" w:color="auto"/>
        <w:left w:val="none" w:sz="0" w:space="0" w:color="auto"/>
        <w:bottom w:val="none" w:sz="0" w:space="0" w:color="auto"/>
        <w:right w:val="none" w:sz="0" w:space="0" w:color="auto"/>
      </w:divBdr>
    </w:div>
    <w:div w:id="2029792819">
      <w:bodyDiv w:val="1"/>
      <w:marLeft w:val="0"/>
      <w:marRight w:val="0"/>
      <w:marTop w:val="0"/>
      <w:marBottom w:val="0"/>
      <w:divBdr>
        <w:top w:val="none" w:sz="0" w:space="0" w:color="auto"/>
        <w:left w:val="none" w:sz="0" w:space="0" w:color="auto"/>
        <w:bottom w:val="none" w:sz="0" w:space="0" w:color="auto"/>
        <w:right w:val="none" w:sz="0" w:space="0" w:color="auto"/>
      </w:divBdr>
    </w:div>
    <w:div w:id="2034381491">
      <w:marLeft w:val="0"/>
      <w:marRight w:val="0"/>
      <w:marTop w:val="0"/>
      <w:marBottom w:val="0"/>
      <w:divBdr>
        <w:top w:val="none" w:sz="0" w:space="0" w:color="auto"/>
        <w:left w:val="none" w:sz="0" w:space="0" w:color="auto"/>
        <w:bottom w:val="none" w:sz="0" w:space="0" w:color="auto"/>
        <w:right w:val="none" w:sz="0" w:space="0" w:color="auto"/>
      </w:divBdr>
    </w:div>
    <w:div w:id="2034648725">
      <w:marLeft w:val="0"/>
      <w:marRight w:val="0"/>
      <w:marTop w:val="0"/>
      <w:marBottom w:val="0"/>
      <w:divBdr>
        <w:top w:val="none" w:sz="0" w:space="0" w:color="auto"/>
        <w:left w:val="none" w:sz="0" w:space="0" w:color="auto"/>
        <w:bottom w:val="none" w:sz="0" w:space="0" w:color="auto"/>
        <w:right w:val="none" w:sz="0" w:space="0" w:color="auto"/>
      </w:divBdr>
    </w:div>
    <w:div w:id="2040625887">
      <w:marLeft w:val="0"/>
      <w:marRight w:val="0"/>
      <w:marTop w:val="0"/>
      <w:marBottom w:val="0"/>
      <w:divBdr>
        <w:top w:val="none" w:sz="0" w:space="0" w:color="auto"/>
        <w:left w:val="none" w:sz="0" w:space="0" w:color="auto"/>
        <w:bottom w:val="none" w:sz="0" w:space="0" w:color="auto"/>
        <w:right w:val="none" w:sz="0" w:space="0" w:color="auto"/>
      </w:divBdr>
    </w:div>
    <w:div w:id="2042977149">
      <w:marLeft w:val="0"/>
      <w:marRight w:val="0"/>
      <w:marTop w:val="0"/>
      <w:marBottom w:val="0"/>
      <w:divBdr>
        <w:top w:val="none" w:sz="0" w:space="0" w:color="auto"/>
        <w:left w:val="none" w:sz="0" w:space="0" w:color="auto"/>
        <w:bottom w:val="none" w:sz="0" w:space="0" w:color="auto"/>
        <w:right w:val="none" w:sz="0" w:space="0" w:color="auto"/>
      </w:divBdr>
    </w:div>
    <w:div w:id="2044866064">
      <w:marLeft w:val="0"/>
      <w:marRight w:val="0"/>
      <w:marTop w:val="0"/>
      <w:marBottom w:val="0"/>
      <w:divBdr>
        <w:top w:val="none" w:sz="0" w:space="0" w:color="auto"/>
        <w:left w:val="none" w:sz="0" w:space="0" w:color="auto"/>
        <w:bottom w:val="none" w:sz="0" w:space="0" w:color="auto"/>
        <w:right w:val="none" w:sz="0" w:space="0" w:color="auto"/>
      </w:divBdr>
    </w:div>
    <w:div w:id="2048293609">
      <w:marLeft w:val="0"/>
      <w:marRight w:val="0"/>
      <w:marTop w:val="0"/>
      <w:marBottom w:val="0"/>
      <w:divBdr>
        <w:top w:val="none" w:sz="0" w:space="0" w:color="auto"/>
        <w:left w:val="none" w:sz="0" w:space="0" w:color="auto"/>
        <w:bottom w:val="none" w:sz="0" w:space="0" w:color="auto"/>
        <w:right w:val="none" w:sz="0" w:space="0" w:color="auto"/>
      </w:divBdr>
    </w:div>
    <w:div w:id="2051150517">
      <w:marLeft w:val="0"/>
      <w:marRight w:val="0"/>
      <w:marTop w:val="0"/>
      <w:marBottom w:val="0"/>
      <w:divBdr>
        <w:top w:val="none" w:sz="0" w:space="0" w:color="auto"/>
        <w:left w:val="none" w:sz="0" w:space="0" w:color="auto"/>
        <w:bottom w:val="none" w:sz="0" w:space="0" w:color="auto"/>
        <w:right w:val="none" w:sz="0" w:space="0" w:color="auto"/>
      </w:divBdr>
    </w:div>
    <w:div w:id="2053923352">
      <w:marLeft w:val="0"/>
      <w:marRight w:val="0"/>
      <w:marTop w:val="0"/>
      <w:marBottom w:val="0"/>
      <w:divBdr>
        <w:top w:val="none" w:sz="0" w:space="0" w:color="auto"/>
        <w:left w:val="none" w:sz="0" w:space="0" w:color="auto"/>
        <w:bottom w:val="none" w:sz="0" w:space="0" w:color="auto"/>
        <w:right w:val="none" w:sz="0" w:space="0" w:color="auto"/>
      </w:divBdr>
    </w:div>
    <w:div w:id="2061905761">
      <w:marLeft w:val="0"/>
      <w:marRight w:val="0"/>
      <w:marTop w:val="0"/>
      <w:marBottom w:val="0"/>
      <w:divBdr>
        <w:top w:val="none" w:sz="0" w:space="0" w:color="auto"/>
        <w:left w:val="none" w:sz="0" w:space="0" w:color="auto"/>
        <w:bottom w:val="none" w:sz="0" w:space="0" w:color="auto"/>
        <w:right w:val="none" w:sz="0" w:space="0" w:color="auto"/>
      </w:divBdr>
    </w:div>
    <w:div w:id="2062436776">
      <w:marLeft w:val="0"/>
      <w:marRight w:val="0"/>
      <w:marTop w:val="0"/>
      <w:marBottom w:val="0"/>
      <w:divBdr>
        <w:top w:val="none" w:sz="0" w:space="0" w:color="auto"/>
        <w:left w:val="none" w:sz="0" w:space="0" w:color="auto"/>
        <w:bottom w:val="none" w:sz="0" w:space="0" w:color="auto"/>
        <w:right w:val="none" w:sz="0" w:space="0" w:color="auto"/>
      </w:divBdr>
    </w:div>
    <w:div w:id="2066483921">
      <w:marLeft w:val="0"/>
      <w:marRight w:val="0"/>
      <w:marTop w:val="0"/>
      <w:marBottom w:val="0"/>
      <w:divBdr>
        <w:top w:val="none" w:sz="0" w:space="0" w:color="auto"/>
        <w:left w:val="none" w:sz="0" w:space="0" w:color="auto"/>
        <w:bottom w:val="none" w:sz="0" w:space="0" w:color="auto"/>
        <w:right w:val="none" w:sz="0" w:space="0" w:color="auto"/>
      </w:divBdr>
    </w:div>
    <w:div w:id="2067297703">
      <w:bodyDiv w:val="1"/>
      <w:marLeft w:val="0"/>
      <w:marRight w:val="0"/>
      <w:marTop w:val="0"/>
      <w:marBottom w:val="0"/>
      <w:divBdr>
        <w:top w:val="none" w:sz="0" w:space="0" w:color="auto"/>
        <w:left w:val="none" w:sz="0" w:space="0" w:color="auto"/>
        <w:bottom w:val="none" w:sz="0" w:space="0" w:color="auto"/>
        <w:right w:val="none" w:sz="0" w:space="0" w:color="auto"/>
      </w:divBdr>
    </w:div>
    <w:div w:id="2068142037">
      <w:marLeft w:val="0"/>
      <w:marRight w:val="0"/>
      <w:marTop w:val="0"/>
      <w:marBottom w:val="0"/>
      <w:divBdr>
        <w:top w:val="none" w:sz="0" w:space="0" w:color="auto"/>
        <w:left w:val="none" w:sz="0" w:space="0" w:color="auto"/>
        <w:bottom w:val="none" w:sz="0" w:space="0" w:color="auto"/>
        <w:right w:val="none" w:sz="0" w:space="0" w:color="auto"/>
      </w:divBdr>
    </w:div>
    <w:div w:id="2071462745">
      <w:bodyDiv w:val="1"/>
      <w:marLeft w:val="0"/>
      <w:marRight w:val="0"/>
      <w:marTop w:val="0"/>
      <w:marBottom w:val="0"/>
      <w:divBdr>
        <w:top w:val="none" w:sz="0" w:space="0" w:color="auto"/>
        <w:left w:val="none" w:sz="0" w:space="0" w:color="auto"/>
        <w:bottom w:val="none" w:sz="0" w:space="0" w:color="auto"/>
        <w:right w:val="none" w:sz="0" w:space="0" w:color="auto"/>
      </w:divBdr>
    </w:div>
    <w:div w:id="2072147807">
      <w:marLeft w:val="0"/>
      <w:marRight w:val="0"/>
      <w:marTop w:val="0"/>
      <w:marBottom w:val="0"/>
      <w:divBdr>
        <w:top w:val="none" w:sz="0" w:space="0" w:color="auto"/>
        <w:left w:val="none" w:sz="0" w:space="0" w:color="auto"/>
        <w:bottom w:val="none" w:sz="0" w:space="0" w:color="auto"/>
        <w:right w:val="none" w:sz="0" w:space="0" w:color="auto"/>
      </w:divBdr>
    </w:div>
    <w:div w:id="2073455992">
      <w:marLeft w:val="0"/>
      <w:marRight w:val="0"/>
      <w:marTop w:val="0"/>
      <w:marBottom w:val="0"/>
      <w:divBdr>
        <w:top w:val="none" w:sz="0" w:space="0" w:color="auto"/>
        <w:left w:val="none" w:sz="0" w:space="0" w:color="auto"/>
        <w:bottom w:val="none" w:sz="0" w:space="0" w:color="auto"/>
        <w:right w:val="none" w:sz="0" w:space="0" w:color="auto"/>
      </w:divBdr>
    </w:div>
    <w:div w:id="2074233294">
      <w:marLeft w:val="0"/>
      <w:marRight w:val="0"/>
      <w:marTop w:val="0"/>
      <w:marBottom w:val="0"/>
      <w:divBdr>
        <w:top w:val="none" w:sz="0" w:space="0" w:color="auto"/>
        <w:left w:val="none" w:sz="0" w:space="0" w:color="auto"/>
        <w:bottom w:val="none" w:sz="0" w:space="0" w:color="auto"/>
        <w:right w:val="none" w:sz="0" w:space="0" w:color="auto"/>
      </w:divBdr>
    </w:div>
    <w:div w:id="2079011341">
      <w:marLeft w:val="0"/>
      <w:marRight w:val="0"/>
      <w:marTop w:val="0"/>
      <w:marBottom w:val="0"/>
      <w:divBdr>
        <w:top w:val="none" w:sz="0" w:space="0" w:color="auto"/>
        <w:left w:val="none" w:sz="0" w:space="0" w:color="auto"/>
        <w:bottom w:val="none" w:sz="0" w:space="0" w:color="auto"/>
        <w:right w:val="none" w:sz="0" w:space="0" w:color="auto"/>
      </w:divBdr>
    </w:div>
    <w:div w:id="2080204446">
      <w:marLeft w:val="0"/>
      <w:marRight w:val="0"/>
      <w:marTop w:val="0"/>
      <w:marBottom w:val="0"/>
      <w:divBdr>
        <w:top w:val="none" w:sz="0" w:space="0" w:color="auto"/>
        <w:left w:val="none" w:sz="0" w:space="0" w:color="auto"/>
        <w:bottom w:val="none" w:sz="0" w:space="0" w:color="auto"/>
        <w:right w:val="none" w:sz="0" w:space="0" w:color="auto"/>
      </w:divBdr>
    </w:div>
    <w:div w:id="2083332314">
      <w:marLeft w:val="0"/>
      <w:marRight w:val="0"/>
      <w:marTop w:val="0"/>
      <w:marBottom w:val="0"/>
      <w:divBdr>
        <w:top w:val="none" w:sz="0" w:space="0" w:color="auto"/>
        <w:left w:val="none" w:sz="0" w:space="0" w:color="auto"/>
        <w:bottom w:val="none" w:sz="0" w:space="0" w:color="auto"/>
        <w:right w:val="none" w:sz="0" w:space="0" w:color="auto"/>
      </w:divBdr>
    </w:div>
    <w:div w:id="2083864148">
      <w:marLeft w:val="0"/>
      <w:marRight w:val="0"/>
      <w:marTop w:val="0"/>
      <w:marBottom w:val="0"/>
      <w:divBdr>
        <w:top w:val="none" w:sz="0" w:space="0" w:color="auto"/>
        <w:left w:val="none" w:sz="0" w:space="0" w:color="auto"/>
        <w:bottom w:val="none" w:sz="0" w:space="0" w:color="auto"/>
        <w:right w:val="none" w:sz="0" w:space="0" w:color="auto"/>
      </w:divBdr>
    </w:div>
    <w:div w:id="2085028634">
      <w:marLeft w:val="0"/>
      <w:marRight w:val="0"/>
      <w:marTop w:val="0"/>
      <w:marBottom w:val="0"/>
      <w:divBdr>
        <w:top w:val="none" w:sz="0" w:space="0" w:color="auto"/>
        <w:left w:val="none" w:sz="0" w:space="0" w:color="auto"/>
        <w:bottom w:val="none" w:sz="0" w:space="0" w:color="auto"/>
        <w:right w:val="none" w:sz="0" w:space="0" w:color="auto"/>
      </w:divBdr>
    </w:div>
    <w:div w:id="2087455352">
      <w:marLeft w:val="0"/>
      <w:marRight w:val="0"/>
      <w:marTop w:val="0"/>
      <w:marBottom w:val="0"/>
      <w:divBdr>
        <w:top w:val="none" w:sz="0" w:space="0" w:color="auto"/>
        <w:left w:val="none" w:sz="0" w:space="0" w:color="auto"/>
        <w:bottom w:val="none" w:sz="0" w:space="0" w:color="auto"/>
        <w:right w:val="none" w:sz="0" w:space="0" w:color="auto"/>
      </w:divBdr>
    </w:div>
    <w:div w:id="2092774252">
      <w:marLeft w:val="0"/>
      <w:marRight w:val="0"/>
      <w:marTop w:val="0"/>
      <w:marBottom w:val="0"/>
      <w:divBdr>
        <w:top w:val="none" w:sz="0" w:space="0" w:color="auto"/>
        <w:left w:val="none" w:sz="0" w:space="0" w:color="auto"/>
        <w:bottom w:val="none" w:sz="0" w:space="0" w:color="auto"/>
        <w:right w:val="none" w:sz="0" w:space="0" w:color="auto"/>
      </w:divBdr>
    </w:div>
    <w:div w:id="2094010586">
      <w:bodyDiv w:val="1"/>
      <w:marLeft w:val="0"/>
      <w:marRight w:val="0"/>
      <w:marTop w:val="0"/>
      <w:marBottom w:val="0"/>
      <w:divBdr>
        <w:top w:val="none" w:sz="0" w:space="0" w:color="auto"/>
        <w:left w:val="none" w:sz="0" w:space="0" w:color="auto"/>
        <w:bottom w:val="none" w:sz="0" w:space="0" w:color="auto"/>
        <w:right w:val="none" w:sz="0" w:space="0" w:color="auto"/>
      </w:divBdr>
    </w:div>
    <w:div w:id="2095281942">
      <w:marLeft w:val="0"/>
      <w:marRight w:val="0"/>
      <w:marTop w:val="0"/>
      <w:marBottom w:val="0"/>
      <w:divBdr>
        <w:top w:val="none" w:sz="0" w:space="0" w:color="auto"/>
        <w:left w:val="none" w:sz="0" w:space="0" w:color="auto"/>
        <w:bottom w:val="none" w:sz="0" w:space="0" w:color="auto"/>
        <w:right w:val="none" w:sz="0" w:space="0" w:color="auto"/>
      </w:divBdr>
    </w:div>
    <w:div w:id="2097093817">
      <w:marLeft w:val="0"/>
      <w:marRight w:val="0"/>
      <w:marTop w:val="0"/>
      <w:marBottom w:val="0"/>
      <w:divBdr>
        <w:top w:val="none" w:sz="0" w:space="0" w:color="auto"/>
        <w:left w:val="none" w:sz="0" w:space="0" w:color="auto"/>
        <w:bottom w:val="none" w:sz="0" w:space="0" w:color="auto"/>
        <w:right w:val="none" w:sz="0" w:space="0" w:color="auto"/>
      </w:divBdr>
    </w:div>
    <w:div w:id="2102068394">
      <w:bodyDiv w:val="1"/>
      <w:marLeft w:val="0"/>
      <w:marRight w:val="0"/>
      <w:marTop w:val="0"/>
      <w:marBottom w:val="0"/>
      <w:divBdr>
        <w:top w:val="none" w:sz="0" w:space="0" w:color="auto"/>
        <w:left w:val="none" w:sz="0" w:space="0" w:color="auto"/>
        <w:bottom w:val="none" w:sz="0" w:space="0" w:color="auto"/>
        <w:right w:val="none" w:sz="0" w:space="0" w:color="auto"/>
      </w:divBdr>
      <w:divsChild>
        <w:div w:id="152140909">
          <w:marLeft w:val="547"/>
          <w:marRight w:val="0"/>
          <w:marTop w:val="96"/>
          <w:marBottom w:val="0"/>
          <w:divBdr>
            <w:top w:val="none" w:sz="0" w:space="0" w:color="auto"/>
            <w:left w:val="none" w:sz="0" w:space="0" w:color="auto"/>
            <w:bottom w:val="none" w:sz="0" w:space="0" w:color="auto"/>
            <w:right w:val="none" w:sz="0" w:space="0" w:color="auto"/>
          </w:divBdr>
        </w:div>
      </w:divsChild>
    </w:div>
    <w:div w:id="2102797222">
      <w:marLeft w:val="0"/>
      <w:marRight w:val="0"/>
      <w:marTop w:val="0"/>
      <w:marBottom w:val="0"/>
      <w:divBdr>
        <w:top w:val="none" w:sz="0" w:space="0" w:color="auto"/>
        <w:left w:val="none" w:sz="0" w:space="0" w:color="auto"/>
        <w:bottom w:val="none" w:sz="0" w:space="0" w:color="auto"/>
        <w:right w:val="none" w:sz="0" w:space="0" w:color="auto"/>
      </w:divBdr>
    </w:div>
    <w:div w:id="2107916327">
      <w:bodyDiv w:val="1"/>
      <w:marLeft w:val="0"/>
      <w:marRight w:val="0"/>
      <w:marTop w:val="0"/>
      <w:marBottom w:val="0"/>
      <w:divBdr>
        <w:top w:val="none" w:sz="0" w:space="0" w:color="auto"/>
        <w:left w:val="none" w:sz="0" w:space="0" w:color="auto"/>
        <w:bottom w:val="none" w:sz="0" w:space="0" w:color="auto"/>
        <w:right w:val="none" w:sz="0" w:space="0" w:color="auto"/>
      </w:divBdr>
    </w:div>
    <w:div w:id="2108378380">
      <w:marLeft w:val="0"/>
      <w:marRight w:val="0"/>
      <w:marTop w:val="0"/>
      <w:marBottom w:val="0"/>
      <w:divBdr>
        <w:top w:val="none" w:sz="0" w:space="0" w:color="auto"/>
        <w:left w:val="none" w:sz="0" w:space="0" w:color="auto"/>
        <w:bottom w:val="none" w:sz="0" w:space="0" w:color="auto"/>
        <w:right w:val="none" w:sz="0" w:space="0" w:color="auto"/>
      </w:divBdr>
    </w:div>
    <w:div w:id="2113357401">
      <w:marLeft w:val="0"/>
      <w:marRight w:val="0"/>
      <w:marTop w:val="0"/>
      <w:marBottom w:val="0"/>
      <w:divBdr>
        <w:top w:val="none" w:sz="0" w:space="0" w:color="auto"/>
        <w:left w:val="none" w:sz="0" w:space="0" w:color="auto"/>
        <w:bottom w:val="none" w:sz="0" w:space="0" w:color="auto"/>
        <w:right w:val="none" w:sz="0" w:space="0" w:color="auto"/>
      </w:divBdr>
    </w:div>
    <w:div w:id="2114200010">
      <w:marLeft w:val="0"/>
      <w:marRight w:val="0"/>
      <w:marTop w:val="0"/>
      <w:marBottom w:val="0"/>
      <w:divBdr>
        <w:top w:val="none" w:sz="0" w:space="0" w:color="auto"/>
        <w:left w:val="none" w:sz="0" w:space="0" w:color="auto"/>
        <w:bottom w:val="none" w:sz="0" w:space="0" w:color="auto"/>
        <w:right w:val="none" w:sz="0" w:space="0" w:color="auto"/>
      </w:divBdr>
    </w:div>
    <w:div w:id="2115516250">
      <w:marLeft w:val="0"/>
      <w:marRight w:val="0"/>
      <w:marTop w:val="0"/>
      <w:marBottom w:val="0"/>
      <w:divBdr>
        <w:top w:val="none" w:sz="0" w:space="0" w:color="auto"/>
        <w:left w:val="none" w:sz="0" w:space="0" w:color="auto"/>
        <w:bottom w:val="none" w:sz="0" w:space="0" w:color="auto"/>
        <w:right w:val="none" w:sz="0" w:space="0" w:color="auto"/>
      </w:divBdr>
    </w:div>
    <w:div w:id="2115662308">
      <w:marLeft w:val="0"/>
      <w:marRight w:val="0"/>
      <w:marTop w:val="0"/>
      <w:marBottom w:val="0"/>
      <w:divBdr>
        <w:top w:val="none" w:sz="0" w:space="0" w:color="auto"/>
        <w:left w:val="none" w:sz="0" w:space="0" w:color="auto"/>
        <w:bottom w:val="none" w:sz="0" w:space="0" w:color="auto"/>
        <w:right w:val="none" w:sz="0" w:space="0" w:color="auto"/>
      </w:divBdr>
    </w:div>
    <w:div w:id="2117745151">
      <w:marLeft w:val="0"/>
      <w:marRight w:val="0"/>
      <w:marTop w:val="0"/>
      <w:marBottom w:val="0"/>
      <w:divBdr>
        <w:top w:val="none" w:sz="0" w:space="0" w:color="auto"/>
        <w:left w:val="none" w:sz="0" w:space="0" w:color="auto"/>
        <w:bottom w:val="none" w:sz="0" w:space="0" w:color="auto"/>
        <w:right w:val="none" w:sz="0" w:space="0" w:color="auto"/>
      </w:divBdr>
    </w:div>
    <w:div w:id="2123458233">
      <w:marLeft w:val="0"/>
      <w:marRight w:val="0"/>
      <w:marTop w:val="0"/>
      <w:marBottom w:val="0"/>
      <w:divBdr>
        <w:top w:val="none" w:sz="0" w:space="0" w:color="auto"/>
        <w:left w:val="none" w:sz="0" w:space="0" w:color="auto"/>
        <w:bottom w:val="none" w:sz="0" w:space="0" w:color="auto"/>
        <w:right w:val="none" w:sz="0" w:space="0" w:color="auto"/>
      </w:divBdr>
    </w:div>
    <w:div w:id="2124691844">
      <w:bodyDiv w:val="1"/>
      <w:marLeft w:val="0"/>
      <w:marRight w:val="0"/>
      <w:marTop w:val="0"/>
      <w:marBottom w:val="0"/>
      <w:divBdr>
        <w:top w:val="none" w:sz="0" w:space="0" w:color="auto"/>
        <w:left w:val="none" w:sz="0" w:space="0" w:color="auto"/>
        <w:bottom w:val="none" w:sz="0" w:space="0" w:color="auto"/>
        <w:right w:val="none" w:sz="0" w:space="0" w:color="auto"/>
      </w:divBdr>
    </w:div>
    <w:div w:id="2131893979">
      <w:marLeft w:val="0"/>
      <w:marRight w:val="0"/>
      <w:marTop w:val="0"/>
      <w:marBottom w:val="0"/>
      <w:divBdr>
        <w:top w:val="none" w:sz="0" w:space="0" w:color="auto"/>
        <w:left w:val="none" w:sz="0" w:space="0" w:color="auto"/>
        <w:bottom w:val="none" w:sz="0" w:space="0" w:color="auto"/>
        <w:right w:val="none" w:sz="0" w:space="0" w:color="auto"/>
      </w:divBdr>
    </w:div>
    <w:div w:id="2132288019">
      <w:marLeft w:val="0"/>
      <w:marRight w:val="0"/>
      <w:marTop w:val="0"/>
      <w:marBottom w:val="0"/>
      <w:divBdr>
        <w:top w:val="none" w:sz="0" w:space="0" w:color="auto"/>
        <w:left w:val="none" w:sz="0" w:space="0" w:color="auto"/>
        <w:bottom w:val="none" w:sz="0" w:space="0" w:color="auto"/>
        <w:right w:val="none" w:sz="0" w:space="0" w:color="auto"/>
      </w:divBdr>
    </w:div>
    <w:div w:id="2142261201">
      <w:bodyDiv w:val="1"/>
      <w:marLeft w:val="0"/>
      <w:marRight w:val="0"/>
      <w:marTop w:val="0"/>
      <w:marBottom w:val="0"/>
      <w:divBdr>
        <w:top w:val="none" w:sz="0" w:space="0" w:color="auto"/>
        <w:left w:val="none" w:sz="0" w:space="0" w:color="auto"/>
        <w:bottom w:val="none" w:sz="0" w:space="0" w:color="auto"/>
        <w:right w:val="none" w:sz="0" w:space="0" w:color="auto"/>
      </w:divBdr>
    </w:div>
    <w:div w:id="2144889048">
      <w:marLeft w:val="0"/>
      <w:marRight w:val="0"/>
      <w:marTop w:val="0"/>
      <w:marBottom w:val="0"/>
      <w:divBdr>
        <w:top w:val="none" w:sz="0" w:space="0" w:color="auto"/>
        <w:left w:val="none" w:sz="0" w:space="0" w:color="auto"/>
        <w:bottom w:val="none" w:sz="0" w:space="0" w:color="auto"/>
        <w:right w:val="none" w:sz="0" w:space="0" w:color="auto"/>
      </w:divBdr>
    </w:div>
    <w:div w:id="2145803402">
      <w:marLeft w:val="0"/>
      <w:marRight w:val="0"/>
      <w:marTop w:val="0"/>
      <w:marBottom w:val="0"/>
      <w:divBdr>
        <w:top w:val="none" w:sz="0" w:space="0" w:color="auto"/>
        <w:left w:val="none" w:sz="0" w:space="0" w:color="auto"/>
        <w:bottom w:val="none" w:sz="0" w:space="0" w:color="auto"/>
        <w:right w:val="none" w:sz="0" w:space="0" w:color="auto"/>
      </w:divBdr>
    </w:div>
    <w:div w:id="2145805562">
      <w:marLeft w:val="0"/>
      <w:marRight w:val="0"/>
      <w:marTop w:val="0"/>
      <w:marBottom w:val="0"/>
      <w:divBdr>
        <w:top w:val="none" w:sz="0" w:space="0" w:color="auto"/>
        <w:left w:val="none" w:sz="0" w:space="0" w:color="auto"/>
        <w:bottom w:val="none" w:sz="0" w:space="0" w:color="auto"/>
        <w:right w:val="none" w:sz="0" w:space="0" w:color="auto"/>
      </w:divBdr>
    </w:div>
    <w:div w:id="2147233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kis.gov.lv/2017/05/pilnveidos-latvijas-iedzivotajiem-izstradato-masintulku-hugo-lv/www.hugo.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s://siliconangle.com/2013/04/17/fbi-uses-big-data-crowdsourcing-to-hunt-the-boston-bomber/" TargetMode="External"/><Relationship Id="rId21" Type="http://schemas.openxmlformats.org/officeDocument/2006/relationships/hyperlink" Target="https://emerj.com/ai-sector-overviews/chatbot-landscape/?utm_term=43697&amp;utm_medium=chatbot-landscape&amp;utm_campaign=broadcast&amp;utm_source=email&amp;utm_content=&amp;_ke=eyJrbF9lbWFpbCI6ICJqYW5pcy5yYXRrZXZpY3NAZ21haWwuY29tIiwgImtsX2NvbXBhbnlfaWQiOiAiTWp4WnFnIn0%3D" TargetMode="External"/><Relationship Id="rId42" Type="http://schemas.openxmlformats.org/officeDocument/2006/relationships/hyperlink" Target="https://ec.europa.eu/digital-single-market/en/desi" TargetMode="External"/><Relationship Id="rId47" Type="http://schemas.openxmlformats.org/officeDocument/2006/relationships/hyperlink" Target="https://ec.europa.eu/eurostat/documents/2995521/9483597/9-10012019-AP-EN.pdf" TargetMode="External"/><Relationship Id="rId63" Type="http://schemas.openxmlformats.org/officeDocument/2006/relationships/hyperlink" Target="https://ec.europa.eu/epsc/sites/epsc/files/espas_report2019.pdf" TargetMode="External"/><Relationship Id="rId68" Type="http://schemas.openxmlformats.org/officeDocument/2006/relationships/hyperlink" Target="https://g20.org/en/documents/final_g20_osaka_leaders_declaration.html" TargetMode="External"/><Relationship Id="rId84" Type="http://schemas.openxmlformats.org/officeDocument/2006/relationships/hyperlink" Target="https://yle.fi/uutiset/osasto/news/finnish_online_ai_course_draws_more_than_140000_students/10763603" TargetMode="External"/><Relationship Id="rId89" Type="http://schemas.openxmlformats.org/officeDocument/2006/relationships/hyperlink" Target="https://www.victoryxr.com/" TargetMode="External"/><Relationship Id="rId112" Type="http://schemas.openxmlformats.org/officeDocument/2006/relationships/hyperlink" Target="https://ec.europa.eu/digital-single-market/en/news/ethics-guidelines-trustworthy-ai" TargetMode="External"/><Relationship Id="rId2" Type="http://schemas.openxmlformats.org/officeDocument/2006/relationships/hyperlink" Target="https://ec.europa.eu/knowledge4policy/publication/coordinated-plan-artificial-intelligence-com2018-795-final_en" TargetMode="External"/><Relationship Id="rId16" Type="http://schemas.openxmlformats.org/officeDocument/2006/relationships/hyperlink" Target="https://www.army.mil/article/148549/army_applies_computer_automation_to_operational_decision_making" TargetMode="External"/><Relationship Id="rId29" Type="http://schemas.openxmlformats.org/officeDocument/2006/relationships/hyperlink" Target="https://www.wired.com/story/can-ai-be-fair-judge-court-estonia-thinks-so/" TargetMode="External"/><Relationship Id="rId107" Type="http://schemas.openxmlformats.org/officeDocument/2006/relationships/hyperlink" Target="https://ec.europa.eu/digital-single-market/en/european-legislation-reuse-public-sector-information" TargetMode="External"/><Relationship Id="rId11" Type="http://schemas.openxmlformats.org/officeDocument/2006/relationships/hyperlink" Target="https://www.huawei.com/nz/about-huawei/publications/winwin-magazine/29/accelerating-success-in-the-4th-industrial-revolution" TargetMode="External"/><Relationship Id="rId24" Type="http://schemas.openxmlformats.org/officeDocument/2006/relationships/hyperlink" Target="https://futurism.com/ibms-watson-ai-recommends-same-treatment-as-doctors-in-99-of-cancer-cases" TargetMode="External"/><Relationship Id="rId32" Type="http://schemas.openxmlformats.org/officeDocument/2006/relationships/hyperlink" Target="https://www.mckinsey.com/~/media/mckinsey/industries/advanced%20electronics/our%20insights/how%20artificial%20intelligence%20can%20deliver%20real%20value%20to%20companies/mgi-artificial-intelligence-discussion-paper.ashx" TargetMode="External"/><Relationship Id="rId37" Type="http://schemas.openxmlformats.org/officeDocument/2006/relationships/hyperlink" Target="http://www.lad.gov.lv/lv/aktualitates-un-kalendars/aktualitates/lauku-atbalsta-dienesta-darbu-ir-uzsacis-robots-varis-889" TargetMode="External"/><Relationship Id="rId40" Type="http://schemas.openxmlformats.org/officeDocument/2006/relationships/hyperlink" Target="https://www.ta.gov.lv/lv/aktualitates_17/tiesu_administracija_uzsak_ieviest_robotizacijas_procesus.html_C1647" TargetMode="External"/><Relationship Id="rId45" Type="http://schemas.openxmlformats.org/officeDocument/2006/relationships/hyperlink" Target="https://likumi.lv/ta/id/287272-jaunuznemumu-darbibas-atbalsta-likums" TargetMode="External"/><Relationship Id="rId53" Type="http://schemas.openxmlformats.org/officeDocument/2006/relationships/hyperlink" Target="https://eur-lex.europa.eu/legal-content/LV/TXT/?uri=uriserv:OJ.C_.2018.440.01.0001.01.LAV&amp;toc=OJ:C:2018:440:TOC" TargetMode="External"/><Relationship Id="rId58" Type="http://schemas.openxmlformats.org/officeDocument/2006/relationships/hyperlink" Target="https://ec.europa.eu/digital-single-market/en/news/coordinated-plan-artificial-intelligence" TargetMode="External"/><Relationship Id="rId66" Type="http://schemas.openxmlformats.org/officeDocument/2006/relationships/hyperlink" Target="http://www.thefutureworldofwork.org/media/35420/uni_ethical_ai.pdf" TargetMode="External"/><Relationship Id="rId74" Type="http://schemas.openxmlformats.org/officeDocument/2006/relationships/hyperlink" Target="https://www.capgemini.com/2018/07/artificial-intelligence-readiness-and-performance-benchmark/" TargetMode="External"/><Relationship Id="rId79" Type="http://schemas.openxmlformats.org/officeDocument/2006/relationships/hyperlink" Target="https://ec.europa.eu/digital-single-market/en/scoreboard/latvia" TargetMode="External"/><Relationship Id="rId87" Type="http://schemas.openxmlformats.org/officeDocument/2006/relationships/hyperlink" Target="https://www.netexlearning.com/en/learningcloud/" TargetMode="External"/><Relationship Id="rId102" Type="http://schemas.openxmlformats.org/officeDocument/2006/relationships/hyperlink" Target="https://ec.europa.eu/jrc/en/publication/eur-scientific-and-technical-research-reports/artificial-intelligence-european-perspective" TargetMode="External"/><Relationship Id="rId110" Type="http://schemas.openxmlformats.org/officeDocument/2006/relationships/hyperlink" Target="http://s3platform.jrc.ec.europa.eu/digital-innovation-hubs-tool" TargetMode="External"/><Relationship Id="rId5" Type="http://schemas.openxmlformats.org/officeDocument/2006/relationships/hyperlink" Target="https://ec.europa.eu/digital-single-market/en/news/have-your-say-european-expert-group-seeks-feedback-draft-ethics-guidelines-trustworthy" TargetMode="External"/><Relationship Id="rId61" Type="http://schemas.openxmlformats.org/officeDocument/2006/relationships/hyperlink" Target="http://www.oecd.org/going-digital/ai/" TargetMode="External"/><Relationship Id="rId82" Type="http://schemas.openxmlformats.org/officeDocument/2006/relationships/hyperlink" Target="https://www.ecsel.eu/" TargetMode="External"/><Relationship Id="rId90" Type="http://schemas.openxmlformats.org/officeDocument/2006/relationships/hyperlink" Target="https://www.technavio.com/" TargetMode="External"/><Relationship Id="rId95" Type="http://schemas.openxmlformats.org/officeDocument/2006/relationships/hyperlink" Target="https://www.sciencedaily.com/releases/2018/10/181025113215.htm" TargetMode="External"/><Relationship Id="rId19" Type="http://schemas.openxmlformats.org/officeDocument/2006/relationships/hyperlink" Target="https://www.gartner.com/smarterwithgartner/gartner-top-10-strategic-technology-trends-for-2019/" TargetMode="External"/><Relationship Id="rId14" Type="http://schemas.openxmlformats.org/officeDocument/2006/relationships/hyperlink" Target="https://www.mckinsey.com/featured-insights/future-of-work/ai-automation-and-the-future-of-work-ten-things-to-solve-for" TargetMode="External"/><Relationship Id="rId22" Type="http://schemas.openxmlformats.org/officeDocument/2006/relationships/hyperlink" Target="https://www.nsf.gov/news/news_summ.jsp?cntn_id=137848" TargetMode="External"/><Relationship Id="rId27" Type="http://schemas.openxmlformats.org/officeDocument/2006/relationships/hyperlink" Target="https://futurism.com/chinese-police-facial-recognition-glasses-surveillance-arsenal/" TargetMode="External"/><Relationship Id="rId30" Type="http://schemas.openxmlformats.org/officeDocument/2006/relationships/hyperlink" Target="https://www.microsoft.com/en-us/seeing-ai" TargetMode="External"/><Relationship Id="rId35" Type="http://schemas.openxmlformats.org/officeDocument/2006/relationships/hyperlink" Target="https://www.mk.gov.lv/sites/default/files/editor/kk-valdibas-deklaracija_red-gala.pdf" TargetMode="External"/><Relationship Id="rId43" Type="http://schemas.openxmlformats.org/officeDocument/2006/relationships/hyperlink" Target="https://ec.europa.eu/eurostat/statistics-explained/index.php/Foreign_language_skills_statistics" TargetMode="External"/><Relationship Id="rId48" Type="http://schemas.openxmlformats.org/officeDocument/2006/relationships/hyperlink" Target="http://tap.mk.gov.lv/mk/tap/?pid=40452796" TargetMode="External"/><Relationship Id="rId56" Type="http://schemas.openxmlformats.org/officeDocument/2006/relationships/hyperlink" Target="https://ec.europa.eu/futurium/en/ai-alliance-consultation/guidelines" TargetMode="External"/><Relationship Id="rId64" Type="http://schemas.openxmlformats.org/officeDocument/2006/relationships/hyperlink" Target="https://ec.europa.eu/commission/sites/beta-political/files/rp_sustainable_europe_lv_v2_web.pdf" TargetMode="External"/><Relationship Id="rId69" Type="http://schemas.openxmlformats.org/officeDocument/2006/relationships/hyperlink" Target="https://ec.europa.eu/futurium/en/ai-alliance-consultation/guidelines" TargetMode="External"/><Relationship Id="rId77" Type="http://schemas.openxmlformats.org/officeDocument/2006/relationships/hyperlink" Target="http://analytics.dkv.global/data/pdf/AI-in-EE/AI-in-Eastern-Europe-Teaser.pdf" TargetMode="External"/><Relationship Id="rId100" Type="http://schemas.openxmlformats.org/officeDocument/2006/relationships/hyperlink" Target="https://ec.europa.eu/futurium/en/ai-alliance-consultation/guidelines" TargetMode="External"/><Relationship Id="rId105" Type="http://schemas.openxmlformats.org/officeDocument/2006/relationships/hyperlink" Target="https://likumi.lv/ta/lv/starptautiskie-ligumi/id/1335" TargetMode="External"/><Relationship Id="rId8" Type="http://schemas.openxmlformats.org/officeDocument/2006/relationships/hyperlink" Target="https://www.britannica.com/technology/3D-printing" TargetMode="External"/><Relationship Id="rId51" Type="http://schemas.openxmlformats.org/officeDocument/2006/relationships/hyperlink" Target="http://www.varam.gov.lv/in_site/tools/download.php?file=files/text/dokumenti/pol_doc/elietas//IS_pamatnostadnes_2013.pdf" TargetMode="External"/><Relationship Id="rId72" Type="http://schemas.openxmlformats.org/officeDocument/2006/relationships/hyperlink" Target="https://www.oecd-ilibrary.org/docserver/9789264311992-en.pdf?expires=1559828990&amp;id=id&amp;accname=oid048312&amp;checksum=7E52BDC678BF798968974C834F118D7A" TargetMode="External"/><Relationship Id="rId80" Type="http://schemas.openxmlformats.org/officeDocument/2006/relationships/hyperlink" Target="http://www.sam.gov.lv/images/modules/items/PDF/item_7222_test_vadlinijas.pdf" TargetMode="External"/><Relationship Id="rId85" Type="http://schemas.openxmlformats.org/officeDocument/2006/relationships/hyperlink" Target="https://emerj.com/ai-sector-overviews/examples-of-artificial-intelligence-in-education/" TargetMode="External"/><Relationship Id="rId93" Type="http://schemas.openxmlformats.org/officeDocument/2006/relationships/hyperlink" Target="https://www.forbes.com/sites/bernardmarr/2018/05/21/how-much-data-do-we-create-every-day-the-mind-blowing-stats-everyone-should-read/" TargetMode="External"/><Relationship Id="rId98" Type="http://schemas.openxmlformats.org/officeDocument/2006/relationships/hyperlink" Target="file:///C:\Users\janisr\Desktop\MI\PUBLICETS\diskusijas\v.4\Microsoft" TargetMode="External"/><Relationship Id="rId3" Type="http://schemas.openxmlformats.org/officeDocument/2006/relationships/hyperlink" Target="http://www.oecd.org/going-digital/ai/initiatives-worldwide/" TargetMode="External"/><Relationship Id="rId12" Type="http://schemas.openxmlformats.org/officeDocument/2006/relationships/hyperlink" Target="https://www.accenture.com/us-en/insight-artificial-intelligence-future-growth" TargetMode="External"/><Relationship Id="rId17" Type="http://schemas.openxmlformats.org/officeDocument/2006/relationships/hyperlink" Target="https://www.army.mil/article/184031/mission_command_on_semi_automatic" TargetMode="External"/><Relationship Id="rId25" Type="http://schemas.openxmlformats.org/officeDocument/2006/relationships/hyperlink" Target="https://interestingengineering.com/artificial-intelligence-can-now-predict-when-you-will-die" TargetMode="External"/><Relationship Id="rId33" Type="http://schemas.openxmlformats.org/officeDocument/2006/relationships/hyperlink" Target="https://ec.europa.eu/digital-single-market/en/desi" TargetMode="External"/><Relationship Id="rId38" Type="http://schemas.openxmlformats.org/officeDocument/2006/relationships/hyperlink" Target="http://www.la.lv/kulturas-informacijas-sistemu-centrs-sacis-vienotu-valsts-parvaldes-virtuala-asistenta-platformas-attistibu" TargetMode="External"/><Relationship Id="rId46" Type="http://schemas.openxmlformats.org/officeDocument/2006/relationships/hyperlink" Target="https://www.europeandataportal.eu/en/dashboard" TargetMode="External"/><Relationship Id="rId59" Type="http://schemas.openxmlformats.org/officeDocument/2006/relationships/hyperlink" Target="https://www.consilium.europa.eu/lv/press/press-releases/2019/02/18/european-coordinated-plan-on-artificial-intelligence/" TargetMode="External"/><Relationship Id="rId67" Type="http://schemas.openxmlformats.org/officeDocument/2006/relationships/hyperlink" Target="https://eur-lex.europa.eu/legal-content/LV/TXT/?uri=COM:2018:434:FIN" TargetMode="External"/><Relationship Id="rId103" Type="http://schemas.openxmlformats.org/officeDocument/2006/relationships/hyperlink" Target="https://www.guardtime-federal.com/ksi/" TargetMode="External"/><Relationship Id="rId108" Type="http://schemas.openxmlformats.org/officeDocument/2006/relationships/hyperlink" Target="https://ec.europa.eu/digital-single-market/en/news/coordinated-plan-artificial-intelligence" TargetMode="External"/><Relationship Id="rId20" Type="http://schemas.openxmlformats.org/officeDocument/2006/relationships/hyperlink" Target="https://www.oracle.com/webfolder/s/delivery_production/docs/FY16h1/doc35/CXResearchVirtualExperiences.pdf" TargetMode="External"/><Relationship Id="rId41" Type="http://schemas.openxmlformats.org/officeDocument/2006/relationships/hyperlink" Target="https://www.rta.lv/aktualitates/479" TargetMode="External"/><Relationship Id="rId54" Type="http://schemas.openxmlformats.org/officeDocument/2006/relationships/hyperlink" Target="https://ec.europa.eu/digital-single-market/en/news/have-your-say-european-expert-group-seeks-feedback-draft-ethics-guidelines-trustworthy" TargetMode="External"/><Relationship Id="rId62" Type="http://schemas.openxmlformats.org/officeDocument/2006/relationships/hyperlink" Target="http://www.oecd.org/going-digital/ai/principles/" TargetMode="External"/><Relationship Id="rId70" Type="http://schemas.openxmlformats.org/officeDocument/2006/relationships/hyperlink" Target="https://www.zdnet.com/article/meet-aurora-finlands-ai-assistant-aims-to-give-each-citizen-tailored-advice/" TargetMode="External"/><Relationship Id="rId75" Type="http://schemas.openxmlformats.org/officeDocument/2006/relationships/hyperlink" Target="http://www.automationreadiness.eiu.com/" TargetMode="External"/><Relationship Id="rId83" Type="http://schemas.openxmlformats.org/officeDocument/2006/relationships/hyperlink" Target="https://www.elementsofai.com/" TargetMode="External"/><Relationship Id="rId88" Type="http://schemas.openxmlformats.org/officeDocument/2006/relationships/hyperlink" Target="https://www.carnegielearning.com/products/software-platform/mathiau-learning-software/" TargetMode="External"/><Relationship Id="rId91" Type="http://schemas.openxmlformats.org/officeDocument/2006/relationships/hyperlink" Target="https://www.europeandataportal.eu/en/dashboard" TargetMode="External"/><Relationship Id="rId96" Type="http://schemas.openxmlformats.org/officeDocument/2006/relationships/hyperlink" Target="https://ai.google/research/teams/applied-science/quantum-ai/" TargetMode="External"/><Relationship Id="rId111" Type="http://schemas.openxmlformats.org/officeDocument/2006/relationships/hyperlink" Target="https://www.coe.int/en/web/cepej/cepej-european-ethical-charter-on-the-use-of-artificial-intelligence-ai-in-judicial-systems-and-their-environment" TargetMode="External"/><Relationship Id="rId1" Type="http://schemas.openxmlformats.org/officeDocument/2006/relationships/hyperlink" Target="http://www.varam.gov.lv/in_site/tools/download.php?file=files/text/dokumenti/pol_doc/elietas//IS_pamatnostadnes_2013.pdf" TargetMode="External"/><Relationship Id="rId6" Type="http://schemas.openxmlformats.org/officeDocument/2006/relationships/hyperlink" Target="http://termini.lza.lv/term.php?term=ekspertsist%C4%93ma&amp;list=ekspertsist%C4%93ma&amp;lang=LV" TargetMode="External"/><Relationship Id="rId15" Type="http://schemas.openxmlformats.org/officeDocument/2006/relationships/hyperlink" Target="http://www.cssf.lu/fileadmin/files/Publications/Rapports_ponctuels/CSSF_White_Paper_Artificial_Intelligence_201218.pdf" TargetMode="External"/><Relationship Id="rId23" Type="http://schemas.openxmlformats.org/officeDocument/2006/relationships/hyperlink" Target="http://www.theigc.org/wp-content/uploads/2019/02/Language-and-violence-in-Kenya_Final.pdf" TargetMode="External"/><Relationship Id="rId28" Type="http://schemas.openxmlformats.org/officeDocument/2006/relationships/hyperlink" Target="https://deepmind.com/applied/deepmind-health/working-partners/health-research-tomorrow/moorfields-eye-hospital-nhs-foundation-trust/" TargetMode="External"/><Relationship Id="rId36" Type="http://schemas.openxmlformats.org/officeDocument/2006/relationships/hyperlink" Target="https://www.ur.gov.lv/lv/par-mums/una/" TargetMode="External"/><Relationship Id="rId49" Type="http://schemas.openxmlformats.org/officeDocument/2006/relationships/hyperlink" Target="https://www.topuniversities.com/university-rankings" TargetMode="External"/><Relationship Id="rId57" Type="http://schemas.openxmlformats.org/officeDocument/2006/relationships/hyperlink" Target="https://ec.europa.eu/jrc/en/publication/eur-scientific-and-technical-research-reports/artificial-intelligence-european-perspective" TargetMode="External"/><Relationship Id="rId106" Type="http://schemas.openxmlformats.org/officeDocument/2006/relationships/hyperlink" Target="https://eur-lex.europa.eu/legal-content/LV/ALL/?uri=CELEX%3A52018PC0375" TargetMode="External"/><Relationship Id="rId10" Type="http://schemas.openxmlformats.org/officeDocument/2006/relationships/hyperlink" Target="https://www.forbes.com/sites/jeannemeister/2019/01/08/ten-hr-trends-in-the-age-of-artificial-intelligence/" TargetMode="External"/><Relationship Id="rId31" Type="http://schemas.openxmlformats.org/officeDocument/2006/relationships/hyperlink" Target="https://media.defense.gov/2019/Feb/12/2002088963/-1/-1/1/SUMMARY-OF-DOD-AI-STRATEGY.PDF" TargetMode="External"/><Relationship Id="rId44" Type="http://schemas.openxmlformats.org/officeDocument/2006/relationships/hyperlink" Target="https://data1.csb.gov.lv/pxweb/lv/zin/zin__ikt_sektors/ITG230.px/table/tableViewLayout1/" TargetMode="External"/><Relationship Id="rId52" Type="http://schemas.openxmlformats.org/officeDocument/2006/relationships/hyperlink" Target="https://ec.europa.eu/digital-single-market/en/news/eu-member-states-sign-cooperate-artificial-intelligence" TargetMode="External"/><Relationship Id="rId60" Type="http://schemas.openxmlformats.org/officeDocument/2006/relationships/hyperlink" Target="https://www.norden.org/en/declaration/ai-nordic-baltic-region" TargetMode="External"/><Relationship Id="rId65" Type="http://schemas.openxmlformats.org/officeDocument/2006/relationships/hyperlink" Target="https://ec.europa.eu/digital-single-market/en/news/communication-building-trust-human-centric-artificial-intelligence" TargetMode="External"/><Relationship Id="rId73" Type="http://schemas.openxmlformats.org/officeDocument/2006/relationships/hyperlink" Target="https://www.capgemini.com/wp-content/uploads/2018/07/AI-Readiness-Benchmark-POV.pdf" TargetMode="External"/><Relationship Id="rId78" Type="http://schemas.openxmlformats.org/officeDocument/2006/relationships/hyperlink" Target="https://mana.latvija.lv/e-indekss/" TargetMode="External"/><Relationship Id="rId81" Type="http://schemas.openxmlformats.org/officeDocument/2006/relationships/hyperlink" Target="http://misik.rtu.lv/2018/02/1596/" TargetMode="External"/><Relationship Id="rId86" Type="http://schemas.openxmlformats.org/officeDocument/2006/relationships/hyperlink" Target="http://cram101.com/facts101/wwwroot/hm.asp" TargetMode="External"/><Relationship Id="rId94" Type="http://schemas.openxmlformats.org/officeDocument/2006/relationships/hyperlink" Target="http://virac.eu/petnieciba/petniecibas-virzieni/augstas-veiktspejas-skaitlosanas/" TargetMode="External"/><Relationship Id="rId99" Type="http://schemas.openxmlformats.org/officeDocument/2006/relationships/hyperlink" Target="https://ec.europa.eu/digital-single-market/en/news/have-your-say-european-expert-group-seeks-feedback-draft-ethics-guidelines-trustworthy" TargetMode="External"/><Relationship Id="rId101" Type="http://schemas.openxmlformats.org/officeDocument/2006/relationships/hyperlink" Target="https://www.coe.int/en/web/cepej/cepej-european-ethical-charter-on-the-use-of-artificial-intelligence-ai-in-judicial-systems-and-their-environment" TargetMode="External"/><Relationship Id="rId4" Type="http://schemas.openxmlformats.org/officeDocument/2006/relationships/hyperlink" Target="https://ec.europa.eu/digital-single-market/en/news/definition-artificial-intelligence-main-capabilities-and-scientific-disciplines" TargetMode="External"/><Relationship Id="rId9" Type="http://schemas.openxmlformats.org/officeDocument/2006/relationships/hyperlink" Target="https://www.masoc.lv/jaunumi/masoc-zinas/ceturta-industriala-revolucija-industrija-40" TargetMode="External"/><Relationship Id="rId13" Type="http://schemas.openxmlformats.org/officeDocument/2006/relationships/hyperlink" Target="https://www.rtu.lv/lv/universitate/masu-medijiem/innovation" TargetMode="External"/><Relationship Id="rId18" Type="http://schemas.openxmlformats.org/officeDocument/2006/relationships/hyperlink" Target="https://www2.deloitte.com/content/dam/insights/us/articles/3834_How-much-time-and-money-can-AI-save-government/DUP_How-much-time-and-money-can-AI-save-government.pdf" TargetMode="External"/><Relationship Id="rId39" Type="http://schemas.openxmlformats.org/officeDocument/2006/relationships/hyperlink" Target="http://tap.mk.gov.lv/mk/tap/?pid=40468758" TargetMode="External"/><Relationship Id="rId109" Type="http://schemas.openxmlformats.org/officeDocument/2006/relationships/hyperlink" Target="https://ai-dih-network.eu/" TargetMode="External"/><Relationship Id="rId34" Type="http://schemas.openxmlformats.org/officeDocument/2006/relationships/hyperlink" Target="http://polsis.mk.gov.lv/documents/3323" TargetMode="External"/><Relationship Id="rId50" Type="http://schemas.openxmlformats.org/officeDocument/2006/relationships/hyperlink" Target="http://www.webometrics.info/en/Europe/Latvia%20" TargetMode="External"/><Relationship Id="rId55" Type="http://schemas.openxmlformats.org/officeDocument/2006/relationships/hyperlink" Target="https://ec.europa.eu/digital-single-market/en/news/ethics-guidelines-trustworthy-ai" TargetMode="External"/><Relationship Id="rId76" Type="http://schemas.openxmlformats.org/officeDocument/2006/relationships/hyperlink" Target="https://ec.europa.eu/jrc/en/publication/eur-scientific-and-technical-research-reports/artificial-intelligence-european-perspective" TargetMode="External"/><Relationship Id="rId97" Type="http://schemas.openxmlformats.org/officeDocument/2006/relationships/hyperlink" Target="https://publications.europa.eu/en/publication-detail/-/publication/d4e3e1f5-526c-11e8-be1d-01aa75ed71a1/language-en/format-PDF/source-73598901" TargetMode="External"/><Relationship Id="rId104" Type="http://schemas.openxmlformats.org/officeDocument/2006/relationships/hyperlink" Target="https://www.ibm.com/security/security-intelligence/qradar?cm_mmc=Search_Google-_-Security_Detect+threats++-+QRadar-_-WW_EP-_-%2Bqradar_b&amp;cm_mmca1=000000MI&amp;cm_mmca2=10000099&amp;cm_mmca7=9062307&amp;cm_mmca8=aud-382859943482:kwd-295901328379&amp;cm_mmca9=Cj0KCQjw0brtBRDOARIsANMDykZ8OO_-OdtclA7yY_QReyrdhMffnEaQguYm2Gx1ryJmOUVL0h6SfboaAnABEALw_wcB&amp;cm_mmca10=326203476377&amp;cm_mmca11=b&amp;gclid=Cj0KCQjw0brtBRDOARIsANMDykZ8OO_-OdtclA7yY_QReyrdhMffnEaQguYm2Gx1ryJmOUVL0h6SfboaAnABEALw_wcB&amp;gclsrc=aw.ds" TargetMode="External"/><Relationship Id="rId7" Type="http://schemas.openxmlformats.org/officeDocument/2006/relationships/hyperlink" Target="https://medium.com/@Francesco_AI/ai-knowledge-map-how-to-classify-ai-technologies-6c073b969020" TargetMode="External"/><Relationship Id="rId71" Type="http://schemas.openxmlformats.org/officeDocument/2006/relationships/hyperlink" Target="https://www.diplomacy.edu/sites/default/files/AI-diplo-report.pdf" TargetMode="External"/><Relationship Id="rId92" Type="http://schemas.openxmlformats.org/officeDocument/2006/relationships/hyperlink" Target="https://ec.europa.eu/digital-single-market/en/news/coordinated-plan-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3EF4-4531-45A5-9B9A-54E1E09A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80690</Words>
  <Characters>45994</Characters>
  <Application>Microsoft Office Word</Application>
  <DocSecurity>0</DocSecurity>
  <Lines>383</Lines>
  <Paragraphs>252</Paragraphs>
  <ScaleCrop>false</ScaleCrop>
  <HeadingPairs>
    <vt:vector size="2" baseType="variant">
      <vt:variant>
        <vt:lpstr>Title</vt:lpstr>
      </vt:variant>
      <vt:variant>
        <vt:i4>1</vt:i4>
      </vt:variant>
    </vt:vector>
  </HeadingPairs>
  <TitlesOfParts>
    <vt:vector size="1" baseType="lpstr">
      <vt:lpstr>Informatīvais ziņojums “Par mākslīgā intelekta risinājumu attīstību”</vt:lpstr>
    </vt:vector>
  </TitlesOfParts>
  <Company/>
  <LinksUpToDate>false</LinksUpToDate>
  <CharactersWithSpaces>126432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mākslīgā intelekta risinājumu attīstību”</dc:title>
  <dc:creator>Jānis Ratkevičs</dc:creator>
  <cp:lastModifiedBy>Laimdota Adlere</cp:lastModifiedBy>
  <cp:revision>3</cp:revision>
  <cp:lastPrinted>2019-09-23T10:56:00Z</cp:lastPrinted>
  <dcterms:created xsi:type="dcterms:W3CDTF">2020-01-02T07:38:00Z</dcterms:created>
  <dcterms:modified xsi:type="dcterms:W3CDTF">2020-01-02T07:39:00Z</dcterms:modified>
</cp:coreProperties>
</file>